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er7.xml" ContentType="application/vnd.openxmlformats-officedocument.wordprocessingml.footer+xml"/>
  <Override PartName="/word/footer8.xml" ContentType="application/vnd.openxmlformats-officedocument.wordprocessingml.footer+xml"/>
  <Override PartName="/word/footer10.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9.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BE532E" w14:textId="5213EBBF" w:rsidR="001366AE" w:rsidRPr="00E9219D" w:rsidRDefault="00E15F06" w:rsidP="001366AE">
      <w:pPr>
        <w:rPr>
          <w:b/>
          <w:lang w:val="en-US"/>
        </w:rPr>
      </w:pPr>
      <w:r>
        <w:rPr>
          <w:b/>
          <w:lang w:val="en-US"/>
        </w:rPr>
        <w:t xml:space="preserve">                                                                    </w:t>
      </w:r>
      <w:commentRangeStart w:id="0"/>
      <w:commentRangeEnd w:id="0"/>
      <w:r w:rsidR="0012201C">
        <w:rPr>
          <w:rStyle w:val="AklamaBavurusu"/>
        </w:rPr>
        <w:commentReference w:id="0"/>
      </w:r>
    </w:p>
    <w:p w14:paraId="0B8A0519" w14:textId="6147E3EA" w:rsidR="001366AE" w:rsidRPr="00E9219D" w:rsidRDefault="007A5CD0" w:rsidP="001366AE">
      <w:pPr>
        <w:rPr>
          <w:lang w:val="en-US"/>
        </w:rPr>
      </w:pPr>
      <w:r>
        <w:rPr>
          <w:b/>
        </w:rPr>
        <mc:AlternateContent>
          <mc:Choice Requires="wps">
            <w:drawing>
              <wp:anchor distT="0" distB="0" distL="114300" distR="114300" simplePos="0" relativeHeight="251624960" behindDoc="0" locked="0" layoutInCell="1" allowOverlap="1" wp14:anchorId="23496EDF" wp14:editId="123E699E">
                <wp:simplePos x="0" y="0"/>
                <wp:positionH relativeFrom="margin">
                  <wp:posOffset>-60015</wp:posOffset>
                </wp:positionH>
                <wp:positionV relativeFrom="page">
                  <wp:posOffset>1142262</wp:posOffset>
                </wp:positionV>
                <wp:extent cx="5400040" cy="548731"/>
                <wp:effectExtent l="0" t="0" r="10160" b="10160"/>
                <wp:wrapNone/>
                <wp:docPr id="13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5487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8258D" w14:textId="039F4396" w:rsidR="00567DDC" w:rsidRPr="004D2F56" w:rsidRDefault="00567DDC" w:rsidP="0071659E">
                            <w:pPr>
                              <w:jc w:val="center"/>
                              <w:rPr>
                                <w:b/>
                              </w:rPr>
                            </w:pPr>
                            <w:r w:rsidRPr="004D2F56">
                              <w:rPr>
                                <w:b/>
                              </w:rPr>
                              <w:t>BEZMİALEM VAKIF ÜNİVERSİTESİ</w:t>
                            </w:r>
                          </w:p>
                          <w:p w14:paraId="0FE6E96B" w14:textId="317552D0" w:rsidR="00567DDC" w:rsidRPr="004D2F56" w:rsidRDefault="00567DDC" w:rsidP="0071659E">
                            <w:pPr>
                              <w:jc w:val="center"/>
                            </w:pPr>
                            <w:r w:rsidRPr="004D2F56">
                              <w:rPr>
                                <w:b/>
                              </w:rPr>
                              <w:t>SAĞLIK BİLİMLERİ ENSTİTÜSÜ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496EDF" id="_x0000_t202" coordsize="21600,21600" o:spt="202" path="m,l,21600r21600,l21600,xe">
                <v:stroke joinstyle="miter"/>
                <v:path gradientshapeok="t" o:connecttype="rect"/>
              </v:shapetype>
              <v:shape id="Text Box 112" o:spid="_x0000_s1026" type="#_x0000_t202" style="position:absolute;margin-left:-4.75pt;margin-top:89.95pt;width:425.2pt;height:43.2pt;z-index:2516249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" filled="f" stroked="f">
                <v:textbox inset="0,0,0,0">
                  <w:txbxContent>
                    <w:p w14:paraId="3768258D" w14:textId="039F4396" w:rsidR="00567DDC" w:rsidRPr="004D2F56" w:rsidRDefault="00567DDC" w:rsidP="0071659E">
                      <w:pPr>
                        <w:jc w:val="center"/>
                        <w:rPr>
                          <w:b/>
                        </w:rPr>
                      </w:pPr>
                      <w:r w:rsidRPr="004D2F56">
                        <w:rPr>
                          <w:b/>
                        </w:rPr>
                        <w:t>BEZMİALEM VAKIF ÜNİVERSİTESİ</w:t>
                      </w:r>
                    </w:p>
                    <w:p w14:paraId="0FE6E96B" w14:textId="317552D0" w:rsidR="00567DDC" w:rsidRPr="004D2F56" w:rsidRDefault="00567DDC" w:rsidP="0071659E">
                      <w:pPr>
                        <w:jc w:val="center"/>
                      </w:pPr>
                      <w:r w:rsidRPr="004D2F56">
                        <w:rPr>
                          <w:b/>
                        </w:rPr>
                        <w:t>SAĞLIK BİLİMLERİ ENSTİTÜSÜ</w:t>
                      </w:r>
                    </w:p>
                  </w:txbxContent>
                </v:textbox>
                <w10:wrap anchorx="margin" anchory="page"/>
              </v:shape>
            </w:pict>
          </mc:Fallback>
        </mc:AlternateContent>
      </w:r>
    </w:p>
    <w:p w14:paraId="48F24D73" w14:textId="77777777" w:rsidR="001366AE" w:rsidRPr="00E9219D" w:rsidRDefault="001366AE" w:rsidP="001366AE">
      <w:pPr>
        <w:jc w:val="center"/>
        <w:rPr>
          <w:b/>
          <w:sz w:val="22"/>
          <w:u w:val="single"/>
          <w:lang w:val="en-US"/>
        </w:rPr>
      </w:pPr>
    </w:p>
    <w:p w14:paraId="1292058E" w14:textId="5782FA33" w:rsidR="001366AE" w:rsidRPr="00E9219D" w:rsidRDefault="001366AE" w:rsidP="001366AE">
      <w:pPr>
        <w:jc w:val="center"/>
        <w:rPr>
          <w:b/>
          <w:sz w:val="22"/>
          <w:u w:val="single"/>
          <w:lang w:val="en-US"/>
        </w:rPr>
      </w:pPr>
    </w:p>
    <w:p w14:paraId="06EBC4B9" w14:textId="2FA04080" w:rsidR="001366AE" w:rsidRPr="00E9219D" w:rsidRDefault="004D2F56" w:rsidP="001366AE">
      <w:pPr>
        <w:jc w:val="center"/>
        <w:rPr>
          <w:b/>
          <w:sz w:val="22"/>
          <w:u w:val="single"/>
          <w:lang w:val="en-US"/>
        </w:rPr>
      </w:pPr>
      <w:r>
        <w:rPr>
          <w:b/>
        </w:rPr>
        <mc:AlternateContent>
          <mc:Choice Requires="wps">
            <w:drawing>
              <wp:anchor distT="0" distB="0" distL="114300" distR="114300" simplePos="0" relativeHeight="251689472" behindDoc="0" locked="0" layoutInCell="1" allowOverlap="1" wp14:anchorId="533CCE09" wp14:editId="7C353C96">
                <wp:simplePos x="0" y="0"/>
                <wp:positionH relativeFrom="column">
                  <wp:posOffset>458958</wp:posOffset>
                </wp:positionH>
                <wp:positionV relativeFrom="paragraph">
                  <wp:posOffset>47625</wp:posOffset>
                </wp:positionV>
                <wp:extent cx="4566285" cy="1210429"/>
                <wp:effectExtent l="12700" t="12700" r="43815" b="46990"/>
                <wp:wrapNone/>
                <wp:docPr id="133" name="AutoShape 9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6285" cy="1210429"/>
                        </a:xfrm>
                        <a:prstGeom prst="bracePair">
                          <a:avLst>
                            <a:gd name="adj" fmla="val 8333"/>
                          </a:avLst>
                        </a:prstGeom>
                        <a:solidFill>
                          <a:schemeClr val="accent2">
                            <a:lumMod val="40000"/>
                            <a:lumOff val="60000"/>
                          </a:schemeClr>
                        </a:solidFill>
                        <a:ln w="38100" cmpd="sng">
                          <a:solidFill>
                            <a:schemeClr val="lt1">
                              <a:lumMod val="95000"/>
                              <a:lumOff val="0"/>
                            </a:schemeClr>
                          </a:solidFill>
                          <a:prstDash val="solid"/>
                          <a:round/>
                          <a:headEnd/>
                          <a:tailEnd/>
                        </a:ln>
                        <a:effectLst>
                          <a:outerShdw dist="28398" dir="3806097" algn="ctr" rotWithShape="0">
                            <a:schemeClr val="lt1">
                              <a:lumMod val="50000"/>
                              <a:lumOff val="0"/>
                              <a:alpha val="50000"/>
                            </a:schemeClr>
                          </a:outerShdw>
                        </a:effectLst>
                      </wps:spPr>
                      <wps:txbx>
                        <w:txbxContent>
                          <w:p w14:paraId="045D152C" w14:textId="77777777" w:rsidR="00567DDC" w:rsidRPr="004D2F56" w:rsidRDefault="00567DDC" w:rsidP="0042780B">
                            <w:pPr>
                              <w:rPr>
                                <w:color w:val="000000" w:themeColor="text1"/>
                                <w:sz w:val="20"/>
                                <w:szCs w:val="20"/>
                              </w:rPr>
                            </w:pPr>
                            <w:r w:rsidRPr="004D2F56">
                              <w:rPr>
                                <w:color w:val="000000" w:themeColor="text1"/>
                                <w:sz w:val="20"/>
                                <w:szCs w:val="20"/>
                              </w:rPr>
                              <w:t xml:space="preserve">Lütfen tez yazımına başlamadan önce kılavuzu dikkatlice okuyun. Yazım  ile ilgili ayrıntılar kılavuzda mevcuttur. Bu şablon, tez yazımınızı kolaylaştımak ve örnek olması amacıyla hazırlanmıştır. </w:t>
                            </w:r>
                            <w:r w:rsidRPr="004D2F56">
                              <w:rPr>
                                <w:color w:val="000000" w:themeColor="text1"/>
                                <w:sz w:val="20"/>
                                <w:szCs w:val="20"/>
                                <w:u w:val="single"/>
                              </w:rPr>
                              <w:t>Şablonda tüm ayrıntılar mevcut değildir.</w:t>
                            </w:r>
                          </w:p>
                          <w:p w14:paraId="213D80FF" w14:textId="77777777" w:rsidR="00567DDC" w:rsidRDefault="00567DDC" w:rsidP="0042780B">
                            <w:r w:rsidRPr="004D2F56">
                              <w:rPr>
                                <w:b/>
                                <w:color w:val="FF0000"/>
                                <w:sz w:val="20"/>
                                <w:szCs w:val="20"/>
                              </w:rPr>
                              <w:t>Bu bir nottur, çıktı almadan önce siliniz</w:t>
                            </w:r>
                            <w:r w:rsidRPr="00480905">
                              <w:rPr>
                                <w:b/>
                                <w:color w:val="FF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3CCE09"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948" o:spid="_x0000_s1027" type="#_x0000_t186" style="position:absolute;left:0;text-align:left;margin-left:36.15pt;margin-top:3.75pt;width:359.55pt;height:95.3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" filled="t" fillcolor="#e5b8b7 [1301]" strokecolor="#f2f2f2 [3041]" strokeweight="3pt">
                <v:shadow on="t" color="#7f7f7f [1601]" opacity=".5" offset="1pt"/>
                <v:textbox>
                  <w:txbxContent>
                    <w:p w14:paraId="045D152C" w14:textId="77777777" w:rsidR="00567DDC" w:rsidRPr="004D2F56" w:rsidRDefault="00567DDC" w:rsidP="0042780B">
                      <w:pPr>
                        <w:rPr>
                          <w:color w:val="000000" w:themeColor="text1"/>
                          <w:sz w:val="20"/>
                          <w:szCs w:val="20"/>
                        </w:rPr>
                      </w:pPr>
                      <w:r w:rsidRPr="004D2F56">
                        <w:rPr>
                          <w:color w:val="000000" w:themeColor="text1"/>
                          <w:sz w:val="20"/>
                          <w:szCs w:val="20"/>
                        </w:rPr>
                        <w:t xml:space="preserve">Lütfen tez yazımına başlamadan önce kılavuzu dikkatlice okuyun. Yazım  ile ilgili ayrıntılar kılavuzda mevcuttur. Bu şablon, tez yazımınızı kolaylaştımak ve örnek olması amacıyla hazırlanmıştır. </w:t>
                      </w:r>
                      <w:r w:rsidRPr="004D2F56">
                        <w:rPr>
                          <w:color w:val="000000" w:themeColor="text1"/>
                          <w:sz w:val="20"/>
                          <w:szCs w:val="20"/>
                          <w:u w:val="single"/>
                        </w:rPr>
                        <w:t>Şablonda tüm ayrıntılar mevcut değildir.</w:t>
                      </w:r>
                    </w:p>
                    <w:p w14:paraId="213D80FF" w14:textId="77777777" w:rsidR="00567DDC" w:rsidRDefault="00567DDC" w:rsidP="0042780B">
                      <w:r w:rsidRPr="004D2F56">
                        <w:rPr>
                          <w:b/>
                          <w:color w:val="FF0000"/>
                          <w:sz w:val="20"/>
                          <w:szCs w:val="20"/>
                        </w:rPr>
                        <w:t>Bu bir nottur, çıktı almadan önce siliniz</w:t>
                      </w:r>
                      <w:r w:rsidRPr="00480905">
                        <w:rPr>
                          <w:b/>
                          <w:color w:val="FF0000"/>
                        </w:rPr>
                        <w:t>.</w:t>
                      </w:r>
                    </w:p>
                  </w:txbxContent>
                </v:textbox>
              </v:shape>
            </w:pict>
          </mc:Fallback>
        </mc:AlternateContent>
      </w:r>
    </w:p>
    <w:p w14:paraId="1DE6A029" w14:textId="5C255222" w:rsidR="001366AE" w:rsidRPr="00E9219D" w:rsidRDefault="001366AE" w:rsidP="001366AE">
      <w:pPr>
        <w:jc w:val="center"/>
        <w:rPr>
          <w:b/>
          <w:sz w:val="22"/>
          <w:u w:val="single"/>
          <w:lang w:val="en-US"/>
        </w:rPr>
      </w:pPr>
    </w:p>
    <w:p w14:paraId="339B0C27" w14:textId="139AAB09" w:rsidR="001366AE" w:rsidRPr="00E9219D" w:rsidRDefault="001366AE" w:rsidP="001366AE">
      <w:pPr>
        <w:rPr>
          <w:b/>
          <w:lang w:val="en-US"/>
        </w:rPr>
      </w:pPr>
    </w:p>
    <w:p w14:paraId="5E2E040A" w14:textId="4F5BEA56" w:rsidR="001366AE" w:rsidRPr="00E9219D" w:rsidRDefault="001366AE" w:rsidP="001366AE">
      <w:pPr>
        <w:spacing w:line="480" w:lineRule="auto"/>
        <w:jc w:val="center"/>
        <w:rPr>
          <w:b/>
          <w:sz w:val="22"/>
          <w:lang w:val="en-US"/>
        </w:rPr>
      </w:pPr>
    </w:p>
    <w:p w14:paraId="265DE59A" w14:textId="21836846" w:rsidR="001366AE" w:rsidRPr="00E9219D" w:rsidRDefault="00BB52EE" w:rsidP="00C37597">
      <w:pPr>
        <w:tabs>
          <w:tab w:val="left" w:pos="5400"/>
        </w:tabs>
        <w:spacing w:before="120" w:after="120" w:line="480" w:lineRule="auto"/>
        <w:rPr>
          <w:lang w:val="en-US"/>
        </w:rPr>
      </w:pPr>
      <w:r>
        <mc:AlternateContent>
          <mc:Choice Requires="wps">
            <w:drawing>
              <wp:anchor distT="0" distB="0" distL="114300" distR="114300" simplePos="0" relativeHeight="251631104" behindDoc="0" locked="0" layoutInCell="1" allowOverlap="1" wp14:anchorId="7AEA30FD" wp14:editId="4CB988AC">
                <wp:simplePos x="0" y="0"/>
                <wp:positionH relativeFrom="margin">
                  <wp:align>center</wp:align>
                </wp:positionH>
                <wp:positionV relativeFrom="page">
                  <wp:posOffset>2880360</wp:posOffset>
                </wp:positionV>
                <wp:extent cx="5400040" cy="648970"/>
                <wp:effectExtent l="0" t="3810" r="635" b="4445"/>
                <wp:wrapNone/>
                <wp:docPr id="132"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3DC1A" w14:textId="77777777" w:rsidR="00567DDC" w:rsidRDefault="00567DDC" w:rsidP="00052312">
                            <w:pPr>
                              <w:jc w:val="center"/>
                              <w:rPr>
                                <w:b/>
                              </w:rPr>
                            </w:pPr>
                            <w:r>
                              <w:rPr>
                                <w:b/>
                              </w:rPr>
                              <w:t>TEZ BAŞLIĞI BURAYA GELİR</w:t>
                            </w:r>
                          </w:p>
                          <w:p w14:paraId="6B0F7EED" w14:textId="77777777" w:rsidR="00567DDC" w:rsidRDefault="00567DDC" w:rsidP="00052312">
                            <w:pPr>
                              <w:jc w:val="center"/>
                              <w:rPr>
                                <w:b/>
                              </w:rPr>
                            </w:pPr>
                            <w:r>
                              <w:rPr>
                                <w:b/>
                              </w:rPr>
                              <w:t>GEREKLİ İSE İKİNCİ SATIR</w:t>
                            </w:r>
                          </w:p>
                          <w:p w14:paraId="4C852DC0" w14:textId="77777777" w:rsidR="00567DDC" w:rsidRDefault="00567DDC" w:rsidP="00052312">
                            <w:pPr>
                              <w:jc w:val="center"/>
                            </w:pPr>
                            <w:r>
                              <w:rPr>
                                <w:b/>
                              </w:rPr>
                              <w:t>GEREKLİ İSE ÜÇÜNCÜ SATIR, ÜÇ SATIRA SIĞDIRINIZ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A30FD" id="Text Box 116" o:spid="_x0000_s1028" type="#_x0000_t202" style="position:absolute;margin-left:0;margin-top:226.8pt;width:425.2pt;height:51.1pt;z-index:25163110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" filled="f" stroked="f">
                <v:textbox inset="0,0,0,0">
                  <w:txbxContent>
                    <w:p w14:paraId="0CB3DC1A" w14:textId="77777777" w:rsidR="00567DDC" w:rsidRDefault="00567DDC" w:rsidP="00052312">
                      <w:pPr>
                        <w:jc w:val="center"/>
                        <w:rPr>
                          <w:b/>
                        </w:rPr>
                      </w:pPr>
                      <w:r>
                        <w:rPr>
                          <w:b/>
                        </w:rPr>
                        <w:t>TEZ BAŞLIĞI BURAYA GELİR</w:t>
                      </w:r>
                    </w:p>
                    <w:p w14:paraId="6B0F7EED" w14:textId="77777777" w:rsidR="00567DDC" w:rsidRDefault="00567DDC" w:rsidP="00052312">
                      <w:pPr>
                        <w:jc w:val="center"/>
                        <w:rPr>
                          <w:b/>
                        </w:rPr>
                      </w:pPr>
                      <w:r>
                        <w:rPr>
                          <w:b/>
                        </w:rPr>
                        <w:t>GEREKLİ İSE İKİNCİ SATIR</w:t>
                      </w:r>
                    </w:p>
                    <w:p w14:paraId="4C852DC0" w14:textId="77777777" w:rsidR="00567DDC" w:rsidRDefault="00567DDC" w:rsidP="00052312">
                      <w:pPr>
                        <w:jc w:val="center"/>
                      </w:pPr>
                      <w:r>
                        <w:rPr>
                          <w:b/>
                        </w:rPr>
                        <w:t>GEREKLİ İSE ÜÇÜNCÜ SATIR, ÜÇ SATIRA SIĞDIRINIZ</w:t>
                      </w:r>
                    </w:p>
                  </w:txbxContent>
                </v:textbox>
                <w10:wrap anchorx="margin" anchory="page"/>
              </v:shape>
            </w:pict>
          </mc:Fallback>
        </mc:AlternateContent>
      </w:r>
      <w:commentRangeStart w:id="1"/>
      <w:commentRangeEnd w:id="1"/>
      <w:r w:rsidR="0012201C">
        <w:rPr>
          <w:rStyle w:val="AklamaBavurusu"/>
        </w:rPr>
        <w:commentReference w:id="1"/>
      </w:r>
      <w:r w:rsidR="00C37597" w:rsidRPr="00E9219D">
        <w:rPr>
          <w:lang w:val="en-US"/>
        </w:rPr>
        <w:tab/>
      </w:r>
    </w:p>
    <w:p w14:paraId="7B3E02FC" w14:textId="0BC469C5" w:rsidR="001366AE" w:rsidRPr="00E9219D" w:rsidRDefault="001366AE" w:rsidP="001366AE">
      <w:pPr>
        <w:rPr>
          <w:lang w:val="en-US"/>
        </w:rPr>
      </w:pPr>
    </w:p>
    <w:p w14:paraId="150566AD" w14:textId="767CBE89" w:rsidR="001366AE" w:rsidRPr="00E9219D" w:rsidRDefault="001366AE" w:rsidP="001366AE">
      <w:pPr>
        <w:jc w:val="center"/>
        <w:rPr>
          <w:b/>
          <w:sz w:val="22"/>
          <w:lang w:val="en-US"/>
        </w:rPr>
      </w:pPr>
    </w:p>
    <w:p w14:paraId="0B40A855" w14:textId="457EC105" w:rsidR="001366AE" w:rsidRPr="00E9219D" w:rsidRDefault="001366AE" w:rsidP="001366AE">
      <w:pPr>
        <w:rPr>
          <w:b/>
          <w:sz w:val="22"/>
          <w:lang w:val="en-US"/>
        </w:rPr>
      </w:pPr>
    </w:p>
    <w:p w14:paraId="4A86822C" w14:textId="3442E2D9" w:rsidR="001366AE" w:rsidRPr="00E9219D" w:rsidRDefault="001366AE" w:rsidP="001366AE">
      <w:pPr>
        <w:jc w:val="center"/>
        <w:rPr>
          <w:b/>
          <w:sz w:val="22"/>
          <w:lang w:val="en-US"/>
        </w:rPr>
      </w:pPr>
    </w:p>
    <w:p w14:paraId="253C9BCA" w14:textId="236BA891" w:rsidR="001366AE" w:rsidRPr="00E9219D" w:rsidRDefault="00AD5EC4" w:rsidP="001366AE">
      <w:pPr>
        <w:jc w:val="center"/>
        <w:rPr>
          <w:b/>
          <w:sz w:val="22"/>
          <w:lang w:val="en-US"/>
        </w:rPr>
      </w:pPr>
      <w:r>
        <w:rPr>
          <w:b/>
        </w:rPr>
        <mc:AlternateContent>
          <mc:Choice Requires="wps">
            <w:drawing>
              <wp:anchor distT="0" distB="0" distL="114300" distR="114300" simplePos="0" relativeHeight="251691520" behindDoc="0" locked="0" layoutInCell="1" allowOverlap="1" wp14:anchorId="09300EB0" wp14:editId="50A3DED4">
                <wp:simplePos x="0" y="0"/>
                <wp:positionH relativeFrom="column">
                  <wp:posOffset>454696</wp:posOffset>
                </wp:positionH>
                <wp:positionV relativeFrom="paragraph">
                  <wp:posOffset>61032</wp:posOffset>
                </wp:positionV>
                <wp:extent cx="4566285" cy="1343771"/>
                <wp:effectExtent l="12700" t="12700" r="43815" b="53340"/>
                <wp:wrapNone/>
                <wp:docPr id="5" name="AutoShape 9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6285" cy="1343771"/>
                        </a:xfrm>
                        <a:prstGeom prst="bracePair">
                          <a:avLst>
                            <a:gd name="adj" fmla="val 8333"/>
                          </a:avLst>
                        </a:prstGeom>
                        <a:solidFill>
                          <a:schemeClr val="accent2">
                            <a:lumMod val="40000"/>
                            <a:lumOff val="60000"/>
                          </a:schemeClr>
                        </a:solidFill>
                        <a:ln w="38100" cmpd="sng">
                          <a:solidFill>
                            <a:schemeClr val="lt1">
                              <a:lumMod val="95000"/>
                              <a:lumOff val="0"/>
                            </a:schemeClr>
                          </a:solidFill>
                          <a:prstDash val="solid"/>
                          <a:round/>
                          <a:headEnd/>
                          <a:tailEnd/>
                        </a:ln>
                        <a:effectLst>
                          <a:outerShdw dist="28398" dir="3806097" algn="ctr" rotWithShape="0">
                            <a:schemeClr val="lt1">
                              <a:lumMod val="50000"/>
                              <a:lumOff val="0"/>
                              <a:alpha val="50000"/>
                            </a:schemeClr>
                          </a:outerShdw>
                        </a:effectLst>
                      </wps:spPr>
                      <wps:txbx>
                        <w:txbxContent>
                          <w:p w14:paraId="55E86B09" w14:textId="5D8A09E4" w:rsidR="00567DDC" w:rsidRDefault="00567DDC" w:rsidP="00AD5EC4">
                            <w:pPr>
                              <w:rPr>
                                <w:color w:val="000000" w:themeColor="text1"/>
                              </w:rPr>
                            </w:pPr>
                            <w:r>
                              <w:rPr>
                                <w:color w:val="000000" w:themeColor="text1"/>
                              </w:rPr>
                              <w:t xml:space="preserve">Eğer bu şablon üzerinden tez yazılacak ise açıklamaların çıktılarda görünmemesi için çıktı almadan önce  </w:t>
                            </w:r>
                            <w:r w:rsidRPr="001E3B81">
                              <w:rPr>
                                <w:b/>
                                <w:color w:val="000000" w:themeColor="text1"/>
                              </w:rPr>
                              <w:t>Gözden Geçir &gt; İzleme &gt; Özgün</w:t>
                            </w:r>
                            <w:r>
                              <w:rPr>
                                <w:b/>
                                <w:color w:val="000000" w:themeColor="text1"/>
                              </w:rPr>
                              <w:t xml:space="preserve"> (Review &gt; Tracking &gt; Orijinal)</w:t>
                            </w:r>
                            <w:r>
                              <w:rPr>
                                <w:color w:val="000000" w:themeColor="text1"/>
                              </w:rPr>
                              <w:t xml:space="preserve"> seçilmeli daha sonra çıktı alınmalıdır.</w:t>
                            </w:r>
                          </w:p>
                          <w:p w14:paraId="505F17A7" w14:textId="77777777" w:rsidR="00567DDC" w:rsidRDefault="00567DDC" w:rsidP="00AD5EC4"/>
                          <w:p w14:paraId="43DA4644" w14:textId="77777777" w:rsidR="00567DDC" w:rsidRDefault="00567DDC" w:rsidP="00AD5EC4">
                            <w:r w:rsidRPr="00480905">
                              <w:rPr>
                                <w:b/>
                                <w:color w:val="FF0000"/>
                              </w:rPr>
                              <w:t>Bu bir nottur,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00EB0" id="_x0000_s1029" type="#_x0000_t186" style="position:absolute;left:0;text-align:left;margin-left:35.8pt;margin-top:4.8pt;width:359.55pt;height:105.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" filled="t" fillcolor="#e5b8b7 [1301]" strokecolor="#f2f2f2 [3041]" strokeweight="3pt">
                <v:shadow on="t" color="#7f7f7f [1601]" opacity=".5" offset="1pt"/>
                <v:textbox>
                  <w:txbxContent>
                    <w:p w14:paraId="55E86B09" w14:textId="5D8A09E4" w:rsidR="00567DDC" w:rsidRDefault="00567DDC" w:rsidP="00AD5EC4">
                      <w:pPr>
                        <w:rPr>
                          <w:color w:val="000000" w:themeColor="text1"/>
                        </w:rPr>
                      </w:pPr>
                      <w:r>
                        <w:rPr>
                          <w:color w:val="000000" w:themeColor="text1"/>
                        </w:rPr>
                        <w:t xml:space="preserve">Eğer bu şablon üzerinden tez yazılacak ise açıklamaların çıktılarda görünmemesi için çıktı almadan önce  </w:t>
                      </w:r>
                      <w:r w:rsidRPr="001E3B81">
                        <w:rPr>
                          <w:b/>
                          <w:color w:val="000000" w:themeColor="text1"/>
                        </w:rPr>
                        <w:t>Gözden Geçir &gt; İzleme &gt; Özgün</w:t>
                      </w:r>
                      <w:r>
                        <w:rPr>
                          <w:b/>
                          <w:color w:val="000000" w:themeColor="text1"/>
                        </w:rPr>
                        <w:t xml:space="preserve"> (Review &gt; Tracking &gt; Orijinal)</w:t>
                      </w:r>
                      <w:r>
                        <w:rPr>
                          <w:color w:val="000000" w:themeColor="text1"/>
                        </w:rPr>
                        <w:t xml:space="preserve"> seçilmeli daha sonra çıktı alınmalıdır.</w:t>
                      </w:r>
                    </w:p>
                    <w:p w14:paraId="505F17A7" w14:textId="77777777" w:rsidR="00567DDC" w:rsidRDefault="00567DDC" w:rsidP="00AD5EC4"/>
                    <w:p w14:paraId="43DA4644" w14:textId="77777777" w:rsidR="00567DDC" w:rsidRDefault="00567DDC" w:rsidP="00AD5EC4">
                      <w:r w:rsidRPr="00480905">
                        <w:rPr>
                          <w:b/>
                          <w:color w:val="FF0000"/>
                        </w:rPr>
                        <w:t>Bu bir nottur, çıktı almadan önce siliniz.</w:t>
                      </w:r>
                    </w:p>
                  </w:txbxContent>
                </v:textbox>
              </v:shape>
            </w:pict>
          </mc:Fallback>
        </mc:AlternateContent>
      </w:r>
      <w:commentRangeStart w:id="2"/>
      <w:commentRangeEnd w:id="2"/>
      <w:r w:rsidR="0012201C">
        <w:rPr>
          <w:rStyle w:val="AklamaBavurusu"/>
        </w:rPr>
        <w:commentReference w:id="2"/>
      </w:r>
    </w:p>
    <w:p w14:paraId="21316B01" w14:textId="0AACD4C8" w:rsidR="001366AE" w:rsidRPr="00E9219D" w:rsidRDefault="001366AE" w:rsidP="001366AE">
      <w:pPr>
        <w:jc w:val="center"/>
        <w:rPr>
          <w:b/>
          <w:sz w:val="22"/>
          <w:lang w:val="en-US"/>
        </w:rPr>
      </w:pPr>
    </w:p>
    <w:p w14:paraId="7FE2B7F0" w14:textId="77777777" w:rsidR="001366AE" w:rsidRPr="00E9219D" w:rsidRDefault="001366AE" w:rsidP="001366AE">
      <w:pPr>
        <w:jc w:val="center"/>
        <w:rPr>
          <w:b/>
          <w:sz w:val="22"/>
          <w:lang w:val="en-US"/>
        </w:rPr>
      </w:pPr>
    </w:p>
    <w:p w14:paraId="37B76354" w14:textId="77777777" w:rsidR="001366AE" w:rsidRPr="00E9219D" w:rsidRDefault="001366AE" w:rsidP="001366AE">
      <w:pPr>
        <w:jc w:val="center"/>
        <w:rPr>
          <w:b/>
          <w:sz w:val="22"/>
          <w:lang w:val="en-US"/>
        </w:rPr>
      </w:pPr>
    </w:p>
    <w:p w14:paraId="116A7226" w14:textId="77777777" w:rsidR="001366AE" w:rsidRPr="00E9219D" w:rsidRDefault="001366AE" w:rsidP="001366AE">
      <w:pPr>
        <w:rPr>
          <w:b/>
          <w:sz w:val="22"/>
          <w:lang w:val="en-US"/>
        </w:rPr>
      </w:pPr>
    </w:p>
    <w:p w14:paraId="3BA9CD1C" w14:textId="77777777" w:rsidR="001366AE" w:rsidRPr="00E9219D" w:rsidRDefault="001366AE" w:rsidP="001366AE">
      <w:pPr>
        <w:rPr>
          <w:b/>
          <w:sz w:val="22"/>
          <w:lang w:val="en-US"/>
        </w:rPr>
      </w:pPr>
    </w:p>
    <w:p w14:paraId="7C2E7293" w14:textId="77777777" w:rsidR="001366AE" w:rsidRPr="00E9219D" w:rsidRDefault="001366AE" w:rsidP="001366AE">
      <w:pPr>
        <w:jc w:val="center"/>
        <w:rPr>
          <w:b/>
          <w:lang w:val="en-US"/>
        </w:rPr>
      </w:pPr>
    </w:p>
    <w:p w14:paraId="1CEE7594" w14:textId="77777777" w:rsidR="001366AE" w:rsidRPr="00E9219D" w:rsidRDefault="001366AE" w:rsidP="001366AE">
      <w:pPr>
        <w:jc w:val="center"/>
        <w:rPr>
          <w:b/>
          <w:lang w:val="en-US"/>
        </w:rPr>
      </w:pPr>
    </w:p>
    <w:p w14:paraId="03217221" w14:textId="77777777" w:rsidR="001366AE" w:rsidRPr="00E9219D" w:rsidRDefault="001366AE" w:rsidP="001366AE">
      <w:pPr>
        <w:rPr>
          <w:lang w:val="en-US"/>
        </w:rPr>
      </w:pPr>
    </w:p>
    <w:p w14:paraId="35241AC7" w14:textId="77777777" w:rsidR="001366AE" w:rsidRPr="00291BA3" w:rsidRDefault="001366AE" w:rsidP="001366AE"/>
    <w:p w14:paraId="45242660" w14:textId="77777777" w:rsidR="001366AE" w:rsidRPr="00E9219D" w:rsidRDefault="00BB52EE" w:rsidP="001366AE">
      <w:pPr>
        <w:rPr>
          <w:lang w:val="en-US"/>
        </w:rPr>
      </w:pPr>
      <w:r>
        <mc:AlternateContent>
          <mc:Choice Requires="wps">
            <w:drawing>
              <wp:anchor distT="0" distB="0" distL="114300" distR="114300" simplePos="0" relativeHeight="251627008" behindDoc="0" locked="0" layoutInCell="1" allowOverlap="1" wp14:anchorId="41348C86" wp14:editId="6633EFE9">
                <wp:simplePos x="0" y="0"/>
                <wp:positionH relativeFrom="margin">
                  <wp:align>center</wp:align>
                </wp:positionH>
                <wp:positionV relativeFrom="page">
                  <wp:posOffset>5400675</wp:posOffset>
                </wp:positionV>
                <wp:extent cx="5400040" cy="252095"/>
                <wp:effectExtent l="0" t="0" r="635" b="0"/>
                <wp:wrapNone/>
                <wp:docPr id="131"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3E3BB" w14:textId="77777777" w:rsidR="00567DDC" w:rsidRDefault="00567DDC" w:rsidP="00BA30C3">
                            <w:pPr>
                              <w:spacing w:before="40"/>
                              <w:jc w:val="center"/>
                              <w:rPr>
                                <w:b/>
                              </w:rPr>
                            </w:pPr>
                            <w:r>
                              <w:rPr>
                                <w:b/>
                              </w:rPr>
                              <w:t>YÜKSEK LİSANS TEZİ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48C86" id="Text Box 113" o:spid="_x0000_s1030" type="#_x0000_t202" style="position:absolute;margin-left:0;margin-top:425.25pt;width:425.2pt;height:19.85pt;z-index:25162700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" filled="f" stroked="f">
                <v:textbox inset="0,0,0,0">
                  <w:txbxContent>
                    <w:p w14:paraId="2403E3BB" w14:textId="77777777" w:rsidR="00567DDC" w:rsidRDefault="00567DDC" w:rsidP="00BA30C3">
                      <w:pPr>
                        <w:spacing w:before="40"/>
                        <w:jc w:val="center"/>
                        <w:rPr>
                          <w:b/>
                        </w:rPr>
                      </w:pPr>
                      <w:r>
                        <w:rPr>
                          <w:b/>
                        </w:rPr>
                        <w:t>YÜKSEK LİSANS TEZİ</w:t>
                      </w:r>
                    </w:p>
                  </w:txbxContent>
                </v:textbox>
                <w10:wrap anchorx="margin" anchory="page"/>
              </v:shape>
            </w:pict>
          </mc:Fallback>
        </mc:AlternateContent>
      </w:r>
    </w:p>
    <w:p w14:paraId="16E118CE" w14:textId="77777777" w:rsidR="001366AE" w:rsidRPr="00E9219D" w:rsidRDefault="001366AE" w:rsidP="001366AE">
      <w:pPr>
        <w:rPr>
          <w:lang w:val="en-US"/>
        </w:rPr>
      </w:pPr>
    </w:p>
    <w:p w14:paraId="548147D7" w14:textId="77777777" w:rsidR="001366AE" w:rsidRPr="00E9219D" w:rsidRDefault="00BB52EE" w:rsidP="001366AE">
      <w:pPr>
        <w:rPr>
          <w:lang w:val="en-US"/>
        </w:rPr>
      </w:pPr>
      <w:r>
        <mc:AlternateContent>
          <mc:Choice Requires="wps">
            <w:drawing>
              <wp:anchor distT="0" distB="0" distL="114300" distR="114300" simplePos="0" relativeHeight="251675136" behindDoc="0" locked="1" layoutInCell="1" allowOverlap="1" wp14:anchorId="49C4509A" wp14:editId="7187B3A7">
                <wp:simplePos x="0" y="0"/>
                <wp:positionH relativeFrom="margin">
                  <wp:align>center</wp:align>
                </wp:positionH>
                <wp:positionV relativeFrom="page">
                  <wp:posOffset>5760720</wp:posOffset>
                </wp:positionV>
                <wp:extent cx="5400040" cy="258445"/>
                <wp:effectExtent l="0" t="0" r="635" b="635"/>
                <wp:wrapNone/>
                <wp:docPr id="130"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30B62" w14:textId="77777777" w:rsidR="00567DDC" w:rsidRDefault="00567DDC" w:rsidP="000C791B">
                            <w:pPr>
                              <w:jc w:val="center"/>
                              <w:rPr>
                                <w:b/>
                              </w:rPr>
                            </w:pPr>
                            <w:r>
                              <w:rPr>
                                <w:b/>
                              </w:rPr>
                              <w:t>Öğrenci Adı SOYADI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4509A" id="Text Box 522" o:spid="_x0000_s1031" type="#_x0000_t202" style="position:absolute;margin-left:0;margin-top:453.6pt;width:425.2pt;height:20.35pt;z-index:25167513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" filled="f" stroked="f">
                <v:textbox inset="0,0,0,0">
                  <w:txbxContent>
                    <w:p w14:paraId="0B630B62" w14:textId="77777777" w:rsidR="00567DDC" w:rsidRDefault="00567DDC" w:rsidP="000C791B">
                      <w:pPr>
                        <w:jc w:val="center"/>
                        <w:rPr>
                          <w:b/>
                        </w:rPr>
                      </w:pPr>
                      <w:r>
                        <w:rPr>
                          <w:b/>
                        </w:rPr>
                        <w:t>Öğrenci Adı SOYADI</w:t>
                      </w:r>
                    </w:p>
                  </w:txbxContent>
                </v:textbox>
                <w10:wrap anchorx="margin" anchory="page"/>
                <w10:anchorlock/>
              </v:shape>
            </w:pict>
          </mc:Fallback>
        </mc:AlternateContent>
      </w:r>
    </w:p>
    <w:p w14:paraId="7EADD500" w14:textId="77777777" w:rsidR="001366AE" w:rsidRPr="00E9219D" w:rsidRDefault="001366AE" w:rsidP="001366AE">
      <w:pPr>
        <w:rPr>
          <w:lang w:val="en-US"/>
        </w:rPr>
      </w:pPr>
    </w:p>
    <w:p w14:paraId="6DD14F4B" w14:textId="77777777" w:rsidR="001366AE" w:rsidRPr="00E9219D" w:rsidRDefault="001366AE" w:rsidP="001366AE">
      <w:pPr>
        <w:rPr>
          <w:lang w:val="en-US"/>
        </w:rPr>
      </w:pPr>
    </w:p>
    <w:p w14:paraId="11DBD879" w14:textId="77777777" w:rsidR="001366AE" w:rsidRPr="00E9219D" w:rsidRDefault="0012201C" w:rsidP="00E15F06">
      <w:pPr>
        <w:jc w:val="center"/>
        <w:rPr>
          <w:lang w:val="en-US"/>
        </w:rPr>
      </w:pPr>
      <w:commentRangeStart w:id="3"/>
      <w:commentRangeEnd w:id="3"/>
      <w:r>
        <w:rPr>
          <w:rStyle w:val="AklamaBavurusu"/>
        </w:rPr>
        <w:commentReference w:id="3"/>
      </w:r>
    </w:p>
    <w:p w14:paraId="3A0C66E9" w14:textId="77777777" w:rsidR="001366AE" w:rsidRPr="00E9219D" w:rsidRDefault="001366AE" w:rsidP="001366AE">
      <w:pPr>
        <w:rPr>
          <w:lang w:val="en-US"/>
        </w:rPr>
      </w:pPr>
    </w:p>
    <w:p w14:paraId="08D4C107" w14:textId="77777777" w:rsidR="001366AE" w:rsidRPr="00E9219D" w:rsidRDefault="001366AE" w:rsidP="001366AE">
      <w:pPr>
        <w:rPr>
          <w:lang w:val="en-US"/>
        </w:rPr>
      </w:pPr>
    </w:p>
    <w:p w14:paraId="64FDEEDA" w14:textId="77777777" w:rsidR="001366AE" w:rsidRPr="00E9219D" w:rsidRDefault="001366AE" w:rsidP="001366AE">
      <w:pPr>
        <w:rPr>
          <w:lang w:val="en-US"/>
        </w:rPr>
      </w:pPr>
    </w:p>
    <w:p w14:paraId="7CC0FBB5" w14:textId="77777777" w:rsidR="001366AE" w:rsidRPr="00E9219D" w:rsidRDefault="001366AE" w:rsidP="001366AE">
      <w:pPr>
        <w:rPr>
          <w:lang w:val="en-US"/>
        </w:rPr>
      </w:pPr>
    </w:p>
    <w:p w14:paraId="128538C8" w14:textId="77777777" w:rsidR="001366AE" w:rsidRPr="00E9219D" w:rsidRDefault="001366AE" w:rsidP="00E15F06">
      <w:pPr>
        <w:jc w:val="center"/>
        <w:rPr>
          <w:lang w:val="en-US"/>
        </w:rPr>
      </w:pPr>
    </w:p>
    <w:p w14:paraId="1BE00509" w14:textId="77777777" w:rsidR="001366AE" w:rsidRPr="00E9219D" w:rsidRDefault="00BB52EE" w:rsidP="001366AE">
      <w:pPr>
        <w:rPr>
          <w:lang w:val="en-US"/>
        </w:rPr>
      </w:pPr>
      <w:r>
        <mc:AlternateContent>
          <mc:Choice Requires="wps">
            <w:drawing>
              <wp:anchor distT="0" distB="0" distL="114300" distR="114300" simplePos="0" relativeHeight="251685376" behindDoc="0" locked="0" layoutInCell="1" allowOverlap="1" wp14:anchorId="5753B149" wp14:editId="7E041117">
                <wp:simplePos x="0" y="0"/>
                <wp:positionH relativeFrom="margin">
                  <wp:posOffset>-87630</wp:posOffset>
                </wp:positionH>
                <wp:positionV relativeFrom="page">
                  <wp:posOffset>7200900</wp:posOffset>
                </wp:positionV>
                <wp:extent cx="5400040" cy="809625"/>
                <wp:effectExtent l="0" t="0" r="10160" b="9525"/>
                <wp:wrapNone/>
                <wp:docPr id="129" name="Text Box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Look w:val="0000" w:firstRow="0" w:lastRow="0" w:firstColumn="0" w:lastColumn="0" w:noHBand="0" w:noVBand="0"/>
                            </w:tblPr>
                            <w:tblGrid>
                              <w:gridCol w:w="7640"/>
                            </w:tblGrid>
                            <w:tr w:rsidR="00567DDC" w14:paraId="6E87A2AB" w14:textId="77777777" w:rsidTr="00FE34D2">
                              <w:trPr>
                                <w:cantSplit/>
                                <w:trHeight w:val="335"/>
                                <w:jc w:val="center"/>
                              </w:trPr>
                              <w:tc>
                                <w:tcPr>
                                  <w:tcW w:w="7640" w:type="dxa"/>
                                </w:tcPr>
                                <w:p w14:paraId="4A2164BB" w14:textId="6BC62438" w:rsidR="00567DDC" w:rsidRDefault="00567DDC" w:rsidP="00FE34D2">
                                  <w:pPr>
                                    <w:jc w:val="center"/>
                                    <w:rPr>
                                      <w:b/>
                                    </w:rPr>
                                  </w:pPr>
                                  <w:r>
                                    <w:rPr>
                                      <w:b/>
                                    </w:rPr>
                                    <w:t>………………</w:t>
                                  </w:r>
                                  <w:r w:rsidRPr="006416D3">
                                    <w:rPr>
                                      <w:b/>
                                    </w:rPr>
                                    <w:t xml:space="preserve"> Anabilim Dalı</w:t>
                                  </w:r>
                                </w:p>
                                <w:p w14:paraId="7E222D7A" w14:textId="77777777" w:rsidR="00567DDC" w:rsidRDefault="00567DDC" w:rsidP="00FE34D2">
                                  <w:pPr>
                                    <w:jc w:val="center"/>
                                    <w:rPr>
                                      <w:b/>
                                    </w:rPr>
                                  </w:pPr>
                                </w:p>
                                <w:p w14:paraId="00378F78" w14:textId="69ED97CB" w:rsidR="00567DDC" w:rsidRPr="00C01790" w:rsidRDefault="00567DDC" w:rsidP="002E1488">
                                  <w:pPr>
                                    <w:spacing w:before="40"/>
                                    <w:jc w:val="center"/>
                                    <w:rPr>
                                      <w:b/>
                                      <w:color w:val="000000"/>
                                      <w:sz w:val="22"/>
                                    </w:rPr>
                                  </w:pPr>
                                  <w:r>
                                    <w:rPr>
                                      <w:b/>
                                    </w:rPr>
                                    <w:t>………………</w:t>
                                  </w:r>
                                  <w:r w:rsidRPr="006416D3">
                                    <w:rPr>
                                      <w:b/>
                                    </w:rPr>
                                    <w:t xml:space="preserve"> </w:t>
                                  </w:r>
                                  <w:r>
                                    <w:rPr>
                                      <w:b/>
                                    </w:rPr>
                                    <w:t xml:space="preserve">Tezli Yüksek Lisans/Doktora </w:t>
                                  </w:r>
                                  <w:r w:rsidRPr="006416D3">
                                    <w:rPr>
                                      <w:b/>
                                    </w:rPr>
                                    <w:t>Programı</w:t>
                                  </w:r>
                                </w:p>
                              </w:tc>
                            </w:tr>
                            <w:tr w:rsidR="00567DDC" w14:paraId="789B7484" w14:textId="77777777" w:rsidTr="00FE34D2">
                              <w:trPr>
                                <w:cantSplit/>
                                <w:trHeight w:val="399"/>
                                <w:jc w:val="center"/>
                              </w:trPr>
                              <w:tc>
                                <w:tcPr>
                                  <w:tcW w:w="7640" w:type="dxa"/>
                                </w:tcPr>
                                <w:p w14:paraId="64785D2D" w14:textId="77777777" w:rsidR="00567DDC" w:rsidRPr="00C01790" w:rsidRDefault="00567DDC" w:rsidP="00A46030">
                                  <w:pPr>
                                    <w:spacing w:before="240"/>
                                    <w:rPr>
                                      <w:b/>
                                      <w:color w:val="000000"/>
                                      <w:sz w:val="22"/>
                                    </w:rPr>
                                  </w:pPr>
                                </w:p>
                              </w:tc>
                            </w:tr>
                          </w:tbl>
                          <w:p w14:paraId="7ED1DEBD" w14:textId="77777777" w:rsidR="00567DDC" w:rsidRDefault="00567DDC" w:rsidP="00FE34D2"/>
                          <w:p w14:paraId="545B035A" w14:textId="77777777" w:rsidR="00567DDC" w:rsidRDefault="00567DDC" w:rsidP="00FE34D2"/>
                          <w:p w14:paraId="335CFBCC" w14:textId="77777777" w:rsidR="00567DDC" w:rsidRDefault="00567DDC" w:rsidP="00FE34D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3B149" id="Text Box 629" o:spid="_x0000_s1032" type="#_x0000_t202" style="position:absolute;margin-left:-6.9pt;margin-top:567pt;width:425.2pt;height:63.75pt;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" filled="f" stroked="f">
                <v:textbox inset="0,0,0,0">
                  <w:txbxContent>
                    <w:tbl>
                      <w:tblPr>
                        <w:tblW w:w="0" w:type="auto"/>
                        <w:jc w:val="center"/>
                        <w:tblLayout w:type="fixed"/>
                        <w:tblLook w:val="0000" w:firstRow="0" w:lastRow="0" w:firstColumn="0" w:lastColumn="0" w:noHBand="0" w:noVBand="0"/>
                      </w:tblPr>
                      <w:tblGrid>
                        <w:gridCol w:w="7640"/>
                      </w:tblGrid>
                      <w:tr w:rsidR="00567DDC" w14:paraId="6E87A2AB" w14:textId="77777777" w:rsidTr="00FE34D2">
                        <w:trPr>
                          <w:cantSplit/>
                          <w:trHeight w:val="335"/>
                          <w:jc w:val="center"/>
                        </w:trPr>
                        <w:tc>
                          <w:tcPr>
                            <w:tcW w:w="7640" w:type="dxa"/>
                          </w:tcPr>
                          <w:p w14:paraId="4A2164BB" w14:textId="6BC62438" w:rsidR="00567DDC" w:rsidRDefault="00567DDC" w:rsidP="00FE34D2">
                            <w:pPr>
                              <w:jc w:val="center"/>
                              <w:rPr>
                                <w:b/>
                              </w:rPr>
                            </w:pPr>
                            <w:r>
                              <w:rPr>
                                <w:b/>
                              </w:rPr>
                              <w:t>………………</w:t>
                            </w:r>
                            <w:r w:rsidRPr="006416D3">
                              <w:rPr>
                                <w:b/>
                              </w:rPr>
                              <w:t xml:space="preserve"> Anabilim Dalı</w:t>
                            </w:r>
                          </w:p>
                          <w:p w14:paraId="7E222D7A" w14:textId="77777777" w:rsidR="00567DDC" w:rsidRDefault="00567DDC" w:rsidP="00FE34D2">
                            <w:pPr>
                              <w:jc w:val="center"/>
                              <w:rPr>
                                <w:b/>
                              </w:rPr>
                            </w:pPr>
                          </w:p>
                          <w:p w14:paraId="00378F78" w14:textId="69ED97CB" w:rsidR="00567DDC" w:rsidRPr="00C01790" w:rsidRDefault="00567DDC" w:rsidP="002E1488">
                            <w:pPr>
                              <w:spacing w:before="40"/>
                              <w:jc w:val="center"/>
                              <w:rPr>
                                <w:b/>
                                <w:color w:val="000000"/>
                                <w:sz w:val="22"/>
                              </w:rPr>
                            </w:pPr>
                            <w:r>
                              <w:rPr>
                                <w:b/>
                              </w:rPr>
                              <w:t>………………</w:t>
                            </w:r>
                            <w:r w:rsidRPr="006416D3">
                              <w:rPr>
                                <w:b/>
                              </w:rPr>
                              <w:t xml:space="preserve"> </w:t>
                            </w:r>
                            <w:r>
                              <w:rPr>
                                <w:b/>
                              </w:rPr>
                              <w:t xml:space="preserve">Tezli Yüksek Lisans/Doktora </w:t>
                            </w:r>
                            <w:r w:rsidRPr="006416D3">
                              <w:rPr>
                                <w:b/>
                              </w:rPr>
                              <w:t>Programı</w:t>
                            </w:r>
                          </w:p>
                        </w:tc>
                      </w:tr>
                      <w:tr w:rsidR="00567DDC" w14:paraId="789B7484" w14:textId="77777777" w:rsidTr="00FE34D2">
                        <w:trPr>
                          <w:cantSplit/>
                          <w:trHeight w:val="399"/>
                          <w:jc w:val="center"/>
                        </w:trPr>
                        <w:tc>
                          <w:tcPr>
                            <w:tcW w:w="7640" w:type="dxa"/>
                          </w:tcPr>
                          <w:p w14:paraId="64785D2D" w14:textId="77777777" w:rsidR="00567DDC" w:rsidRPr="00C01790" w:rsidRDefault="00567DDC" w:rsidP="00A46030">
                            <w:pPr>
                              <w:spacing w:before="240"/>
                              <w:rPr>
                                <w:b/>
                                <w:color w:val="000000"/>
                                <w:sz w:val="22"/>
                              </w:rPr>
                            </w:pPr>
                          </w:p>
                        </w:tc>
                      </w:tr>
                    </w:tbl>
                    <w:p w14:paraId="7ED1DEBD" w14:textId="77777777" w:rsidR="00567DDC" w:rsidRDefault="00567DDC" w:rsidP="00FE34D2"/>
                    <w:p w14:paraId="545B035A" w14:textId="77777777" w:rsidR="00567DDC" w:rsidRDefault="00567DDC" w:rsidP="00FE34D2"/>
                    <w:p w14:paraId="335CFBCC" w14:textId="77777777" w:rsidR="00567DDC" w:rsidRDefault="00567DDC" w:rsidP="00FE34D2"/>
                  </w:txbxContent>
                </v:textbox>
                <w10:wrap anchorx="margin" anchory="page"/>
              </v:shape>
            </w:pict>
          </mc:Fallback>
        </mc:AlternateContent>
      </w:r>
    </w:p>
    <w:p w14:paraId="7C2DDC78" w14:textId="77777777" w:rsidR="001366AE" w:rsidRPr="00E9219D" w:rsidRDefault="001366AE" w:rsidP="001366AE">
      <w:pPr>
        <w:rPr>
          <w:lang w:val="en-US"/>
        </w:rPr>
      </w:pPr>
    </w:p>
    <w:p w14:paraId="066FDC43" w14:textId="77777777" w:rsidR="001366AE" w:rsidRPr="00E9219D" w:rsidRDefault="001366AE" w:rsidP="001366AE">
      <w:pPr>
        <w:rPr>
          <w:lang w:val="en-US"/>
        </w:rPr>
      </w:pPr>
    </w:p>
    <w:p w14:paraId="0C61A2C7" w14:textId="77777777" w:rsidR="001366AE" w:rsidRPr="00E9219D" w:rsidRDefault="001366AE" w:rsidP="001366AE">
      <w:pPr>
        <w:rPr>
          <w:lang w:val="en-US"/>
        </w:rPr>
      </w:pPr>
    </w:p>
    <w:p w14:paraId="18AE54C2" w14:textId="77777777" w:rsidR="001366AE" w:rsidRPr="00E9219D" w:rsidRDefault="0012201C" w:rsidP="00E15F06">
      <w:pPr>
        <w:jc w:val="center"/>
        <w:rPr>
          <w:lang w:val="en-US"/>
        </w:rPr>
      </w:pPr>
      <w:commentRangeStart w:id="4"/>
      <w:commentRangeEnd w:id="4"/>
      <w:r>
        <w:rPr>
          <w:rStyle w:val="AklamaBavurusu"/>
        </w:rPr>
        <w:commentReference w:id="4"/>
      </w:r>
    </w:p>
    <w:p w14:paraId="72F64D3F" w14:textId="77777777" w:rsidR="001366AE" w:rsidRPr="00E9219D" w:rsidRDefault="00BB52EE" w:rsidP="001366AE">
      <w:pPr>
        <w:rPr>
          <w:lang w:val="en-US"/>
        </w:rPr>
      </w:pPr>
      <w:r>
        <mc:AlternateContent>
          <mc:Choice Requires="wps">
            <w:drawing>
              <wp:anchor distT="0" distB="0" distL="114300" distR="114300" simplePos="0" relativeHeight="251633152" behindDoc="0" locked="0" layoutInCell="1" allowOverlap="1" wp14:anchorId="642695B4" wp14:editId="7D109045">
                <wp:simplePos x="0" y="0"/>
                <wp:positionH relativeFrom="margin">
                  <wp:align>center</wp:align>
                </wp:positionH>
                <wp:positionV relativeFrom="page">
                  <wp:posOffset>8281035</wp:posOffset>
                </wp:positionV>
                <wp:extent cx="5400040" cy="422910"/>
                <wp:effectExtent l="0" t="3810" r="635" b="1905"/>
                <wp:wrapNone/>
                <wp:docPr id="128"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91925" w14:textId="77777777" w:rsidR="00567DDC" w:rsidRPr="00AD353C" w:rsidRDefault="00567DDC" w:rsidP="004163B3">
                            <w:pPr>
                              <w:jc w:val="center"/>
                              <w:rPr>
                                <w:b/>
                              </w:rPr>
                            </w:pPr>
                            <w:r w:rsidRPr="00AD353C">
                              <w:rPr>
                                <w:b/>
                              </w:rPr>
                              <w:t xml:space="preserve">Tez Danışmanı: Prof. Dr. </w:t>
                            </w:r>
                            <w:r>
                              <w:rPr>
                                <w:b/>
                              </w:rPr>
                              <w:t>Ad</w:t>
                            </w:r>
                            <w:r w:rsidRPr="00AD353C">
                              <w:rPr>
                                <w:b/>
                              </w:rPr>
                              <w:t xml:space="preserve"> SOYAD</w:t>
                            </w:r>
                          </w:p>
                          <w:p w14:paraId="28F67530" w14:textId="69492179" w:rsidR="00567DDC" w:rsidRPr="004D2F56" w:rsidRDefault="00567DDC" w:rsidP="00E15F06">
                            <w:pPr>
                              <w:jc w:val="center"/>
                              <w:rPr>
                                <w:color w:val="000000" w:themeColor="text1"/>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695B4" id="Text Box 203" o:spid="_x0000_s1033" type="#_x0000_t202" style="position:absolute;margin-left:0;margin-top:652.05pt;width:425.2pt;height:33.3pt;z-index:25163315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" filled="f" stroked="f">
                <v:textbox inset="0,0,0,0">
                  <w:txbxContent>
                    <w:p w14:paraId="26691925" w14:textId="77777777" w:rsidR="00567DDC" w:rsidRPr="00AD353C" w:rsidRDefault="00567DDC" w:rsidP="004163B3">
                      <w:pPr>
                        <w:jc w:val="center"/>
                        <w:rPr>
                          <w:b/>
                        </w:rPr>
                      </w:pPr>
                      <w:r w:rsidRPr="00AD353C">
                        <w:rPr>
                          <w:b/>
                        </w:rPr>
                        <w:t xml:space="preserve">Tez Danışmanı: Prof. Dr. </w:t>
                      </w:r>
                      <w:r>
                        <w:rPr>
                          <w:b/>
                        </w:rPr>
                        <w:t>Ad</w:t>
                      </w:r>
                      <w:r w:rsidRPr="00AD353C">
                        <w:rPr>
                          <w:b/>
                        </w:rPr>
                        <w:t xml:space="preserve"> SOYAD</w:t>
                      </w:r>
                    </w:p>
                    <w:p w14:paraId="28F67530" w14:textId="69492179" w:rsidR="00567DDC" w:rsidRPr="004D2F56" w:rsidRDefault="00567DDC" w:rsidP="00E15F06">
                      <w:pPr>
                        <w:jc w:val="center"/>
                        <w:rPr>
                          <w:color w:val="000000" w:themeColor="text1"/>
                          <w:sz w:val="20"/>
                          <w:szCs w:val="20"/>
                        </w:rPr>
                      </w:pPr>
                    </w:p>
                  </w:txbxContent>
                </v:textbox>
                <w10:wrap anchorx="margin" anchory="page"/>
              </v:shape>
            </w:pict>
          </mc:Fallback>
        </mc:AlternateContent>
      </w:r>
    </w:p>
    <w:p w14:paraId="6DFE619F" w14:textId="77777777" w:rsidR="001366AE" w:rsidRPr="00E9219D" w:rsidRDefault="001366AE" w:rsidP="001366AE">
      <w:pPr>
        <w:rPr>
          <w:lang w:val="en-US"/>
        </w:rPr>
      </w:pPr>
    </w:p>
    <w:p w14:paraId="52F3F4CA" w14:textId="77777777" w:rsidR="001366AE" w:rsidRPr="00E9219D" w:rsidRDefault="001366AE" w:rsidP="001366AE">
      <w:pPr>
        <w:rPr>
          <w:lang w:val="en-US"/>
        </w:rPr>
      </w:pPr>
    </w:p>
    <w:p w14:paraId="7402D61A" w14:textId="77777777" w:rsidR="001366AE" w:rsidRPr="00E9219D" w:rsidRDefault="001366AE" w:rsidP="001366AE">
      <w:pPr>
        <w:rPr>
          <w:lang w:val="en-US"/>
        </w:rPr>
      </w:pPr>
    </w:p>
    <w:p w14:paraId="2BDC92CA" w14:textId="77777777" w:rsidR="001366AE" w:rsidRPr="00E9219D" w:rsidRDefault="001366AE" w:rsidP="00E15F06">
      <w:pPr>
        <w:jc w:val="center"/>
        <w:rPr>
          <w:lang w:val="en-US"/>
        </w:rPr>
      </w:pPr>
    </w:p>
    <w:p w14:paraId="47F82639" w14:textId="77777777" w:rsidR="00E15F06" w:rsidRDefault="00BB52EE">
      <w:pPr>
        <w:rPr>
          <w:lang w:val="en-US"/>
        </w:rPr>
      </w:pPr>
      <w:r>
        <mc:AlternateContent>
          <mc:Choice Requires="wps">
            <w:drawing>
              <wp:anchor distT="0" distB="0" distL="114300" distR="114300" simplePos="0" relativeHeight="251629056" behindDoc="0" locked="0" layoutInCell="1" allowOverlap="1" wp14:anchorId="2EFF8102" wp14:editId="7F7B9D13">
                <wp:simplePos x="0" y="0"/>
                <wp:positionH relativeFrom="margin">
                  <wp:align>center</wp:align>
                </wp:positionH>
                <wp:positionV relativeFrom="page">
                  <wp:posOffset>9361170</wp:posOffset>
                </wp:positionV>
                <wp:extent cx="5400040" cy="226695"/>
                <wp:effectExtent l="0" t="0" r="635" b="0"/>
                <wp:wrapNone/>
                <wp:docPr id="127"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596D7" w14:textId="77777777" w:rsidR="00567DDC" w:rsidRDefault="00567DDC" w:rsidP="00D86BFD">
                            <w:pPr>
                              <w:jc w:val="center"/>
                            </w:pPr>
                            <w:r>
                              <w:rPr>
                                <w:b/>
                              </w:rPr>
                              <w:t>TEZİN SAVUNULDUĞU AY YIL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F8102" id="Text Box 115" o:spid="_x0000_s1034" type="#_x0000_t202" style="position:absolute;margin-left:0;margin-top:737.1pt;width:425.2pt;height:17.85pt;z-index:25162905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" filled="f" stroked="f">
                <v:textbox inset="0,0,0,0">
                  <w:txbxContent>
                    <w:p w14:paraId="50A596D7" w14:textId="77777777" w:rsidR="00567DDC" w:rsidRDefault="00567DDC" w:rsidP="00D86BFD">
                      <w:pPr>
                        <w:jc w:val="center"/>
                      </w:pPr>
                      <w:r>
                        <w:rPr>
                          <w:b/>
                        </w:rPr>
                        <w:t>TEZİN SAVUNULDUĞU AY YIL</w:t>
                      </w:r>
                    </w:p>
                  </w:txbxContent>
                </v:textbox>
                <w10:wrap anchorx="margin" anchory="page"/>
              </v:shape>
            </w:pict>
          </mc:Fallback>
        </mc:AlternateContent>
      </w:r>
    </w:p>
    <w:p w14:paraId="15DF468E" w14:textId="77777777" w:rsidR="00E15F06" w:rsidRPr="00E15F06" w:rsidRDefault="00E15F06" w:rsidP="00E15F06">
      <w:pPr>
        <w:rPr>
          <w:lang w:val="en-US"/>
        </w:rPr>
      </w:pPr>
    </w:p>
    <w:p w14:paraId="31A27401" w14:textId="77777777" w:rsidR="00E15F06" w:rsidRPr="00E15F06" w:rsidRDefault="008A5B1E" w:rsidP="00E15F06">
      <w:pPr>
        <w:rPr>
          <w:lang w:val="en-US"/>
        </w:rPr>
      </w:pPr>
      <w:commentRangeStart w:id="5"/>
      <w:commentRangeEnd w:id="5"/>
      <w:r>
        <w:rPr>
          <w:rStyle w:val="AklamaBavurusu"/>
        </w:rPr>
        <w:commentReference w:id="5"/>
      </w:r>
    </w:p>
    <w:p w14:paraId="4049099A" w14:textId="77777777" w:rsidR="00E15F06" w:rsidRDefault="00E15F06">
      <w:pPr>
        <w:rPr>
          <w:lang w:val="en-US"/>
        </w:rPr>
      </w:pPr>
    </w:p>
    <w:p w14:paraId="4D023E79" w14:textId="77777777" w:rsidR="00E15F06" w:rsidRDefault="008A5B1E" w:rsidP="00E15F06">
      <w:pPr>
        <w:jc w:val="center"/>
        <w:rPr>
          <w:lang w:val="en-US"/>
        </w:rPr>
      </w:pPr>
      <w:commentRangeStart w:id="6"/>
      <w:commentRangeEnd w:id="6"/>
      <w:r>
        <w:rPr>
          <w:rStyle w:val="AklamaBavurusu"/>
        </w:rPr>
        <w:commentReference w:id="6"/>
      </w:r>
    </w:p>
    <w:p w14:paraId="6FEC58A2" w14:textId="520F5498" w:rsidR="00A46030" w:rsidRDefault="00BB52EE" w:rsidP="000C2D47">
      <w:pPr>
        <w:rPr>
          <w:b/>
          <w:i/>
          <w:lang w:val="en-US"/>
        </w:rPr>
      </w:pPr>
      <w:r>
        <w:rPr>
          <w:b/>
        </w:rPr>
        <w:lastRenderedPageBreak/>
        <mc:AlternateContent>
          <mc:Choice Requires="wps">
            <w:drawing>
              <wp:anchor distT="0" distB="0" distL="114300" distR="114300" simplePos="0" relativeHeight="251668992" behindDoc="0" locked="0" layoutInCell="1" allowOverlap="1" wp14:anchorId="26B4EDE6" wp14:editId="32805BEA">
                <wp:simplePos x="0" y="0"/>
                <wp:positionH relativeFrom="margin">
                  <wp:posOffset>-93701</wp:posOffset>
                </wp:positionH>
                <wp:positionV relativeFrom="page">
                  <wp:posOffset>1075173</wp:posOffset>
                </wp:positionV>
                <wp:extent cx="5400040" cy="544711"/>
                <wp:effectExtent l="0" t="0" r="10160" b="14605"/>
                <wp:wrapNone/>
                <wp:docPr id="123"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544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4D7F4" w14:textId="77777777" w:rsidR="00567DDC" w:rsidRPr="00E1327D" w:rsidRDefault="00567DDC" w:rsidP="0071659E">
                            <w:pPr>
                              <w:jc w:val="center"/>
                              <w:rPr>
                                <w:b/>
                              </w:rPr>
                            </w:pPr>
                            <w:r w:rsidRPr="00E1327D">
                              <w:rPr>
                                <w:b/>
                              </w:rPr>
                              <w:t xml:space="preserve">BEZMİALEM VAKIF ÜNİVERSİTESİ </w:t>
                            </w:r>
                          </w:p>
                          <w:p w14:paraId="2707E664" w14:textId="7B528883" w:rsidR="00567DDC" w:rsidRPr="00E1327D" w:rsidRDefault="00567DDC" w:rsidP="0071659E">
                            <w:pPr>
                              <w:jc w:val="center"/>
                              <w:rPr>
                                <w:b/>
                              </w:rPr>
                            </w:pPr>
                            <w:r w:rsidRPr="00E1327D">
                              <w:rPr>
                                <w:b/>
                              </w:rPr>
                              <w:t>SAĞLIK BİLİMLERİ ENSTİTÜSÜ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4EDE6" id="Text Box 139" o:spid="_x0000_s1035" type="#_x0000_t202" style="position:absolute;margin-left:-7.4pt;margin-top:84.65pt;width:425.2pt;height:42.9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" filled="f" stroked="f">
                <v:textbox inset="0,0,0,0">
                  <w:txbxContent>
                    <w:p w14:paraId="2BF4D7F4" w14:textId="77777777" w:rsidR="00567DDC" w:rsidRPr="00E1327D" w:rsidRDefault="00567DDC" w:rsidP="0071659E">
                      <w:pPr>
                        <w:jc w:val="center"/>
                        <w:rPr>
                          <w:b/>
                        </w:rPr>
                      </w:pPr>
                      <w:r w:rsidRPr="00E1327D">
                        <w:rPr>
                          <w:b/>
                        </w:rPr>
                        <w:t xml:space="preserve">BEZMİALEM VAKIF ÜNİVERSİTESİ </w:t>
                      </w:r>
                    </w:p>
                    <w:p w14:paraId="2707E664" w14:textId="7B528883" w:rsidR="00567DDC" w:rsidRPr="00E1327D" w:rsidRDefault="00567DDC" w:rsidP="0071659E">
                      <w:pPr>
                        <w:jc w:val="center"/>
                        <w:rPr>
                          <w:b/>
                        </w:rPr>
                      </w:pPr>
                      <w:r w:rsidRPr="00E1327D">
                        <w:rPr>
                          <w:b/>
                        </w:rPr>
                        <w:t>SAĞLIK BİLİMLERİ ENSTİTÜSÜ</w:t>
                      </w:r>
                    </w:p>
                  </w:txbxContent>
                </v:textbox>
                <w10:wrap anchorx="margin" anchory="page"/>
              </v:shape>
            </w:pict>
          </mc:Fallback>
        </mc:AlternateContent>
      </w:r>
      <w:r w:rsidR="00052312">
        <w:rPr>
          <w:b/>
          <w:lang w:val="en-US"/>
        </w:rPr>
        <w:tab/>
      </w:r>
      <w:r w:rsidR="00052312">
        <w:rPr>
          <w:b/>
          <w:lang w:val="en-US"/>
        </w:rPr>
        <w:tab/>
      </w:r>
      <w:r w:rsidR="00052312">
        <w:rPr>
          <w:b/>
          <w:lang w:val="en-US"/>
        </w:rPr>
        <w:tab/>
      </w:r>
      <w:r>
        <w:rPr>
          <w:b/>
        </w:rPr>
        <mc:AlternateContent>
          <mc:Choice Requires="wps">
            <w:drawing>
              <wp:anchor distT="0" distB="0" distL="114300" distR="114300" simplePos="0" relativeHeight="251683328" behindDoc="0" locked="0" layoutInCell="1" allowOverlap="1" wp14:anchorId="477F82B9" wp14:editId="487E71DD">
                <wp:simplePos x="0" y="0"/>
                <wp:positionH relativeFrom="margin">
                  <wp:align>center</wp:align>
                </wp:positionH>
                <wp:positionV relativeFrom="page">
                  <wp:posOffset>8281035</wp:posOffset>
                </wp:positionV>
                <wp:extent cx="5400040" cy="547370"/>
                <wp:effectExtent l="0" t="3810" r="635" b="1270"/>
                <wp:wrapNone/>
                <wp:docPr id="122"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547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74EA5" w14:textId="77777777" w:rsidR="00567DDC" w:rsidRDefault="00567DDC" w:rsidP="00D86BFD">
                            <w:pPr>
                              <w:jc w:val="center"/>
                              <w:rPr>
                                <w:b/>
                              </w:rPr>
                            </w:pPr>
                            <w:r w:rsidRPr="00AD353C">
                              <w:rPr>
                                <w:b/>
                              </w:rPr>
                              <w:t>Tez Danışmanı: P</w:t>
                            </w:r>
                            <w:r>
                              <w:rPr>
                                <w:b/>
                              </w:rPr>
                              <w:t>rof. Dr. Ad SOYAD</w:t>
                            </w:r>
                          </w:p>
                          <w:p w14:paraId="7000E894" w14:textId="0747DFE9" w:rsidR="00567DDC" w:rsidRPr="00D86BFD" w:rsidRDefault="00567DDC" w:rsidP="00D86BFD">
                            <w:pPr>
                              <w:jc w:val="center"/>
                              <w:rPr>
                                <w:b/>
                              </w:rPr>
                            </w:pPr>
                            <w:r>
                              <w:rPr>
                                <w:b/>
                              </w:rPr>
                              <w:t>(Varsa)İkinci Danışman: Doç. Dr. Ad SOYAD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F82B9" id="Text Box 529" o:spid="_x0000_s1036" type="#_x0000_t202" style="position:absolute;margin-left:0;margin-top:652.05pt;width:425.2pt;height:43.1pt;z-index:25168332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" filled="f" stroked="f">
                <v:textbox inset="0,0,0,0">
                  <w:txbxContent>
                    <w:p w14:paraId="25274EA5" w14:textId="77777777" w:rsidR="00567DDC" w:rsidRDefault="00567DDC" w:rsidP="00D86BFD">
                      <w:pPr>
                        <w:jc w:val="center"/>
                        <w:rPr>
                          <w:b/>
                        </w:rPr>
                      </w:pPr>
                      <w:r w:rsidRPr="00AD353C">
                        <w:rPr>
                          <w:b/>
                        </w:rPr>
                        <w:t>Tez Danışmanı: P</w:t>
                      </w:r>
                      <w:r>
                        <w:rPr>
                          <w:b/>
                        </w:rPr>
                        <w:t>rof. Dr. Ad SOYAD</w:t>
                      </w:r>
                    </w:p>
                    <w:p w14:paraId="7000E894" w14:textId="0747DFE9" w:rsidR="00567DDC" w:rsidRPr="00D86BFD" w:rsidRDefault="00567DDC" w:rsidP="00D86BFD">
                      <w:pPr>
                        <w:jc w:val="center"/>
                        <w:rPr>
                          <w:b/>
                        </w:rPr>
                      </w:pPr>
                      <w:r>
                        <w:rPr>
                          <w:b/>
                        </w:rPr>
                        <w:t>(Varsa)İkinci Danışman: Doç. Dr. Ad SOYAD</w:t>
                      </w:r>
                    </w:p>
                  </w:txbxContent>
                </v:textbox>
                <w10:wrap anchorx="margin" anchory="page"/>
              </v:shape>
            </w:pict>
          </mc:Fallback>
        </mc:AlternateContent>
      </w:r>
      <w:r>
        <w:rPr>
          <w:b/>
        </w:rPr>
        <mc:AlternateContent>
          <mc:Choice Requires="wps">
            <w:drawing>
              <wp:anchor distT="0" distB="0" distL="114300" distR="114300" simplePos="0" relativeHeight="251679232" behindDoc="0" locked="1" layoutInCell="1" allowOverlap="1" wp14:anchorId="27CE129B" wp14:editId="35E31622">
                <wp:simplePos x="0" y="0"/>
                <wp:positionH relativeFrom="margin">
                  <wp:align>center</wp:align>
                </wp:positionH>
                <wp:positionV relativeFrom="page">
                  <wp:posOffset>5760720</wp:posOffset>
                </wp:positionV>
                <wp:extent cx="5400040" cy="397510"/>
                <wp:effectExtent l="0" t="0" r="635" b="4445"/>
                <wp:wrapNone/>
                <wp:docPr id="120"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BE930" w14:textId="77777777" w:rsidR="00567DDC" w:rsidRDefault="00567DDC" w:rsidP="00A46030">
                            <w:pPr>
                              <w:jc w:val="center"/>
                              <w:rPr>
                                <w:b/>
                              </w:rPr>
                            </w:pPr>
                            <w:r>
                              <w:rPr>
                                <w:b/>
                              </w:rPr>
                              <w:t>Öğrenci Adı SOYADI</w:t>
                            </w:r>
                          </w:p>
                          <w:p w14:paraId="4D7DC568" w14:textId="77777777" w:rsidR="00567DDC" w:rsidRDefault="00567DDC" w:rsidP="002B448A">
                            <w:pPr>
                              <w:jc w:val="center"/>
                              <w:rPr>
                                <w:b/>
                              </w:rPr>
                            </w:pPr>
                            <w:r>
                              <w:rPr>
                                <w:b/>
                              </w:rPr>
                              <w:t>(Enstitü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E129B" id="Text Box 526" o:spid="_x0000_s1037" type="#_x0000_t202" style="position:absolute;margin-left:0;margin-top:453.6pt;width:425.2pt;height:31.3pt;z-index:25167923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" filled="f" stroked="f">
                <v:textbox inset="0,0,0,0">
                  <w:txbxContent>
                    <w:p w14:paraId="778BE930" w14:textId="77777777" w:rsidR="00567DDC" w:rsidRDefault="00567DDC" w:rsidP="00A46030">
                      <w:pPr>
                        <w:jc w:val="center"/>
                        <w:rPr>
                          <w:b/>
                        </w:rPr>
                      </w:pPr>
                      <w:r>
                        <w:rPr>
                          <w:b/>
                        </w:rPr>
                        <w:t>Öğrenci Adı SOYADI</w:t>
                      </w:r>
                    </w:p>
                    <w:p w14:paraId="4D7DC568" w14:textId="77777777" w:rsidR="00567DDC" w:rsidRDefault="00567DDC" w:rsidP="002B448A">
                      <w:pPr>
                        <w:jc w:val="center"/>
                        <w:rPr>
                          <w:b/>
                        </w:rPr>
                      </w:pPr>
                      <w:r>
                        <w:rPr>
                          <w:b/>
                        </w:rPr>
                        <w:t>(Enstitü No)</w:t>
                      </w:r>
                    </w:p>
                  </w:txbxContent>
                </v:textbox>
                <w10:wrap anchorx="margin" anchory="page"/>
                <w10:anchorlock/>
              </v:shape>
            </w:pict>
          </mc:Fallback>
        </mc:AlternateContent>
      </w:r>
      <w:r>
        <w:rPr>
          <w:b/>
        </w:rPr>
        <mc:AlternateContent>
          <mc:Choice Requires="wps">
            <w:drawing>
              <wp:anchor distT="0" distB="0" distL="114300" distR="114300" simplePos="0" relativeHeight="251677184" behindDoc="0" locked="0" layoutInCell="1" allowOverlap="1" wp14:anchorId="1FA15E81" wp14:editId="63D4F0F0">
                <wp:simplePos x="0" y="0"/>
                <wp:positionH relativeFrom="margin">
                  <wp:align>center</wp:align>
                </wp:positionH>
                <wp:positionV relativeFrom="page">
                  <wp:posOffset>5400675</wp:posOffset>
                </wp:positionV>
                <wp:extent cx="5400040" cy="252095"/>
                <wp:effectExtent l="0" t="0" r="635" b="0"/>
                <wp:wrapNone/>
                <wp:docPr id="119"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4E4A8" w14:textId="77777777" w:rsidR="00567DDC" w:rsidRDefault="00567DDC" w:rsidP="002B448A">
                            <w:pPr>
                              <w:jc w:val="center"/>
                              <w:rPr>
                                <w:b/>
                              </w:rPr>
                            </w:pPr>
                            <w:r>
                              <w:rPr>
                                <w:b/>
                              </w:rPr>
                              <w:t>YÜKSEK LİSANS TEZİ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15E81" id="Text Box 525" o:spid="_x0000_s1038" type="#_x0000_t202" style="position:absolute;margin-left:0;margin-top:425.25pt;width:425.2pt;height:19.85pt;z-index:25167718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" filled="f" stroked="f">
                <v:textbox inset="0,0,0,0">
                  <w:txbxContent>
                    <w:p w14:paraId="5A34E4A8" w14:textId="77777777" w:rsidR="00567DDC" w:rsidRDefault="00567DDC" w:rsidP="002B448A">
                      <w:pPr>
                        <w:jc w:val="center"/>
                        <w:rPr>
                          <w:b/>
                        </w:rPr>
                      </w:pPr>
                      <w:r>
                        <w:rPr>
                          <w:b/>
                        </w:rPr>
                        <w:t>YÜKSEK LİSANS TEZİ</w:t>
                      </w:r>
                    </w:p>
                  </w:txbxContent>
                </v:textbox>
                <w10:wrap anchorx="margin" anchory="page"/>
              </v:shape>
            </w:pict>
          </mc:Fallback>
        </mc:AlternateContent>
      </w:r>
      <w:r>
        <w:rPr>
          <w:b/>
        </w:rPr>
        <mc:AlternateContent>
          <mc:Choice Requires="wps">
            <w:drawing>
              <wp:anchor distT="0" distB="0" distL="114300" distR="114300" simplePos="0" relativeHeight="251673088" behindDoc="0" locked="0" layoutInCell="1" allowOverlap="1" wp14:anchorId="51338F35" wp14:editId="7B2C182D">
                <wp:simplePos x="0" y="0"/>
                <wp:positionH relativeFrom="margin">
                  <wp:align>center</wp:align>
                </wp:positionH>
                <wp:positionV relativeFrom="page">
                  <wp:posOffset>2880360</wp:posOffset>
                </wp:positionV>
                <wp:extent cx="5400040" cy="648970"/>
                <wp:effectExtent l="0" t="3810" r="635" b="4445"/>
                <wp:wrapNone/>
                <wp:docPr id="118"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757ED" w14:textId="77777777" w:rsidR="00567DDC" w:rsidRDefault="00567DDC" w:rsidP="00D63C4D">
                            <w:pPr>
                              <w:jc w:val="center"/>
                              <w:rPr>
                                <w:b/>
                              </w:rPr>
                            </w:pPr>
                            <w:r>
                              <w:rPr>
                                <w:b/>
                              </w:rPr>
                              <w:t>TEZ BAŞLIĞI BURAYA GELİR</w:t>
                            </w:r>
                          </w:p>
                          <w:p w14:paraId="06B4D5B9" w14:textId="77777777" w:rsidR="00567DDC" w:rsidRDefault="00567DDC" w:rsidP="00D63C4D">
                            <w:pPr>
                              <w:jc w:val="center"/>
                              <w:rPr>
                                <w:b/>
                              </w:rPr>
                            </w:pPr>
                            <w:r>
                              <w:rPr>
                                <w:b/>
                              </w:rPr>
                              <w:t>GEREKLİ İSE İKİNCİ SATIR</w:t>
                            </w:r>
                          </w:p>
                          <w:p w14:paraId="6277DDA4" w14:textId="77777777" w:rsidR="00567DDC" w:rsidRPr="006268CD" w:rsidRDefault="00567DDC" w:rsidP="0071659E">
                            <w:pPr>
                              <w:jc w:val="center"/>
                            </w:pPr>
                            <w:r>
                              <w:rPr>
                                <w:b/>
                              </w:rPr>
                              <w:t>GEREKLİ İSE ÜÇÜNCÜ SATIR, ÜÇ SATIRA SIĞDIRINIZ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38F35" id="Text Box 144" o:spid="_x0000_s1039" type="#_x0000_t202" style="position:absolute;margin-left:0;margin-top:226.8pt;width:425.2pt;height:51.1pt;z-index:2516730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" filled="f" stroked="f">
                <v:textbox inset="0,0,0,0">
                  <w:txbxContent>
                    <w:p w14:paraId="1AB757ED" w14:textId="77777777" w:rsidR="00567DDC" w:rsidRDefault="00567DDC" w:rsidP="00D63C4D">
                      <w:pPr>
                        <w:jc w:val="center"/>
                        <w:rPr>
                          <w:b/>
                        </w:rPr>
                      </w:pPr>
                      <w:r>
                        <w:rPr>
                          <w:b/>
                        </w:rPr>
                        <w:t>TEZ BAŞLIĞI BURAYA GELİR</w:t>
                      </w:r>
                    </w:p>
                    <w:p w14:paraId="06B4D5B9" w14:textId="77777777" w:rsidR="00567DDC" w:rsidRDefault="00567DDC" w:rsidP="00D63C4D">
                      <w:pPr>
                        <w:jc w:val="center"/>
                        <w:rPr>
                          <w:b/>
                        </w:rPr>
                      </w:pPr>
                      <w:r>
                        <w:rPr>
                          <w:b/>
                        </w:rPr>
                        <w:t>GEREKLİ İSE İKİNCİ SATIR</w:t>
                      </w:r>
                    </w:p>
                    <w:p w14:paraId="6277DDA4" w14:textId="77777777" w:rsidR="00567DDC" w:rsidRPr="006268CD" w:rsidRDefault="00567DDC" w:rsidP="0071659E">
                      <w:pPr>
                        <w:jc w:val="center"/>
                      </w:pPr>
                      <w:r>
                        <w:rPr>
                          <w:b/>
                        </w:rPr>
                        <w:t>GEREKLİ İSE ÜÇÜNCÜ SATIR, ÜÇ SATIRA SIĞDIRINIZ</w:t>
                      </w:r>
                    </w:p>
                  </w:txbxContent>
                </v:textbox>
                <w10:wrap anchorx="margin" anchory="page"/>
              </v:shape>
            </w:pict>
          </mc:Fallback>
        </mc:AlternateContent>
      </w:r>
      <w:r>
        <w:rPr>
          <w:b/>
        </w:rPr>
        <mc:AlternateContent>
          <mc:Choice Requires="wps">
            <w:drawing>
              <wp:anchor distT="0" distB="0" distL="114300" distR="114300" simplePos="0" relativeHeight="251659776" behindDoc="0" locked="0" layoutInCell="1" allowOverlap="1" wp14:anchorId="0C5B1E8C" wp14:editId="65A87340">
                <wp:simplePos x="0" y="0"/>
                <wp:positionH relativeFrom="margin">
                  <wp:align>center</wp:align>
                </wp:positionH>
                <wp:positionV relativeFrom="page">
                  <wp:posOffset>9361170</wp:posOffset>
                </wp:positionV>
                <wp:extent cx="5400040" cy="196850"/>
                <wp:effectExtent l="0" t="0" r="635" b="0"/>
                <wp:wrapNone/>
                <wp:docPr id="117"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658FD" w14:textId="77777777" w:rsidR="00567DDC" w:rsidRDefault="00567DDC" w:rsidP="0071659E">
                            <w:pPr>
                              <w:jc w:val="center"/>
                            </w:pPr>
                            <w:r>
                              <w:rPr>
                                <w:b/>
                              </w:rPr>
                              <w:t>TEZİN SAVUNULDUĞU AY YIL</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B1E8C" id="Text Box 143" o:spid="_x0000_s1040" type="#_x0000_t202" style="position:absolute;margin-left:0;margin-top:737.1pt;width:425.2pt;height:15.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" filled="f" stroked="f">
                <v:textbox inset=",0,,0">
                  <w:txbxContent>
                    <w:p w14:paraId="39E658FD" w14:textId="77777777" w:rsidR="00567DDC" w:rsidRDefault="00567DDC" w:rsidP="0071659E">
                      <w:pPr>
                        <w:jc w:val="center"/>
                      </w:pPr>
                      <w:r>
                        <w:rPr>
                          <w:b/>
                        </w:rPr>
                        <w:t>TEZİN SAVUNULDUĞU AY YIL</w:t>
                      </w:r>
                    </w:p>
                  </w:txbxContent>
                </v:textbox>
                <w10:wrap anchorx="margin" anchory="page"/>
              </v:shape>
            </w:pict>
          </mc:Fallback>
        </mc:AlternateContent>
      </w:r>
      <w:r w:rsidR="0042780B">
        <w:rPr>
          <w:b/>
          <w:lang w:val="en-US"/>
        </w:rPr>
        <w:t xml:space="preserve">                              </w:t>
      </w:r>
      <w:commentRangeStart w:id="7"/>
      <w:commentRangeEnd w:id="7"/>
      <w:r w:rsidR="008D5FC5">
        <w:rPr>
          <w:rStyle w:val="AklamaBavurusu"/>
        </w:rPr>
        <w:commentReference w:id="7"/>
      </w:r>
    </w:p>
    <w:p w14:paraId="59112128" w14:textId="77777777" w:rsidR="00BB52EE" w:rsidRDefault="0042780B">
      <w:pPr>
        <w:rPr>
          <w:b/>
          <w:i/>
          <w:lang w:val="en-US"/>
        </w:rPr>
      </w:pPr>
      <w:r>
        <w:rPr>
          <w:b/>
          <w:i/>
          <w:lang w:val="en-US"/>
        </w:rPr>
        <w:t xml:space="preserve">          </w:t>
      </w:r>
    </w:p>
    <w:p w14:paraId="0131E15D" w14:textId="77777777" w:rsidR="00BB52EE" w:rsidRPr="00BB52EE" w:rsidRDefault="00BB52EE" w:rsidP="00BB52EE">
      <w:pPr>
        <w:rPr>
          <w:lang w:val="en-US"/>
        </w:rPr>
      </w:pPr>
    </w:p>
    <w:p w14:paraId="719F5A7D" w14:textId="77777777" w:rsidR="00BB52EE" w:rsidRPr="00BB52EE" w:rsidRDefault="00BB52EE" w:rsidP="00BB52EE">
      <w:pPr>
        <w:rPr>
          <w:lang w:val="en-US"/>
        </w:rPr>
      </w:pPr>
    </w:p>
    <w:p w14:paraId="095F65FA" w14:textId="77777777" w:rsidR="00BB52EE" w:rsidRPr="00BB52EE" w:rsidRDefault="00BB52EE" w:rsidP="00BB52EE">
      <w:pPr>
        <w:rPr>
          <w:lang w:val="en-US"/>
        </w:rPr>
      </w:pPr>
    </w:p>
    <w:p w14:paraId="2BD7CA84" w14:textId="77777777" w:rsidR="00BB52EE" w:rsidRPr="00BB52EE" w:rsidRDefault="00BB52EE" w:rsidP="00BB52EE">
      <w:pPr>
        <w:rPr>
          <w:lang w:val="en-US"/>
        </w:rPr>
      </w:pPr>
    </w:p>
    <w:p w14:paraId="1080E141" w14:textId="77777777" w:rsidR="00BB52EE" w:rsidRPr="00BB52EE" w:rsidRDefault="00BB52EE" w:rsidP="00BB52EE">
      <w:pPr>
        <w:rPr>
          <w:lang w:val="en-US"/>
        </w:rPr>
      </w:pPr>
    </w:p>
    <w:p w14:paraId="3B4E300A" w14:textId="77777777" w:rsidR="00BB52EE" w:rsidRPr="00BB52EE" w:rsidRDefault="00BB52EE" w:rsidP="00BB52EE">
      <w:pPr>
        <w:rPr>
          <w:lang w:val="en-US"/>
        </w:rPr>
      </w:pPr>
    </w:p>
    <w:p w14:paraId="4195B6AA" w14:textId="77777777" w:rsidR="00BB52EE" w:rsidRPr="00BB52EE" w:rsidRDefault="00BB52EE" w:rsidP="00BB52EE">
      <w:pPr>
        <w:rPr>
          <w:lang w:val="en-US"/>
        </w:rPr>
      </w:pPr>
    </w:p>
    <w:p w14:paraId="278D7917" w14:textId="77777777" w:rsidR="00BB52EE" w:rsidRPr="00BB52EE" w:rsidRDefault="00BB52EE" w:rsidP="00BB52EE">
      <w:pPr>
        <w:rPr>
          <w:lang w:val="en-US"/>
        </w:rPr>
      </w:pPr>
    </w:p>
    <w:p w14:paraId="796B3F51" w14:textId="77777777" w:rsidR="00BB52EE" w:rsidRPr="00BB52EE" w:rsidRDefault="00BB52EE" w:rsidP="00BB52EE">
      <w:pPr>
        <w:rPr>
          <w:lang w:val="en-US"/>
        </w:rPr>
      </w:pPr>
    </w:p>
    <w:p w14:paraId="22691012" w14:textId="77777777" w:rsidR="00BB52EE" w:rsidRPr="00BB52EE" w:rsidRDefault="00BB52EE" w:rsidP="00BB52EE">
      <w:pPr>
        <w:rPr>
          <w:lang w:val="en-US"/>
        </w:rPr>
      </w:pPr>
    </w:p>
    <w:p w14:paraId="339A4FF1" w14:textId="77777777" w:rsidR="00BB52EE" w:rsidRPr="00BB52EE" w:rsidRDefault="00BB52EE" w:rsidP="00BB52EE">
      <w:pPr>
        <w:rPr>
          <w:lang w:val="en-US"/>
        </w:rPr>
      </w:pPr>
    </w:p>
    <w:p w14:paraId="41F99C61" w14:textId="77777777" w:rsidR="00BB52EE" w:rsidRPr="00BB52EE" w:rsidRDefault="00BB52EE" w:rsidP="00BB52EE">
      <w:pPr>
        <w:rPr>
          <w:lang w:val="en-US"/>
        </w:rPr>
      </w:pPr>
    </w:p>
    <w:p w14:paraId="1FF10830" w14:textId="77777777" w:rsidR="00BB52EE" w:rsidRPr="00BB52EE" w:rsidRDefault="00BB52EE" w:rsidP="00BB52EE">
      <w:pPr>
        <w:rPr>
          <w:lang w:val="en-US"/>
        </w:rPr>
      </w:pPr>
    </w:p>
    <w:p w14:paraId="7CD3CFD5" w14:textId="77777777" w:rsidR="00BB52EE" w:rsidRPr="00BB52EE" w:rsidRDefault="00BB52EE" w:rsidP="00BB52EE">
      <w:pPr>
        <w:rPr>
          <w:lang w:val="en-US"/>
        </w:rPr>
      </w:pPr>
    </w:p>
    <w:p w14:paraId="64D919A2" w14:textId="77777777" w:rsidR="00BB52EE" w:rsidRPr="00BB52EE" w:rsidRDefault="00BB52EE" w:rsidP="00BB52EE">
      <w:pPr>
        <w:rPr>
          <w:lang w:val="en-US"/>
        </w:rPr>
      </w:pPr>
    </w:p>
    <w:p w14:paraId="77B95468" w14:textId="77777777" w:rsidR="00BB52EE" w:rsidRPr="00BB52EE" w:rsidRDefault="00BB52EE" w:rsidP="00BB52EE">
      <w:pPr>
        <w:rPr>
          <w:lang w:val="en-US"/>
        </w:rPr>
      </w:pPr>
    </w:p>
    <w:p w14:paraId="1BE823F4" w14:textId="77777777" w:rsidR="00BB52EE" w:rsidRPr="00BB52EE" w:rsidRDefault="00BB52EE" w:rsidP="00BB52EE">
      <w:pPr>
        <w:rPr>
          <w:lang w:val="en-US"/>
        </w:rPr>
      </w:pPr>
    </w:p>
    <w:p w14:paraId="33B7F905" w14:textId="77777777" w:rsidR="00BB52EE" w:rsidRPr="00BB52EE" w:rsidRDefault="00BB52EE" w:rsidP="00BB52EE">
      <w:pPr>
        <w:rPr>
          <w:lang w:val="en-US"/>
        </w:rPr>
      </w:pPr>
    </w:p>
    <w:p w14:paraId="33D90331" w14:textId="77777777" w:rsidR="00BB52EE" w:rsidRPr="00BB52EE" w:rsidRDefault="00BB52EE" w:rsidP="00BB52EE">
      <w:pPr>
        <w:rPr>
          <w:lang w:val="en-US"/>
        </w:rPr>
      </w:pPr>
    </w:p>
    <w:p w14:paraId="275C487E" w14:textId="77777777" w:rsidR="00BB52EE" w:rsidRPr="00BB52EE" w:rsidRDefault="00BB52EE" w:rsidP="00BB52EE">
      <w:pPr>
        <w:rPr>
          <w:lang w:val="en-US"/>
        </w:rPr>
      </w:pPr>
    </w:p>
    <w:p w14:paraId="1A55CD83" w14:textId="77777777" w:rsidR="00BB52EE" w:rsidRPr="00BB52EE" w:rsidRDefault="00BB52EE" w:rsidP="00BB52EE">
      <w:pPr>
        <w:rPr>
          <w:lang w:val="en-US"/>
        </w:rPr>
      </w:pPr>
    </w:p>
    <w:p w14:paraId="68B9D5DB" w14:textId="77777777" w:rsidR="00BB52EE" w:rsidRPr="00BB52EE" w:rsidRDefault="00BB52EE" w:rsidP="00BB52EE">
      <w:pPr>
        <w:rPr>
          <w:lang w:val="en-US"/>
        </w:rPr>
      </w:pPr>
    </w:p>
    <w:p w14:paraId="3C4E2666" w14:textId="77777777" w:rsidR="00BB52EE" w:rsidRPr="00BB52EE" w:rsidRDefault="00BB52EE" w:rsidP="00BB52EE">
      <w:pPr>
        <w:rPr>
          <w:lang w:val="en-US"/>
        </w:rPr>
      </w:pPr>
    </w:p>
    <w:p w14:paraId="1D23E9DA" w14:textId="77777777" w:rsidR="00BB52EE" w:rsidRPr="00BB52EE" w:rsidRDefault="00BB52EE" w:rsidP="00BB52EE">
      <w:pPr>
        <w:rPr>
          <w:lang w:val="en-US"/>
        </w:rPr>
      </w:pPr>
    </w:p>
    <w:p w14:paraId="05CF1F06" w14:textId="77777777" w:rsidR="00BB52EE" w:rsidRPr="00BB52EE" w:rsidRDefault="00BB52EE" w:rsidP="00BB52EE">
      <w:pPr>
        <w:rPr>
          <w:lang w:val="en-US"/>
        </w:rPr>
      </w:pPr>
    </w:p>
    <w:p w14:paraId="75E5DFF3" w14:textId="77777777" w:rsidR="00BB52EE" w:rsidRPr="00BB52EE" w:rsidRDefault="00BB52EE" w:rsidP="00BB52EE">
      <w:pPr>
        <w:rPr>
          <w:lang w:val="en-US"/>
        </w:rPr>
      </w:pPr>
    </w:p>
    <w:p w14:paraId="0ECD6504" w14:textId="77777777" w:rsidR="00BB52EE" w:rsidRPr="00BB52EE" w:rsidRDefault="00BB52EE" w:rsidP="00BB52EE">
      <w:pPr>
        <w:rPr>
          <w:lang w:val="en-US"/>
        </w:rPr>
      </w:pPr>
    </w:p>
    <w:p w14:paraId="78A9081E" w14:textId="77777777" w:rsidR="00BB52EE" w:rsidRPr="00BB52EE" w:rsidRDefault="00BB52EE" w:rsidP="00BB52EE">
      <w:pPr>
        <w:rPr>
          <w:lang w:val="en-US"/>
        </w:rPr>
      </w:pPr>
    </w:p>
    <w:p w14:paraId="07A9538C" w14:textId="77777777" w:rsidR="00BB52EE" w:rsidRDefault="00BB52EE" w:rsidP="00BB52EE">
      <w:pPr>
        <w:rPr>
          <w:lang w:val="en-US"/>
        </w:rPr>
      </w:pPr>
      <w:r>
        <w:rPr>
          <w:lang w:val="en-US"/>
        </w:rPr>
        <w:tab/>
      </w:r>
      <w:r>
        <w:rPr>
          <w:lang w:val="en-US"/>
        </w:rPr>
        <w:tab/>
      </w:r>
      <w:r>
        <w:rPr>
          <w:lang w:val="en-US"/>
        </w:rPr>
        <w:tab/>
      </w:r>
      <w:r>
        <w:rPr>
          <w:lang w:val="en-US"/>
        </w:rPr>
        <w:tab/>
      </w:r>
      <w:r>
        <w:rPr>
          <w:lang w:val="en-US"/>
        </w:rPr>
        <w:tab/>
        <w:t xml:space="preserve">       </w:t>
      </w:r>
      <w:r>
        <w:rPr>
          <w:lang w:val="en-US"/>
        </w:rPr>
        <w:tab/>
      </w:r>
      <w:commentRangeStart w:id="8"/>
      <w:commentRangeEnd w:id="8"/>
      <w:r w:rsidR="008D5FC5">
        <w:rPr>
          <w:rStyle w:val="AklamaBavurusu"/>
        </w:rPr>
        <w:commentReference w:id="8"/>
      </w:r>
    </w:p>
    <w:p w14:paraId="05F6E406" w14:textId="77777777" w:rsidR="00BB52EE" w:rsidRDefault="00BB52EE" w:rsidP="00BB52EE">
      <w:pPr>
        <w:jc w:val="center"/>
        <w:rPr>
          <w:lang w:val="en-US"/>
        </w:rPr>
      </w:pPr>
    </w:p>
    <w:p w14:paraId="6B967C90" w14:textId="77777777" w:rsidR="00BB52EE" w:rsidRDefault="00BB52EE" w:rsidP="00BB52EE">
      <w:pPr>
        <w:rPr>
          <w:lang w:val="en-US"/>
        </w:rPr>
      </w:pPr>
    </w:p>
    <w:p w14:paraId="07359DF9" w14:textId="77777777" w:rsidR="005D3A24" w:rsidRDefault="005D3A24" w:rsidP="00BB52EE">
      <w:pPr>
        <w:rPr>
          <w:lang w:val="en-US"/>
        </w:rPr>
      </w:pPr>
    </w:p>
    <w:p w14:paraId="2EF9FE19" w14:textId="77777777" w:rsidR="005D3A24" w:rsidRPr="005D3A24" w:rsidRDefault="005D3A24" w:rsidP="005D3A24">
      <w:pPr>
        <w:rPr>
          <w:lang w:val="en-US"/>
        </w:rPr>
      </w:pPr>
    </w:p>
    <w:p w14:paraId="4795D81A" w14:textId="312D3611" w:rsidR="005D3A24" w:rsidRPr="005D3A24" w:rsidRDefault="00B00FF0" w:rsidP="005D3A24">
      <w:pPr>
        <w:rPr>
          <w:lang w:val="en-US"/>
        </w:rPr>
      </w:pPr>
      <w:r>
        <w:rPr>
          <w:b/>
        </w:rPr>
        <mc:AlternateContent>
          <mc:Choice Requires="wps">
            <w:drawing>
              <wp:anchor distT="0" distB="0" distL="114300" distR="114300" simplePos="0" relativeHeight="251681280" behindDoc="0" locked="0" layoutInCell="1" allowOverlap="1" wp14:anchorId="41C0C206" wp14:editId="0A5A56AA">
                <wp:simplePos x="0" y="0"/>
                <wp:positionH relativeFrom="margin">
                  <wp:posOffset>-87630</wp:posOffset>
                </wp:positionH>
                <wp:positionV relativeFrom="page">
                  <wp:posOffset>7200901</wp:posOffset>
                </wp:positionV>
                <wp:extent cx="5400040" cy="723900"/>
                <wp:effectExtent l="0" t="0" r="10160" b="0"/>
                <wp:wrapNone/>
                <wp:docPr id="121"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Look w:val="0000" w:firstRow="0" w:lastRow="0" w:firstColumn="0" w:lastColumn="0" w:noHBand="0" w:noVBand="0"/>
                            </w:tblPr>
                            <w:tblGrid>
                              <w:gridCol w:w="7640"/>
                            </w:tblGrid>
                            <w:tr w:rsidR="00567DDC" w14:paraId="564E1EF4" w14:textId="77777777" w:rsidTr="00FE34D2">
                              <w:trPr>
                                <w:cantSplit/>
                                <w:trHeight w:val="335"/>
                                <w:jc w:val="center"/>
                              </w:trPr>
                              <w:tc>
                                <w:tcPr>
                                  <w:tcW w:w="7640" w:type="dxa"/>
                                </w:tcPr>
                                <w:p w14:paraId="62F624CD" w14:textId="19BA9D6E" w:rsidR="00567DDC" w:rsidRDefault="00567DDC" w:rsidP="00FE34D2">
                                  <w:pPr>
                                    <w:jc w:val="center"/>
                                    <w:rPr>
                                      <w:b/>
                                    </w:rPr>
                                  </w:pPr>
                                  <w:r>
                                    <w:rPr>
                                      <w:b/>
                                    </w:rPr>
                                    <w:t>……………</w:t>
                                  </w:r>
                                  <w:r w:rsidRPr="006416D3">
                                    <w:rPr>
                                      <w:b/>
                                    </w:rPr>
                                    <w:t xml:space="preserve"> Anabilim Dalı</w:t>
                                  </w:r>
                                </w:p>
                                <w:p w14:paraId="17EEC915" w14:textId="77777777" w:rsidR="00567DDC" w:rsidRDefault="00567DDC" w:rsidP="00FE34D2">
                                  <w:pPr>
                                    <w:jc w:val="center"/>
                                    <w:rPr>
                                      <w:b/>
                                    </w:rPr>
                                  </w:pPr>
                                </w:p>
                                <w:p w14:paraId="3EA4E0BA" w14:textId="744F1D68" w:rsidR="00567DDC" w:rsidRPr="00C01790" w:rsidRDefault="00567DDC" w:rsidP="002E1488">
                                  <w:pPr>
                                    <w:spacing w:before="40"/>
                                    <w:jc w:val="center"/>
                                    <w:rPr>
                                      <w:b/>
                                      <w:color w:val="000000"/>
                                      <w:sz w:val="22"/>
                                    </w:rPr>
                                  </w:pPr>
                                  <w:r>
                                    <w:rPr>
                                      <w:b/>
                                    </w:rPr>
                                    <w:t>………………. Tezli Yüksek Lisans/Doktora</w:t>
                                  </w:r>
                                  <w:r w:rsidRPr="006416D3">
                                    <w:rPr>
                                      <w:b/>
                                    </w:rPr>
                                    <w:t xml:space="preserve"> Programı</w:t>
                                  </w:r>
                                </w:p>
                              </w:tc>
                            </w:tr>
                            <w:tr w:rsidR="00567DDC" w14:paraId="249AA13A" w14:textId="77777777" w:rsidTr="00FE34D2">
                              <w:trPr>
                                <w:cantSplit/>
                                <w:trHeight w:val="399"/>
                                <w:jc w:val="center"/>
                              </w:trPr>
                              <w:tc>
                                <w:tcPr>
                                  <w:tcW w:w="7640" w:type="dxa"/>
                                </w:tcPr>
                                <w:p w14:paraId="0E065940" w14:textId="77777777" w:rsidR="00567DDC" w:rsidRPr="00C01790" w:rsidRDefault="00567DDC" w:rsidP="00A46030">
                                  <w:pPr>
                                    <w:spacing w:before="240"/>
                                    <w:rPr>
                                      <w:b/>
                                      <w:color w:val="000000"/>
                                      <w:sz w:val="22"/>
                                    </w:rPr>
                                  </w:pPr>
                                </w:p>
                              </w:tc>
                            </w:tr>
                          </w:tbl>
                          <w:p w14:paraId="5B27F1A8" w14:textId="77777777" w:rsidR="00567DDC" w:rsidRDefault="00567DDC" w:rsidP="00024404"/>
                          <w:p w14:paraId="266E8DBA" w14:textId="77777777" w:rsidR="00567DDC" w:rsidRDefault="00567DDC"/>
                          <w:p w14:paraId="2AD4DCA5" w14:textId="77777777" w:rsidR="00567DDC" w:rsidRDefault="00567DDC" w:rsidP="0002440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0C206" id="Text Box 528" o:spid="_x0000_s1041" type="#_x0000_t202" style="position:absolute;margin-left:-6.9pt;margin-top:567pt;width:425.2pt;height:57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" filled="f" stroked="f">
                <v:textbox inset="0,0,0,0">
                  <w:txbxContent>
                    <w:tbl>
                      <w:tblPr>
                        <w:tblW w:w="0" w:type="auto"/>
                        <w:jc w:val="center"/>
                        <w:tblLayout w:type="fixed"/>
                        <w:tblLook w:val="0000" w:firstRow="0" w:lastRow="0" w:firstColumn="0" w:lastColumn="0" w:noHBand="0" w:noVBand="0"/>
                      </w:tblPr>
                      <w:tblGrid>
                        <w:gridCol w:w="7640"/>
                      </w:tblGrid>
                      <w:tr w:rsidR="00567DDC" w14:paraId="564E1EF4" w14:textId="77777777" w:rsidTr="00FE34D2">
                        <w:trPr>
                          <w:cantSplit/>
                          <w:trHeight w:val="335"/>
                          <w:jc w:val="center"/>
                        </w:trPr>
                        <w:tc>
                          <w:tcPr>
                            <w:tcW w:w="7640" w:type="dxa"/>
                          </w:tcPr>
                          <w:p w14:paraId="62F624CD" w14:textId="19BA9D6E" w:rsidR="00567DDC" w:rsidRDefault="00567DDC" w:rsidP="00FE34D2">
                            <w:pPr>
                              <w:jc w:val="center"/>
                              <w:rPr>
                                <w:b/>
                              </w:rPr>
                            </w:pPr>
                            <w:r>
                              <w:rPr>
                                <w:b/>
                              </w:rPr>
                              <w:t>……………</w:t>
                            </w:r>
                            <w:r w:rsidRPr="006416D3">
                              <w:rPr>
                                <w:b/>
                              </w:rPr>
                              <w:t xml:space="preserve"> Anabilim Dalı</w:t>
                            </w:r>
                          </w:p>
                          <w:p w14:paraId="17EEC915" w14:textId="77777777" w:rsidR="00567DDC" w:rsidRDefault="00567DDC" w:rsidP="00FE34D2">
                            <w:pPr>
                              <w:jc w:val="center"/>
                              <w:rPr>
                                <w:b/>
                              </w:rPr>
                            </w:pPr>
                          </w:p>
                          <w:p w14:paraId="3EA4E0BA" w14:textId="744F1D68" w:rsidR="00567DDC" w:rsidRPr="00C01790" w:rsidRDefault="00567DDC" w:rsidP="002E1488">
                            <w:pPr>
                              <w:spacing w:before="40"/>
                              <w:jc w:val="center"/>
                              <w:rPr>
                                <w:b/>
                                <w:color w:val="000000"/>
                                <w:sz w:val="22"/>
                              </w:rPr>
                            </w:pPr>
                            <w:r>
                              <w:rPr>
                                <w:b/>
                              </w:rPr>
                              <w:t>………………. Tezli Yüksek Lisans/Doktora</w:t>
                            </w:r>
                            <w:r w:rsidRPr="006416D3">
                              <w:rPr>
                                <w:b/>
                              </w:rPr>
                              <w:t xml:space="preserve"> Programı</w:t>
                            </w:r>
                          </w:p>
                        </w:tc>
                      </w:tr>
                      <w:tr w:rsidR="00567DDC" w14:paraId="249AA13A" w14:textId="77777777" w:rsidTr="00FE34D2">
                        <w:trPr>
                          <w:cantSplit/>
                          <w:trHeight w:val="399"/>
                          <w:jc w:val="center"/>
                        </w:trPr>
                        <w:tc>
                          <w:tcPr>
                            <w:tcW w:w="7640" w:type="dxa"/>
                          </w:tcPr>
                          <w:p w14:paraId="0E065940" w14:textId="77777777" w:rsidR="00567DDC" w:rsidRPr="00C01790" w:rsidRDefault="00567DDC" w:rsidP="00A46030">
                            <w:pPr>
                              <w:spacing w:before="240"/>
                              <w:rPr>
                                <w:b/>
                                <w:color w:val="000000"/>
                                <w:sz w:val="22"/>
                              </w:rPr>
                            </w:pPr>
                          </w:p>
                        </w:tc>
                      </w:tr>
                    </w:tbl>
                    <w:p w14:paraId="5B27F1A8" w14:textId="77777777" w:rsidR="00567DDC" w:rsidRDefault="00567DDC" w:rsidP="00024404"/>
                    <w:p w14:paraId="266E8DBA" w14:textId="77777777" w:rsidR="00567DDC" w:rsidRDefault="00567DDC"/>
                    <w:p w14:paraId="2AD4DCA5" w14:textId="77777777" w:rsidR="00567DDC" w:rsidRDefault="00567DDC" w:rsidP="00024404"/>
                  </w:txbxContent>
                </v:textbox>
                <w10:wrap anchorx="margin" anchory="page"/>
              </v:shape>
            </w:pict>
          </mc:Fallback>
        </mc:AlternateContent>
      </w:r>
    </w:p>
    <w:p w14:paraId="5A90412C" w14:textId="77777777" w:rsidR="005D3A24" w:rsidRPr="005D3A24" w:rsidRDefault="005D3A24" w:rsidP="005D3A24">
      <w:pPr>
        <w:rPr>
          <w:lang w:val="en-US"/>
        </w:rPr>
      </w:pPr>
    </w:p>
    <w:p w14:paraId="6B212C1E" w14:textId="77777777" w:rsidR="005D3A24" w:rsidRPr="005D3A24" w:rsidRDefault="005D3A24" w:rsidP="005D3A24">
      <w:pPr>
        <w:rPr>
          <w:lang w:val="en-US"/>
        </w:rPr>
      </w:pPr>
    </w:p>
    <w:p w14:paraId="72A673C1" w14:textId="77777777" w:rsidR="005D3A24" w:rsidRPr="005D3A24" w:rsidRDefault="005D3A24" w:rsidP="005D3A24">
      <w:pPr>
        <w:rPr>
          <w:lang w:val="en-US"/>
        </w:rPr>
      </w:pPr>
    </w:p>
    <w:p w14:paraId="76B3B2DD" w14:textId="77777777" w:rsidR="005D3A24" w:rsidRPr="005D3A24" w:rsidRDefault="005D3A24" w:rsidP="005D3A24">
      <w:pPr>
        <w:rPr>
          <w:lang w:val="en-US"/>
        </w:rPr>
      </w:pPr>
    </w:p>
    <w:p w14:paraId="66E1BCF2" w14:textId="77777777" w:rsidR="005D3A24" w:rsidRPr="005D3A24" w:rsidRDefault="005D3A24" w:rsidP="005D3A24">
      <w:pPr>
        <w:rPr>
          <w:lang w:val="en-US"/>
        </w:rPr>
      </w:pPr>
    </w:p>
    <w:p w14:paraId="7D1A8912" w14:textId="77777777" w:rsidR="005D3A24" w:rsidRPr="005D3A24" w:rsidRDefault="005D3A24" w:rsidP="005D3A24">
      <w:pPr>
        <w:rPr>
          <w:lang w:val="en-US"/>
        </w:rPr>
      </w:pPr>
    </w:p>
    <w:p w14:paraId="7E096CB9" w14:textId="77777777" w:rsidR="005D3A24" w:rsidRPr="005D3A24" w:rsidRDefault="005D3A24" w:rsidP="005D3A24">
      <w:pPr>
        <w:rPr>
          <w:lang w:val="en-US"/>
        </w:rPr>
      </w:pPr>
    </w:p>
    <w:p w14:paraId="4A9CF8B5" w14:textId="77777777" w:rsidR="005D3A24" w:rsidRPr="005D3A24" w:rsidRDefault="005D3A24" w:rsidP="005D3A24">
      <w:pPr>
        <w:rPr>
          <w:lang w:val="en-US"/>
        </w:rPr>
      </w:pPr>
    </w:p>
    <w:p w14:paraId="02FE0934" w14:textId="77777777" w:rsidR="005D3A24" w:rsidRPr="005D3A24" w:rsidRDefault="005D3A24" w:rsidP="005D3A24">
      <w:pPr>
        <w:rPr>
          <w:lang w:val="en-US"/>
        </w:rPr>
      </w:pPr>
    </w:p>
    <w:p w14:paraId="66B3D460" w14:textId="77777777" w:rsidR="005D3A24" w:rsidRDefault="00DB0BC2" w:rsidP="005D3A24">
      <w:pPr>
        <w:jc w:val="center"/>
        <w:rPr>
          <w:lang w:val="en-US"/>
        </w:rPr>
      </w:pPr>
      <w:commentRangeStart w:id="9"/>
      <w:commentRangeEnd w:id="9"/>
      <w:r>
        <w:rPr>
          <w:rStyle w:val="AklamaBavurusu"/>
        </w:rPr>
        <w:commentReference w:id="9"/>
      </w:r>
    </w:p>
    <w:p w14:paraId="1BE74178" w14:textId="77777777" w:rsidR="005D3A24" w:rsidRDefault="005D3A24" w:rsidP="005D3A24">
      <w:pPr>
        <w:rPr>
          <w:lang w:val="en-US"/>
        </w:rPr>
      </w:pPr>
    </w:p>
    <w:p w14:paraId="11C753DD" w14:textId="77777777" w:rsidR="00911912" w:rsidRDefault="00DB0BC2" w:rsidP="005D3A24">
      <w:pPr>
        <w:rPr>
          <w:lang w:val="en-US"/>
        </w:rPr>
      </w:pPr>
      <w:commentRangeStart w:id="10"/>
      <w:commentRangeEnd w:id="10"/>
      <w:r>
        <w:rPr>
          <w:rStyle w:val="AklamaBavurusu"/>
        </w:rPr>
        <w:commentReference w:id="10"/>
      </w:r>
    </w:p>
    <w:p w14:paraId="26E912C3" w14:textId="77777777" w:rsidR="00911912" w:rsidRPr="00911912" w:rsidRDefault="00911912" w:rsidP="00911912">
      <w:pPr>
        <w:rPr>
          <w:lang w:val="en-US"/>
        </w:rPr>
      </w:pPr>
    </w:p>
    <w:p w14:paraId="403C25C5" w14:textId="706892EA" w:rsidR="00A46030" w:rsidRPr="00911912" w:rsidRDefault="00DB0BC2" w:rsidP="004665C2">
      <w:pPr>
        <w:jc w:val="center"/>
        <w:rPr>
          <w:lang w:val="en-US"/>
        </w:rPr>
        <w:sectPr w:rsidR="00A46030" w:rsidRPr="00911912" w:rsidSect="00A972ED">
          <w:footerReference w:type="default" r:id="rId12"/>
          <w:type w:val="oddPage"/>
          <w:pgSz w:w="11907" w:h="16840" w:code="9"/>
          <w:pgMar w:top="1418" w:right="1418" w:bottom="1418" w:left="2268" w:header="709" w:footer="709" w:gutter="0"/>
          <w:pgNumType w:fmt="lowerRoman"/>
          <w:cols w:space="708"/>
          <w:docGrid w:linePitch="326"/>
        </w:sectPr>
      </w:pPr>
      <w:commentRangeStart w:id="11"/>
      <w:commentRangeEnd w:id="11"/>
      <w:r>
        <w:rPr>
          <w:rStyle w:val="AklamaBavurusu"/>
        </w:rPr>
        <w:commentReference w:id="11"/>
      </w:r>
    </w:p>
    <w:p w14:paraId="5E81C7F0" w14:textId="77777777" w:rsidR="00911912" w:rsidRDefault="00911912" w:rsidP="00FE3343">
      <w:pPr>
        <w:rPr>
          <w:lang w:val="en-US"/>
        </w:rPr>
      </w:pPr>
    </w:p>
    <w:p w14:paraId="33E02611" w14:textId="77777777" w:rsidR="00911912" w:rsidRDefault="00911912" w:rsidP="00FE3343">
      <w:pPr>
        <w:rPr>
          <w:lang w:val="en-US"/>
        </w:rPr>
      </w:pPr>
    </w:p>
    <w:p w14:paraId="392138E3" w14:textId="77777777" w:rsidR="00911912" w:rsidRDefault="00911912" w:rsidP="00FE3343">
      <w:pPr>
        <w:rPr>
          <w:lang w:val="en-US"/>
        </w:rPr>
      </w:pPr>
    </w:p>
    <w:p w14:paraId="4A9026B8" w14:textId="77777777" w:rsidR="00911912" w:rsidRDefault="00911912" w:rsidP="00FE3343">
      <w:pPr>
        <w:rPr>
          <w:lang w:val="en-US"/>
        </w:rPr>
      </w:pPr>
    </w:p>
    <w:p w14:paraId="172A3AE9" w14:textId="77777777" w:rsidR="00EC3F89" w:rsidRDefault="00911912" w:rsidP="00FE3343">
      <w:pPr>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00BB52EE">
        <w:rPr>
          <w:b/>
        </w:rPr>
        <mc:AlternateContent>
          <mc:Choice Requires="wps">
            <w:drawing>
              <wp:anchor distT="0" distB="0" distL="114300" distR="114300" simplePos="0" relativeHeight="251649536" behindDoc="0" locked="0" layoutInCell="1" allowOverlap="0" wp14:anchorId="51CBEE0D" wp14:editId="46BB6743">
                <wp:simplePos x="0" y="0"/>
                <wp:positionH relativeFrom="column">
                  <wp:align>center</wp:align>
                </wp:positionH>
                <wp:positionV relativeFrom="page">
                  <wp:posOffset>1800225</wp:posOffset>
                </wp:positionV>
                <wp:extent cx="5219700" cy="1009650"/>
                <wp:effectExtent l="0" t="0" r="0" b="0"/>
                <wp:wrapNone/>
                <wp:docPr id="107"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117D52B" w14:textId="26F00DB5" w:rsidR="00567DDC" w:rsidRDefault="00567DDC" w:rsidP="0071659E">
                            <w:pPr>
                              <w:jc w:val="both"/>
                            </w:pPr>
                            <w:r>
                              <w:t>Bezmialem Vakıf Üniversitesi</w:t>
                            </w:r>
                            <w:r w:rsidRPr="006A4AF9">
                              <w:t xml:space="preserve">, </w:t>
                            </w:r>
                            <w:r>
                              <w:t>Sağlık</w:t>
                            </w:r>
                            <w:r w:rsidRPr="006A4AF9">
                              <w:t xml:space="preserve"> Bilimleri Enstitüsü’nün ......</w:t>
                            </w:r>
                            <w:r>
                              <w:t>.......</w:t>
                            </w:r>
                            <w:r w:rsidRPr="006A4AF9">
                              <w:t xml:space="preserve"> numaralı Yüksek Lisans</w:t>
                            </w:r>
                            <w:r>
                              <w:t xml:space="preserve"> / Doktora</w:t>
                            </w:r>
                            <w:r w:rsidRPr="006A4AF9">
                              <w:t xml:space="preserve"> Öğrencisi </w:t>
                            </w:r>
                            <w:r w:rsidRPr="00EC3F89">
                              <w:t>Adı SOYADI</w:t>
                            </w:r>
                            <w:r w:rsidRPr="006A4AF9">
                              <w:t xml:space="preserve">, ilgili yönetmeliklerin belirlediği gerekli tüm şartları yerine getirdikten sonra hazırladığı </w:t>
                            </w:r>
                            <w:r w:rsidRPr="00EC3F89">
                              <w:t>“TEZ BAŞLIĞI”</w:t>
                            </w:r>
                            <w:r w:rsidRPr="006A4AF9">
                              <w:rPr>
                                <w:b/>
                              </w:rPr>
                              <w:t xml:space="preserve"> </w:t>
                            </w:r>
                            <w:r w:rsidRPr="006A4AF9">
                              <w:t>başlıklı tezini aşağıda imzaları olan jüri önünde başarı ile sunmuştur.</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CBEE0D" id="Text Box 520" o:spid="_x0000_s1042" type="#_x0000_t202" style="position:absolute;margin-left:0;margin-top:141.75pt;width:411pt;height:79.5pt;z-index:25164953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" o:allowoverlap="f" filled="f" stroked="f" strokecolor="white">
                <v:textbox inset="0,0,0,0">
                  <w:txbxContent>
                    <w:p w14:paraId="3117D52B" w14:textId="26F00DB5" w:rsidR="00567DDC" w:rsidRDefault="00567DDC" w:rsidP="0071659E">
                      <w:pPr>
                        <w:jc w:val="both"/>
                      </w:pPr>
                      <w:r>
                        <w:t>Bezmialem Vakıf Üniversitesi</w:t>
                      </w:r>
                      <w:r w:rsidRPr="006A4AF9">
                        <w:t xml:space="preserve">, </w:t>
                      </w:r>
                      <w:r>
                        <w:t>Sağlık</w:t>
                      </w:r>
                      <w:r w:rsidRPr="006A4AF9">
                        <w:t xml:space="preserve"> Bilimleri Enstitüsü’nün ......</w:t>
                      </w:r>
                      <w:r>
                        <w:t>.......</w:t>
                      </w:r>
                      <w:r w:rsidRPr="006A4AF9">
                        <w:t xml:space="preserve"> numaralı Yüksek Lisans</w:t>
                      </w:r>
                      <w:r>
                        <w:t xml:space="preserve"> / Doktora</w:t>
                      </w:r>
                      <w:r w:rsidRPr="006A4AF9">
                        <w:t xml:space="preserve"> Öğrencisi </w:t>
                      </w:r>
                      <w:r w:rsidRPr="00EC3F89">
                        <w:t>Adı SOYADI</w:t>
                      </w:r>
                      <w:r w:rsidRPr="006A4AF9">
                        <w:t xml:space="preserve">, ilgili yönetmeliklerin belirlediği gerekli tüm şartları yerine getirdikten sonra hazırladığı </w:t>
                      </w:r>
                      <w:r w:rsidRPr="00EC3F89">
                        <w:t>“TEZ BAŞLIĞI”</w:t>
                      </w:r>
                      <w:r w:rsidRPr="006A4AF9">
                        <w:rPr>
                          <w:b/>
                        </w:rPr>
                        <w:t xml:space="preserve"> </w:t>
                      </w:r>
                      <w:r w:rsidRPr="006A4AF9">
                        <w:t>başlıklı tezini aşağıda imzaları olan jüri önünde başarı ile sunmuştur.</w:t>
                      </w:r>
                    </w:p>
                  </w:txbxContent>
                </v:textbox>
                <w10:wrap anchory="page"/>
              </v:shape>
            </w:pict>
          </mc:Fallback>
        </mc:AlternateContent>
      </w:r>
      <w:r w:rsidR="00BB52EE">
        <w:rPr>
          <w:b/>
        </w:rPr>
        <mc:AlternateContent>
          <mc:Choice Requires="wps">
            <w:drawing>
              <wp:anchor distT="0" distB="0" distL="114300" distR="114300" simplePos="0" relativeHeight="251635200" behindDoc="0" locked="0" layoutInCell="1" allowOverlap="0" wp14:anchorId="7B6AA24F" wp14:editId="1E755553">
                <wp:simplePos x="0" y="0"/>
                <wp:positionH relativeFrom="column">
                  <wp:posOffset>0</wp:posOffset>
                </wp:positionH>
                <wp:positionV relativeFrom="page">
                  <wp:posOffset>3600450</wp:posOffset>
                </wp:positionV>
                <wp:extent cx="5219700" cy="468630"/>
                <wp:effectExtent l="9525" t="9525" r="9525" b="7620"/>
                <wp:wrapNone/>
                <wp:docPr id="10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686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8D32F3C" w14:textId="77777777" w:rsidR="00567DDC" w:rsidRPr="005F57A1" w:rsidRDefault="00567DDC" w:rsidP="009B4910">
                            <w:pPr>
                              <w:tabs>
                                <w:tab w:val="left" w:pos="1418"/>
                              </w:tabs>
                              <w:rPr>
                                <w:b/>
                              </w:rPr>
                            </w:pPr>
                            <w:r>
                              <w:rPr>
                                <w:b/>
                              </w:rPr>
                              <w:t xml:space="preserve">Tez Danışmanı : </w:t>
                            </w:r>
                            <w:r>
                              <w:rPr>
                                <w:b/>
                              </w:rPr>
                              <w:tab/>
                              <w:t>Prof. Dr. Adı SOYADI</w:t>
                            </w:r>
                            <w:r>
                              <w:rPr>
                                <w:b/>
                              </w:rPr>
                              <w:tab/>
                            </w:r>
                            <w:r>
                              <w:rPr>
                                <w:b/>
                              </w:rPr>
                              <w:tab/>
                            </w:r>
                            <w:r>
                              <w:rPr>
                                <w:b/>
                              </w:rPr>
                              <w:tab/>
                            </w:r>
                            <w:r w:rsidRPr="006E0035">
                              <w:t>..............................</w:t>
                            </w:r>
                          </w:p>
                          <w:p w14:paraId="38C7EE88" w14:textId="62FACDB2" w:rsidR="00567DDC" w:rsidRDefault="00567DDC" w:rsidP="0071659E">
                            <w:pPr>
                              <w:tabs>
                                <w:tab w:val="left" w:pos="2127"/>
                              </w:tabs>
                            </w:pPr>
                            <w:r>
                              <w:tab/>
                              <w:t>Bezmialem Vakuf</w:t>
                            </w:r>
                            <w:r w:rsidRPr="005F57A1">
                              <w:t xml:space="preserve"> Üniversitesi</w:t>
                            </w:r>
                            <w:r>
                              <w:tab/>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6AA24F" id="Metin Kutusu 2" o:spid="_x0000_s1043" type="#_x0000_t202" style="position:absolute;margin-left:0;margin-top:283.5pt;width:411pt;height:36.9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" o:allowoverlap="f" filled="f" strokecolor="white">
                <v:textbox inset="0,0,0,0">
                  <w:txbxContent>
                    <w:p w14:paraId="58D32F3C" w14:textId="77777777" w:rsidR="00567DDC" w:rsidRPr="005F57A1" w:rsidRDefault="00567DDC" w:rsidP="009B4910">
                      <w:pPr>
                        <w:tabs>
                          <w:tab w:val="left" w:pos="1418"/>
                        </w:tabs>
                        <w:rPr>
                          <w:b/>
                        </w:rPr>
                      </w:pPr>
                      <w:r>
                        <w:rPr>
                          <w:b/>
                        </w:rPr>
                        <w:t xml:space="preserve">Tez Danışmanı : </w:t>
                      </w:r>
                      <w:r>
                        <w:rPr>
                          <w:b/>
                        </w:rPr>
                        <w:tab/>
                        <w:t>Prof. Dr. Adı SOYADI</w:t>
                      </w:r>
                      <w:r>
                        <w:rPr>
                          <w:b/>
                        </w:rPr>
                        <w:tab/>
                      </w:r>
                      <w:r>
                        <w:rPr>
                          <w:b/>
                        </w:rPr>
                        <w:tab/>
                      </w:r>
                      <w:r>
                        <w:rPr>
                          <w:b/>
                        </w:rPr>
                        <w:tab/>
                      </w:r>
                      <w:r w:rsidRPr="006E0035">
                        <w:t>..............................</w:t>
                      </w:r>
                    </w:p>
                    <w:p w14:paraId="38C7EE88" w14:textId="62FACDB2" w:rsidR="00567DDC" w:rsidRDefault="00567DDC" w:rsidP="0071659E">
                      <w:pPr>
                        <w:tabs>
                          <w:tab w:val="left" w:pos="2127"/>
                        </w:tabs>
                      </w:pPr>
                      <w:r>
                        <w:tab/>
                        <w:t>Bezmialem Vakuf</w:t>
                      </w:r>
                      <w:r w:rsidRPr="005F57A1">
                        <w:t xml:space="preserve"> Üniversitesi</w:t>
                      </w:r>
                      <w:r>
                        <w:tab/>
                      </w:r>
                    </w:p>
                  </w:txbxContent>
                </v:textbox>
                <w10:wrap anchory="page"/>
              </v:shape>
            </w:pict>
          </mc:Fallback>
        </mc:AlternateContent>
      </w:r>
      <w:r w:rsidR="00BB52EE">
        <w:rPr>
          <w:b/>
        </w:rPr>
        <mc:AlternateContent>
          <mc:Choice Requires="wps">
            <w:drawing>
              <wp:anchor distT="0" distB="0" distL="114300" distR="114300" simplePos="0" relativeHeight="251637248" behindDoc="0" locked="0" layoutInCell="1" allowOverlap="0" wp14:anchorId="20D964D7" wp14:editId="16571EC8">
                <wp:simplePos x="0" y="0"/>
                <wp:positionH relativeFrom="column">
                  <wp:posOffset>0</wp:posOffset>
                </wp:positionH>
                <wp:positionV relativeFrom="page">
                  <wp:posOffset>4320540</wp:posOffset>
                </wp:positionV>
                <wp:extent cx="5219700" cy="468630"/>
                <wp:effectExtent l="9525" t="5715" r="9525" b="11430"/>
                <wp:wrapNone/>
                <wp:docPr id="105"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686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27F0A02C" w14:textId="77777777" w:rsidR="00567DDC" w:rsidRDefault="00567DDC" w:rsidP="009B4910">
                            <w:pPr>
                              <w:tabs>
                                <w:tab w:val="left" w:pos="1418"/>
                              </w:tabs>
                              <w:rPr>
                                <w:b/>
                              </w:rPr>
                            </w:pPr>
                            <w:r>
                              <w:rPr>
                                <w:b/>
                              </w:rPr>
                              <w:t xml:space="preserve">Eş Danışman </w:t>
                            </w:r>
                            <w:r>
                              <w:rPr>
                                <w:b/>
                              </w:rPr>
                              <w:tab/>
                              <w:t xml:space="preserve">: </w:t>
                            </w:r>
                            <w:r>
                              <w:rPr>
                                <w:b/>
                              </w:rPr>
                              <w:tab/>
                            </w:r>
                            <w:r w:rsidRPr="005F57A1">
                              <w:rPr>
                                <w:b/>
                              </w:rPr>
                              <w:t xml:space="preserve">Prof.Dr. Adı </w:t>
                            </w:r>
                            <w:r>
                              <w:rPr>
                                <w:b/>
                              </w:rPr>
                              <w:t>SOYADI</w:t>
                            </w:r>
                            <w:r>
                              <w:rPr>
                                <w:b/>
                              </w:rPr>
                              <w:tab/>
                            </w:r>
                            <w:r>
                              <w:rPr>
                                <w:b/>
                              </w:rPr>
                              <w:tab/>
                            </w:r>
                            <w:r>
                              <w:rPr>
                                <w:b/>
                              </w:rPr>
                              <w:tab/>
                            </w:r>
                            <w:r w:rsidRPr="006E0035">
                              <w:t>..............................</w:t>
                            </w:r>
                          </w:p>
                          <w:p w14:paraId="553D7354" w14:textId="2CC5C574" w:rsidR="00567DDC" w:rsidRDefault="00567DDC" w:rsidP="0071659E">
                            <w:pPr>
                              <w:tabs>
                                <w:tab w:val="right" w:pos="1985"/>
                              </w:tabs>
                            </w:pPr>
                            <w:r w:rsidRPr="00B93DA6">
                              <w:rPr>
                                <w:b/>
                                <w:color w:val="3366FF"/>
                              </w:rPr>
                              <w:t>(Varsa)</w:t>
                            </w:r>
                            <w:r>
                              <w:tab/>
                            </w:r>
                            <w:r>
                              <w:tab/>
                              <w:t xml:space="preserve">Bezmialem Vakıf </w:t>
                            </w:r>
                            <w:r w:rsidRPr="005F57A1">
                              <w:t>Üniversitesi</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D964D7" id="Text Box 514" o:spid="_x0000_s1044" type="#_x0000_t202" style="position:absolute;margin-left:0;margin-top:340.2pt;width:411pt;height:36.9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" o:allowoverlap="f" filled="f" strokecolor="white">
                <v:textbox inset="0,0,0,0">
                  <w:txbxContent>
                    <w:p w14:paraId="27F0A02C" w14:textId="77777777" w:rsidR="00567DDC" w:rsidRDefault="00567DDC" w:rsidP="009B4910">
                      <w:pPr>
                        <w:tabs>
                          <w:tab w:val="left" w:pos="1418"/>
                        </w:tabs>
                        <w:rPr>
                          <w:b/>
                        </w:rPr>
                      </w:pPr>
                      <w:r>
                        <w:rPr>
                          <w:b/>
                        </w:rPr>
                        <w:t xml:space="preserve">Eş Danışman </w:t>
                      </w:r>
                      <w:r>
                        <w:rPr>
                          <w:b/>
                        </w:rPr>
                        <w:tab/>
                        <w:t xml:space="preserve">: </w:t>
                      </w:r>
                      <w:r>
                        <w:rPr>
                          <w:b/>
                        </w:rPr>
                        <w:tab/>
                      </w:r>
                      <w:r w:rsidRPr="005F57A1">
                        <w:rPr>
                          <w:b/>
                        </w:rPr>
                        <w:t xml:space="preserve">Prof.Dr. Adı </w:t>
                      </w:r>
                      <w:r>
                        <w:rPr>
                          <w:b/>
                        </w:rPr>
                        <w:t>SOYADI</w:t>
                      </w:r>
                      <w:r>
                        <w:rPr>
                          <w:b/>
                        </w:rPr>
                        <w:tab/>
                      </w:r>
                      <w:r>
                        <w:rPr>
                          <w:b/>
                        </w:rPr>
                        <w:tab/>
                      </w:r>
                      <w:r>
                        <w:rPr>
                          <w:b/>
                        </w:rPr>
                        <w:tab/>
                      </w:r>
                      <w:r w:rsidRPr="006E0035">
                        <w:t>..............................</w:t>
                      </w:r>
                    </w:p>
                    <w:p w14:paraId="553D7354" w14:textId="2CC5C574" w:rsidR="00567DDC" w:rsidRDefault="00567DDC" w:rsidP="0071659E">
                      <w:pPr>
                        <w:tabs>
                          <w:tab w:val="right" w:pos="1985"/>
                        </w:tabs>
                      </w:pPr>
                      <w:r w:rsidRPr="00B93DA6">
                        <w:rPr>
                          <w:b/>
                          <w:color w:val="3366FF"/>
                        </w:rPr>
                        <w:t>(Varsa)</w:t>
                      </w:r>
                      <w:r>
                        <w:tab/>
                      </w:r>
                      <w:r>
                        <w:tab/>
                        <w:t xml:space="preserve">Bezmialem Vakıf </w:t>
                      </w:r>
                      <w:r w:rsidRPr="005F57A1">
                        <w:t>Üniversitesi</w:t>
                      </w:r>
                    </w:p>
                  </w:txbxContent>
                </v:textbox>
                <w10:wrap anchory="page"/>
              </v:shape>
            </w:pict>
          </mc:Fallback>
        </mc:AlternateContent>
      </w:r>
      <w:r w:rsidR="00BB52EE">
        <w:rPr>
          <w:b/>
        </w:rPr>
        <mc:AlternateContent>
          <mc:Choice Requires="wps">
            <w:drawing>
              <wp:anchor distT="0" distB="0" distL="114300" distR="114300" simplePos="0" relativeHeight="251639296" behindDoc="0" locked="0" layoutInCell="1" allowOverlap="0" wp14:anchorId="0D8909E5" wp14:editId="27449907">
                <wp:simplePos x="0" y="0"/>
                <wp:positionH relativeFrom="column">
                  <wp:posOffset>0</wp:posOffset>
                </wp:positionH>
                <wp:positionV relativeFrom="page">
                  <wp:posOffset>5040630</wp:posOffset>
                </wp:positionV>
                <wp:extent cx="5219700" cy="337820"/>
                <wp:effectExtent l="9525" t="11430" r="9525" b="12700"/>
                <wp:wrapNone/>
                <wp:docPr id="104"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378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14F790B" w14:textId="77777777" w:rsidR="00567DDC" w:rsidRDefault="00567DDC" w:rsidP="005F5566">
                            <w:r w:rsidRPr="00EE21A0">
                              <w:rPr>
                                <w:b/>
                              </w:rPr>
                              <w:t>J</w:t>
                            </w:r>
                            <w:r>
                              <w:rPr>
                                <w:b/>
                              </w:rPr>
                              <w:t>ü</w:t>
                            </w:r>
                            <w:r w:rsidRPr="00EE21A0">
                              <w:rPr>
                                <w:b/>
                              </w:rPr>
                              <w:t>ri Üyeleri</w:t>
                            </w:r>
                            <w:r>
                              <w:rPr>
                                <w:b/>
                              </w:rPr>
                              <w:t xml:space="preserve"> :</w:t>
                            </w:r>
                            <w:r>
                              <w:rPr>
                                <w:b/>
                              </w:rPr>
                              <w:tab/>
                            </w:r>
                            <w:r>
                              <w:rPr>
                                <w:b/>
                              </w:rPr>
                              <w:tab/>
                            </w:r>
                            <w:r w:rsidRPr="005F57A1">
                              <w:rPr>
                                <w:b/>
                              </w:rPr>
                              <w:t xml:space="preserve">Prof. Dr. Adı </w:t>
                            </w:r>
                            <w:r>
                              <w:rPr>
                                <w:b/>
                              </w:rPr>
                              <w:t>SOYADI</w:t>
                            </w:r>
                            <w:r>
                              <w:rPr>
                                <w:b/>
                              </w:rPr>
                              <w:tab/>
                            </w:r>
                            <w:r>
                              <w:rPr>
                                <w:b/>
                              </w:rPr>
                              <w:tab/>
                            </w:r>
                            <w:r>
                              <w:rPr>
                                <w:b/>
                              </w:rPr>
                              <w:tab/>
                            </w:r>
                            <w:r>
                              <w:t>.............................</w:t>
                            </w:r>
                          </w:p>
                          <w:p w14:paraId="70E36A31" w14:textId="77777777" w:rsidR="00567DDC" w:rsidRPr="00EE21A0" w:rsidRDefault="00567DDC" w:rsidP="0071659E">
                            <w:pPr>
                              <w:ind w:left="1418" w:firstLine="709"/>
                            </w:pPr>
                            <w:r>
                              <w:t xml:space="preserve">Yıldız Teknik </w:t>
                            </w:r>
                            <w:r w:rsidRPr="005F57A1">
                              <w:t>Üniversitesi</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8909E5" id="Text Box 515" o:spid="_x0000_s1045" type="#_x0000_t202" style="position:absolute;margin-left:0;margin-top:396.9pt;width:411pt;height:26.6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" o:allowoverlap="f" filled="f" strokecolor="white">
                <v:textbox inset="0,0,0,0">
                  <w:txbxContent>
                    <w:p w14:paraId="514F790B" w14:textId="77777777" w:rsidR="00567DDC" w:rsidRDefault="00567DDC" w:rsidP="005F5566">
                      <w:r w:rsidRPr="00EE21A0">
                        <w:rPr>
                          <w:b/>
                        </w:rPr>
                        <w:t>J</w:t>
                      </w:r>
                      <w:r>
                        <w:rPr>
                          <w:b/>
                        </w:rPr>
                        <w:t>ü</w:t>
                      </w:r>
                      <w:r w:rsidRPr="00EE21A0">
                        <w:rPr>
                          <w:b/>
                        </w:rPr>
                        <w:t>ri Üyeleri</w:t>
                      </w:r>
                      <w:r>
                        <w:rPr>
                          <w:b/>
                        </w:rPr>
                        <w:t xml:space="preserve"> :</w:t>
                      </w:r>
                      <w:r>
                        <w:rPr>
                          <w:b/>
                        </w:rPr>
                        <w:tab/>
                      </w:r>
                      <w:r>
                        <w:rPr>
                          <w:b/>
                        </w:rPr>
                        <w:tab/>
                      </w:r>
                      <w:r w:rsidRPr="005F57A1">
                        <w:rPr>
                          <w:b/>
                        </w:rPr>
                        <w:t xml:space="preserve">Prof. Dr. Adı </w:t>
                      </w:r>
                      <w:r>
                        <w:rPr>
                          <w:b/>
                        </w:rPr>
                        <w:t>SOYADI</w:t>
                      </w:r>
                      <w:r>
                        <w:rPr>
                          <w:b/>
                        </w:rPr>
                        <w:tab/>
                      </w:r>
                      <w:r>
                        <w:rPr>
                          <w:b/>
                        </w:rPr>
                        <w:tab/>
                      </w:r>
                      <w:r>
                        <w:rPr>
                          <w:b/>
                        </w:rPr>
                        <w:tab/>
                      </w:r>
                      <w:r>
                        <w:t>.............................</w:t>
                      </w:r>
                    </w:p>
                    <w:p w14:paraId="70E36A31" w14:textId="77777777" w:rsidR="00567DDC" w:rsidRPr="00EE21A0" w:rsidRDefault="00567DDC" w:rsidP="0071659E">
                      <w:pPr>
                        <w:ind w:left="1418" w:firstLine="709"/>
                      </w:pPr>
                      <w:r>
                        <w:t xml:space="preserve">Yıldız Teknik </w:t>
                      </w:r>
                      <w:r w:rsidRPr="005F57A1">
                        <w:t>Üniversitesi</w:t>
                      </w:r>
                    </w:p>
                  </w:txbxContent>
                </v:textbox>
                <w10:wrap anchory="page"/>
              </v:shape>
            </w:pict>
          </mc:Fallback>
        </mc:AlternateContent>
      </w:r>
      <w:r w:rsidR="00BB52EE">
        <w:rPr>
          <w:b/>
        </w:rPr>
        <mc:AlternateContent>
          <mc:Choice Requires="wps">
            <w:drawing>
              <wp:anchor distT="0" distB="0" distL="114300" distR="114300" simplePos="0" relativeHeight="251641344" behindDoc="0" locked="0" layoutInCell="1" allowOverlap="0" wp14:anchorId="7ADEC1F8" wp14:editId="0DAF6821">
                <wp:simplePos x="0" y="0"/>
                <wp:positionH relativeFrom="column">
                  <wp:posOffset>0</wp:posOffset>
                </wp:positionH>
                <wp:positionV relativeFrom="page">
                  <wp:posOffset>5760720</wp:posOffset>
                </wp:positionV>
                <wp:extent cx="5219700" cy="401955"/>
                <wp:effectExtent l="9525" t="7620" r="9525" b="9525"/>
                <wp:wrapNone/>
                <wp:docPr id="103"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0195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14488A6D" w14:textId="77777777" w:rsidR="00567DDC" w:rsidRPr="005F57A1" w:rsidRDefault="00567DDC" w:rsidP="005F5566">
                            <w:pPr>
                              <w:ind w:left="1418" w:firstLine="709"/>
                              <w:rPr>
                                <w:b/>
                              </w:rPr>
                            </w:pPr>
                            <w:r w:rsidRPr="005F57A1">
                              <w:rPr>
                                <w:b/>
                              </w:rPr>
                              <w:t xml:space="preserve">Prof. Dr. Adı </w:t>
                            </w:r>
                            <w:r>
                              <w:rPr>
                                <w:b/>
                              </w:rPr>
                              <w:t>SOYADI</w:t>
                            </w:r>
                            <w:r>
                              <w:rPr>
                                <w:b/>
                              </w:rPr>
                              <w:tab/>
                            </w:r>
                            <w:r>
                              <w:rPr>
                                <w:b/>
                              </w:rPr>
                              <w:tab/>
                            </w:r>
                            <w:r>
                              <w:rPr>
                                <w:b/>
                              </w:rPr>
                              <w:tab/>
                            </w:r>
                            <w:r w:rsidRPr="006E0035">
                              <w:t>..............................</w:t>
                            </w:r>
                          </w:p>
                          <w:p w14:paraId="3DF336FD" w14:textId="77777777" w:rsidR="00567DDC" w:rsidRPr="00EE21A0" w:rsidRDefault="00567DDC" w:rsidP="0071659E">
                            <w:pPr>
                              <w:ind w:left="1415" w:firstLine="709"/>
                            </w:pPr>
                            <w:r>
                              <w:t>Boğaziçi Üniversitesi</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DEC1F8" id="Text Box 516" o:spid="_x0000_s1046" type="#_x0000_t202" style="position:absolute;margin-left:0;margin-top:453.6pt;width:411pt;height:31.6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" o:allowoverlap="f" filled="f" strokecolor="white">
                <v:textbox inset="0,0,0,0">
                  <w:txbxContent>
                    <w:p w14:paraId="14488A6D" w14:textId="77777777" w:rsidR="00567DDC" w:rsidRPr="005F57A1" w:rsidRDefault="00567DDC" w:rsidP="005F5566">
                      <w:pPr>
                        <w:ind w:left="1418" w:firstLine="709"/>
                        <w:rPr>
                          <w:b/>
                        </w:rPr>
                      </w:pPr>
                      <w:r w:rsidRPr="005F57A1">
                        <w:rPr>
                          <w:b/>
                        </w:rPr>
                        <w:t xml:space="preserve">Prof. Dr. Adı </w:t>
                      </w:r>
                      <w:r>
                        <w:rPr>
                          <w:b/>
                        </w:rPr>
                        <w:t>SOYADI</w:t>
                      </w:r>
                      <w:r>
                        <w:rPr>
                          <w:b/>
                        </w:rPr>
                        <w:tab/>
                      </w:r>
                      <w:r>
                        <w:rPr>
                          <w:b/>
                        </w:rPr>
                        <w:tab/>
                      </w:r>
                      <w:r>
                        <w:rPr>
                          <w:b/>
                        </w:rPr>
                        <w:tab/>
                      </w:r>
                      <w:r w:rsidRPr="006E0035">
                        <w:t>..............................</w:t>
                      </w:r>
                    </w:p>
                    <w:p w14:paraId="3DF336FD" w14:textId="77777777" w:rsidR="00567DDC" w:rsidRPr="00EE21A0" w:rsidRDefault="00567DDC" w:rsidP="0071659E">
                      <w:pPr>
                        <w:ind w:left="1415" w:firstLine="709"/>
                      </w:pPr>
                      <w:r>
                        <w:t>Boğaziçi Üniversitesi</w:t>
                      </w:r>
                    </w:p>
                  </w:txbxContent>
                </v:textbox>
                <w10:wrap anchory="page"/>
              </v:shape>
            </w:pict>
          </mc:Fallback>
        </mc:AlternateContent>
      </w:r>
      <w:r w:rsidR="00BB52EE">
        <w:rPr>
          <w:b/>
        </w:rPr>
        <mc:AlternateContent>
          <mc:Choice Requires="wps">
            <w:drawing>
              <wp:anchor distT="0" distB="0" distL="114300" distR="114300" simplePos="0" relativeHeight="251643392" behindDoc="0" locked="0" layoutInCell="1" allowOverlap="0" wp14:anchorId="592CB4BC" wp14:editId="1D3A7183">
                <wp:simplePos x="0" y="0"/>
                <wp:positionH relativeFrom="column">
                  <wp:posOffset>0</wp:posOffset>
                </wp:positionH>
                <wp:positionV relativeFrom="page">
                  <wp:posOffset>6480810</wp:posOffset>
                </wp:positionV>
                <wp:extent cx="5219700" cy="337820"/>
                <wp:effectExtent l="9525" t="13335" r="9525" b="10795"/>
                <wp:wrapNone/>
                <wp:docPr id="102"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378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00772A69" w14:textId="77777777" w:rsidR="00567DDC" w:rsidRPr="005F57A1" w:rsidRDefault="00567DDC" w:rsidP="009B4910">
                            <w:pPr>
                              <w:ind w:left="1416" w:firstLine="708"/>
                              <w:rPr>
                                <w:b/>
                              </w:rPr>
                            </w:pPr>
                            <w:r w:rsidRPr="005F57A1">
                              <w:rPr>
                                <w:b/>
                              </w:rPr>
                              <w:t xml:space="preserve">Prof. Dr. Adı </w:t>
                            </w:r>
                            <w:r>
                              <w:rPr>
                                <w:b/>
                              </w:rPr>
                              <w:t>SOYADI</w:t>
                            </w:r>
                            <w:r>
                              <w:rPr>
                                <w:b/>
                              </w:rPr>
                              <w:tab/>
                            </w:r>
                            <w:r>
                              <w:rPr>
                                <w:b/>
                              </w:rPr>
                              <w:tab/>
                            </w:r>
                            <w:r>
                              <w:rPr>
                                <w:b/>
                              </w:rPr>
                              <w:tab/>
                            </w:r>
                            <w:r w:rsidRPr="006E0035">
                              <w:t>..............................</w:t>
                            </w:r>
                          </w:p>
                          <w:p w14:paraId="76A2BB35" w14:textId="6437F232" w:rsidR="00567DDC" w:rsidRPr="00EE21A0" w:rsidRDefault="00567DDC" w:rsidP="0071659E">
                            <w:pPr>
                              <w:ind w:left="1415" w:firstLine="709"/>
                            </w:pPr>
                            <w:r w:rsidRPr="005F57A1">
                              <w:t xml:space="preserve">Gebze </w:t>
                            </w:r>
                            <w:r>
                              <w:t>Teknik Üniversitesi</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2CB4BC" id="Text Box 517" o:spid="_x0000_s1047" type="#_x0000_t202" style="position:absolute;margin-left:0;margin-top:510.3pt;width:411pt;height:26.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" o:allowoverlap="f" filled="f" strokecolor="white">
                <v:textbox inset="0,0,0,0">
                  <w:txbxContent>
                    <w:p w14:paraId="00772A69" w14:textId="77777777" w:rsidR="00567DDC" w:rsidRPr="005F57A1" w:rsidRDefault="00567DDC" w:rsidP="009B4910">
                      <w:pPr>
                        <w:ind w:left="1416" w:firstLine="708"/>
                        <w:rPr>
                          <w:b/>
                        </w:rPr>
                      </w:pPr>
                      <w:r w:rsidRPr="005F57A1">
                        <w:rPr>
                          <w:b/>
                        </w:rPr>
                        <w:t xml:space="preserve">Prof. Dr. Adı </w:t>
                      </w:r>
                      <w:r>
                        <w:rPr>
                          <w:b/>
                        </w:rPr>
                        <w:t>SOYADI</w:t>
                      </w:r>
                      <w:r>
                        <w:rPr>
                          <w:b/>
                        </w:rPr>
                        <w:tab/>
                      </w:r>
                      <w:r>
                        <w:rPr>
                          <w:b/>
                        </w:rPr>
                        <w:tab/>
                      </w:r>
                      <w:r>
                        <w:rPr>
                          <w:b/>
                        </w:rPr>
                        <w:tab/>
                      </w:r>
                      <w:r w:rsidRPr="006E0035">
                        <w:t>..............................</w:t>
                      </w:r>
                    </w:p>
                    <w:p w14:paraId="76A2BB35" w14:textId="6437F232" w:rsidR="00567DDC" w:rsidRPr="00EE21A0" w:rsidRDefault="00567DDC" w:rsidP="0071659E">
                      <w:pPr>
                        <w:ind w:left="1415" w:firstLine="709"/>
                      </w:pPr>
                      <w:r w:rsidRPr="005F57A1">
                        <w:t xml:space="preserve">Gebze </w:t>
                      </w:r>
                      <w:r>
                        <w:t>Teknik Üniversitesi</w:t>
                      </w:r>
                    </w:p>
                  </w:txbxContent>
                </v:textbox>
                <w10:wrap anchory="page"/>
              </v:shape>
            </w:pict>
          </mc:Fallback>
        </mc:AlternateContent>
      </w:r>
      <w:r w:rsidR="00BB52EE">
        <w:rPr>
          <w:b/>
        </w:rPr>
        <mc:AlternateContent>
          <mc:Choice Requires="wps">
            <w:drawing>
              <wp:anchor distT="0" distB="0" distL="114300" distR="114300" simplePos="0" relativeHeight="251645440" behindDoc="0" locked="0" layoutInCell="1" allowOverlap="0" wp14:anchorId="6219A408" wp14:editId="662178EB">
                <wp:simplePos x="0" y="0"/>
                <wp:positionH relativeFrom="column">
                  <wp:posOffset>0</wp:posOffset>
                </wp:positionH>
                <wp:positionV relativeFrom="page">
                  <wp:posOffset>7200900</wp:posOffset>
                </wp:positionV>
                <wp:extent cx="5219700" cy="337820"/>
                <wp:effectExtent l="9525" t="9525" r="9525" b="5080"/>
                <wp:wrapNone/>
                <wp:docPr id="101" name="Text Box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378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C8A6342" w14:textId="77777777" w:rsidR="00567DDC" w:rsidRPr="005F57A1" w:rsidRDefault="00567DDC" w:rsidP="009B4910">
                            <w:pPr>
                              <w:rPr>
                                <w:b/>
                              </w:rPr>
                            </w:pPr>
                            <w:r w:rsidRPr="00B93DA6">
                              <w:rPr>
                                <w:b/>
                                <w:color w:val="3366FF"/>
                              </w:rPr>
                              <w:t>(Varsa)</w:t>
                            </w:r>
                            <w:r>
                              <w:rPr>
                                <w:b/>
                                <w:color w:val="3366FF"/>
                              </w:rPr>
                              <w:tab/>
                            </w:r>
                            <w:r>
                              <w:rPr>
                                <w:b/>
                                <w:color w:val="3366FF"/>
                              </w:rPr>
                              <w:tab/>
                            </w:r>
                            <w:r w:rsidRPr="005F57A1">
                              <w:rPr>
                                <w:b/>
                              </w:rPr>
                              <w:t xml:space="preserve">Prof. Dr. Adı </w:t>
                            </w:r>
                            <w:r>
                              <w:rPr>
                                <w:b/>
                              </w:rPr>
                              <w:t>SOYADI</w:t>
                            </w:r>
                            <w:r>
                              <w:rPr>
                                <w:b/>
                              </w:rPr>
                              <w:tab/>
                            </w:r>
                            <w:r>
                              <w:rPr>
                                <w:b/>
                              </w:rPr>
                              <w:tab/>
                            </w:r>
                            <w:r>
                              <w:rPr>
                                <w:b/>
                              </w:rPr>
                              <w:tab/>
                            </w:r>
                            <w:r w:rsidRPr="006E0035">
                              <w:t>..............................</w:t>
                            </w:r>
                          </w:p>
                          <w:p w14:paraId="440EB1BE" w14:textId="3663CC6F" w:rsidR="00567DDC" w:rsidRPr="00EE21A0" w:rsidRDefault="00BF030E" w:rsidP="0071659E">
                            <w:pPr>
                              <w:ind w:left="1418" w:firstLine="709"/>
                            </w:pPr>
                            <w:r>
                              <w:t>Hacettepe Üniversitesi</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19A408" id="Text Box 518" o:spid="_x0000_s1048" type="#_x0000_t202" style="position:absolute;margin-left:0;margin-top:567pt;width:411pt;height:26.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" o:allowoverlap="f" filled="f" strokecolor="white">
                <v:textbox inset="0,0,0,0">
                  <w:txbxContent>
                    <w:p w14:paraId="5C8A6342" w14:textId="77777777" w:rsidR="00567DDC" w:rsidRPr="005F57A1" w:rsidRDefault="00567DDC" w:rsidP="009B4910">
                      <w:pPr>
                        <w:rPr>
                          <w:b/>
                        </w:rPr>
                      </w:pPr>
                      <w:r w:rsidRPr="00B93DA6">
                        <w:rPr>
                          <w:b/>
                          <w:color w:val="3366FF"/>
                        </w:rPr>
                        <w:t>(Varsa)</w:t>
                      </w:r>
                      <w:r>
                        <w:rPr>
                          <w:b/>
                          <w:color w:val="3366FF"/>
                        </w:rPr>
                        <w:tab/>
                      </w:r>
                      <w:r>
                        <w:rPr>
                          <w:b/>
                          <w:color w:val="3366FF"/>
                        </w:rPr>
                        <w:tab/>
                      </w:r>
                      <w:r w:rsidRPr="005F57A1">
                        <w:rPr>
                          <w:b/>
                        </w:rPr>
                        <w:t xml:space="preserve">Prof. Dr. Adı </w:t>
                      </w:r>
                      <w:r>
                        <w:rPr>
                          <w:b/>
                        </w:rPr>
                        <w:t>SOYADI</w:t>
                      </w:r>
                      <w:r>
                        <w:rPr>
                          <w:b/>
                        </w:rPr>
                        <w:tab/>
                      </w:r>
                      <w:r>
                        <w:rPr>
                          <w:b/>
                        </w:rPr>
                        <w:tab/>
                      </w:r>
                      <w:r>
                        <w:rPr>
                          <w:b/>
                        </w:rPr>
                        <w:tab/>
                      </w:r>
                      <w:r w:rsidRPr="006E0035">
                        <w:t>..............................</w:t>
                      </w:r>
                    </w:p>
                    <w:p w14:paraId="440EB1BE" w14:textId="3663CC6F" w:rsidR="00567DDC" w:rsidRPr="00EE21A0" w:rsidRDefault="00BF030E" w:rsidP="0071659E">
                      <w:pPr>
                        <w:ind w:left="1418" w:firstLine="709"/>
                      </w:pPr>
                      <w:r>
                        <w:t>Hacettepe Üniversitesi</w:t>
                      </w:r>
                    </w:p>
                  </w:txbxContent>
                </v:textbox>
                <w10:wrap anchory="page"/>
              </v:shape>
            </w:pict>
          </mc:Fallback>
        </mc:AlternateContent>
      </w:r>
      <w:r w:rsidR="00BB52EE">
        <w:rPr>
          <w:b/>
          <w:color w:val="3366FF"/>
        </w:rPr>
        <mc:AlternateContent>
          <mc:Choice Requires="wps">
            <w:drawing>
              <wp:anchor distT="0" distB="0" distL="114300" distR="114300" simplePos="0" relativeHeight="251647488" behindDoc="0" locked="0" layoutInCell="1" allowOverlap="0" wp14:anchorId="55A06CCA" wp14:editId="2D28B068">
                <wp:simplePos x="0" y="0"/>
                <wp:positionH relativeFrom="column">
                  <wp:posOffset>0</wp:posOffset>
                </wp:positionH>
                <wp:positionV relativeFrom="page">
                  <wp:posOffset>7920990</wp:posOffset>
                </wp:positionV>
                <wp:extent cx="5219700" cy="394335"/>
                <wp:effectExtent l="9525" t="5715" r="9525" b="9525"/>
                <wp:wrapNone/>
                <wp:docPr id="100" name="Text Box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9433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7486DC74" w14:textId="77777777" w:rsidR="00567DDC" w:rsidRPr="005F57A1" w:rsidRDefault="00567DDC" w:rsidP="009B4910">
                            <w:pPr>
                              <w:rPr>
                                <w:b/>
                              </w:rPr>
                            </w:pPr>
                            <w:r w:rsidRPr="00B93DA6">
                              <w:rPr>
                                <w:b/>
                                <w:color w:val="3366FF"/>
                              </w:rPr>
                              <w:t>(Varsa)</w:t>
                            </w:r>
                            <w:r>
                              <w:rPr>
                                <w:b/>
                                <w:color w:val="3366FF"/>
                              </w:rPr>
                              <w:tab/>
                            </w:r>
                            <w:r>
                              <w:rPr>
                                <w:b/>
                                <w:color w:val="3366FF"/>
                              </w:rPr>
                              <w:tab/>
                            </w:r>
                            <w:r w:rsidRPr="005F57A1">
                              <w:rPr>
                                <w:b/>
                              </w:rPr>
                              <w:t xml:space="preserve">Prof. Dr. Adı </w:t>
                            </w:r>
                            <w:r>
                              <w:rPr>
                                <w:b/>
                              </w:rPr>
                              <w:t>SOYADI</w:t>
                            </w:r>
                            <w:r>
                              <w:rPr>
                                <w:b/>
                              </w:rPr>
                              <w:tab/>
                            </w:r>
                            <w:r>
                              <w:rPr>
                                <w:b/>
                              </w:rPr>
                              <w:tab/>
                            </w:r>
                            <w:r>
                              <w:rPr>
                                <w:b/>
                              </w:rPr>
                              <w:tab/>
                            </w:r>
                            <w:r w:rsidRPr="006E0035">
                              <w:t>..............................</w:t>
                            </w:r>
                          </w:p>
                          <w:p w14:paraId="74C4335E" w14:textId="20316781" w:rsidR="00567DDC" w:rsidRPr="00EE21A0" w:rsidRDefault="00567DDC" w:rsidP="0071659E">
                            <w:pPr>
                              <w:ind w:left="1418" w:firstLine="709"/>
                            </w:pPr>
                            <w:r>
                              <w:t>İstanbul Üniversitesi</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A06CCA" id="Text Box 519" o:spid="_x0000_s1049" type="#_x0000_t202" style="position:absolute;margin-left:0;margin-top:623.7pt;width:411pt;height:31.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" o:allowoverlap="f" filled="f" strokecolor="white">
                <v:textbox inset="0,0,0,0">
                  <w:txbxContent>
                    <w:p w14:paraId="7486DC74" w14:textId="77777777" w:rsidR="00567DDC" w:rsidRPr="005F57A1" w:rsidRDefault="00567DDC" w:rsidP="009B4910">
                      <w:pPr>
                        <w:rPr>
                          <w:b/>
                        </w:rPr>
                      </w:pPr>
                      <w:r w:rsidRPr="00B93DA6">
                        <w:rPr>
                          <w:b/>
                          <w:color w:val="3366FF"/>
                        </w:rPr>
                        <w:t>(Varsa)</w:t>
                      </w:r>
                      <w:r>
                        <w:rPr>
                          <w:b/>
                          <w:color w:val="3366FF"/>
                        </w:rPr>
                        <w:tab/>
                      </w:r>
                      <w:r>
                        <w:rPr>
                          <w:b/>
                          <w:color w:val="3366FF"/>
                        </w:rPr>
                        <w:tab/>
                      </w:r>
                      <w:r w:rsidRPr="005F57A1">
                        <w:rPr>
                          <w:b/>
                        </w:rPr>
                        <w:t xml:space="preserve">Prof. Dr. Adı </w:t>
                      </w:r>
                      <w:r>
                        <w:rPr>
                          <w:b/>
                        </w:rPr>
                        <w:t>SOYADI</w:t>
                      </w:r>
                      <w:r>
                        <w:rPr>
                          <w:b/>
                        </w:rPr>
                        <w:tab/>
                      </w:r>
                      <w:r>
                        <w:rPr>
                          <w:b/>
                        </w:rPr>
                        <w:tab/>
                      </w:r>
                      <w:r>
                        <w:rPr>
                          <w:b/>
                        </w:rPr>
                        <w:tab/>
                      </w:r>
                      <w:r w:rsidRPr="006E0035">
                        <w:t>..............................</w:t>
                      </w:r>
                    </w:p>
                    <w:p w14:paraId="74C4335E" w14:textId="20316781" w:rsidR="00567DDC" w:rsidRPr="00EE21A0" w:rsidRDefault="00567DDC" w:rsidP="0071659E">
                      <w:pPr>
                        <w:ind w:left="1418" w:firstLine="709"/>
                      </w:pPr>
                      <w:r>
                        <w:t>İstanbul Üniversitesi</w:t>
                      </w:r>
                    </w:p>
                  </w:txbxContent>
                </v:textbox>
                <w10:wrap anchory="page"/>
              </v:shape>
            </w:pict>
          </mc:Fallback>
        </mc:AlternateContent>
      </w:r>
      <w:commentRangeStart w:id="12"/>
      <w:commentRangeEnd w:id="12"/>
      <w:r w:rsidR="006A71A3">
        <w:rPr>
          <w:rStyle w:val="AklamaBavurusu"/>
        </w:rPr>
        <w:commentReference w:id="12"/>
      </w:r>
    </w:p>
    <w:p w14:paraId="4A22BCDC" w14:textId="77777777" w:rsidR="00EC3F89" w:rsidRDefault="00EC3F89" w:rsidP="00FE3343">
      <w:pPr>
        <w:rPr>
          <w:lang w:val="en-US"/>
        </w:rPr>
      </w:pPr>
    </w:p>
    <w:p w14:paraId="31B410F3" w14:textId="77777777" w:rsidR="00EC3F89" w:rsidRDefault="00EC3F89" w:rsidP="00FE3343">
      <w:pPr>
        <w:rPr>
          <w:lang w:val="en-US"/>
        </w:rPr>
      </w:pPr>
    </w:p>
    <w:p w14:paraId="63FB09A0" w14:textId="77777777" w:rsidR="00EC3F89" w:rsidRDefault="00EC3F89" w:rsidP="00FE3343">
      <w:pPr>
        <w:rPr>
          <w:lang w:val="en-US"/>
        </w:rPr>
      </w:pPr>
    </w:p>
    <w:p w14:paraId="30AD26AD" w14:textId="77777777" w:rsidR="00EC3F89" w:rsidRDefault="00EC3F89" w:rsidP="00FE3343">
      <w:pPr>
        <w:rPr>
          <w:lang w:val="en-US"/>
        </w:rPr>
      </w:pPr>
    </w:p>
    <w:p w14:paraId="7DB195BB" w14:textId="77777777" w:rsidR="00EC3F89" w:rsidRDefault="00EC3F89" w:rsidP="00FE3343">
      <w:pPr>
        <w:rPr>
          <w:lang w:val="en-US"/>
        </w:rPr>
      </w:pPr>
    </w:p>
    <w:p w14:paraId="20CA33CD" w14:textId="77777777" w:rsidR="00EC3F89" w:rsidRDefault="00EC3F89" w:rsidP="00FE3343">
      <w:pPr>
        <w:rPr>
          <w:lang w:val="en-US"/>
        </w:rPr>
      </w:pPr>
    </w:p>
    <w:p w14:paraId="08320589" w14:textId="77777777" w:rsidR="00EC3F89" w:rsidRDefault="00EC3F89" w:rsidP="00FE3343">
      <w:pPr>
        <w:rPr>
          <w:lang w:val="en-US"/>
        </w:rPr>
      </w:pPr>
    </w:p>
    <w:p w14:paraId="020B05E1" w14:textId="77777777" w:rsidR="00EC3F89" w:rsidRDefault="00EC3F89" w:rsidP="00FE3343">
      <w:pPr>
        <w:rPr>
          <w:lang w:val="en-US"/>
        </w:rPr>
      </w:pPr>
    </w:p>
    <w:p w14:paraId="7BED498C" w14:textId="77777777" w:rsidR="00EC3F89" w:rsidRDefault="00EC3F89" w:rsidP="00FE3343">
      <w:pPr>
        <w:rPr>
          <w:lang w:val="en-US"/>
        </w:rPr>
      </w:pPr>
    </w:p>
    <w:p w14:paraId="592B84A2" w14:textId="77777777" w:rsidR="00EC3F89" w:rsidRDefault="00EC3F89" w:rsidP="00FE3343">
      <w:pPr>
        <w:rPr>
          <w:lang w:val="en-US"/>
        </w:rPr>
      </w:pPr>
    </w:p>
    <w:p w14:paraId="758C26AC" w14:textId="77777777" w:rsidR="00EC3F89" w:rsidRDefault="00EC3F89" w:rsidP="00FE3343">
      <w:pPr>
        <w:rPr>
          <w:lang w:val="en-US"/>
        </w:rPr>
      </w:pPr>
    </w:p>
    <w:p w14:paraId="1CB47CF0" w14:textId="1A20FE08" w:rsidR="00EC3F89" w:rsidRDefault="004A01FB" w:rsidP="00FE3343">
      <w:pPr>
        <w:rPr>
          <w:lang w:val="en-US"/>
        </w:rPr>
      </w:pPr>
      <w:ins w:id="13" w:author="İTÜ" w:date="2015-04-10T12:39:00Z">
        <w:r>
          <w:rPr>
            <w:lang w:val="en-US"/>
          </w:rPr>
          <w:tab/>
        </w:r>
        <w:r>
          <w:rPr>
            <w:lang w:val="en-US"/>
          </w:rPr>
          <w:tab/>
        </w:r>
        <w:r>
          <w:rPr>
            <w:lang w:val="en-US"/>
          </w:rPr>
          <w:tab/>
        </w:r>
        <w:r>
          <w:rPr>
            <w:lang w:val="en-US"/>
          </w:rPr>
          <w:tab/>
        </w:r>
        <w:r>
          <w:rPr>
            <w:lang w:val="en-US"/>
          </w:rPr>
          <w:tab/>
        </w:r>
      </w:ins>
      <w:ins w:id="14" w:author="İTÜ" w:date="2015-04-10T12:38:00Z">
        <w:r>
          <w:rPr>
            <w:lang w:val="en-US"/>
          </w:rPr>
          <w:tab/>
        </w:r>
        <w:r>
          <w:rPr>
            <w:lang w:val="en-US"/>
          </w:rPr>
          <w:tab/>
        </w:r>
      </w:ins>
      <w:commentRangeStart w:id="15"/>
      <w:commentRangeEnd w:id="15"/>
      <w:r w:rsidR="006A71A3">
        <w:rPr>
          <w:rStyle w:val="AklamaBavurusu"/>
        </w:rPr>
        <w:commentReference w:id="15"/>
      </w:r>
    </w:p>
    <w:p w14:paraId="5329BEC1" w14:textId="77777777" w:rsidR="00EC3F89" w:rsidRDefault="00EC3F89" w:rsidP="00FE3343">
      <w:pPr>
        <w:rPr>
          <w:lang w:val="en-US"/>
        </w:rPr>
      </w:pPr>
    </w:p>
    <w:p w14:paraId="0387DB77" w14:textId="77777777" w:rsidR="00EC3F89" w:rsidRDefault="00EC3F89" w:rsidP="00FE3343">
      <w:pPr>
        <w:rPr>
          <w:lang w:val="en-US"/>
        </w:rPr>
      </w:pPr>
    </w:p>
    <w:p w14:paraId="0DFB268C" w14:textId="77777777" w:rsidR="00EC3F89" w:rsidRDefault="00EC3F89" w:rsidP="00FE3343">
      <w:pPr>
        <w:rPr>
          <w:lang w:val="en-US"/>
        </w:rPr>
      </w:pPr>
    </w:p>
    <w:p w14:paraId="770272D1" w14:textId="77777777" w:rsidR="00EC3F89" w:rsidRDefault="00EC3F89" w:rsidP="00FE3343">
      <w:pPr>
        <w:rPr>
          <w:lang w:val="en-US"/>
        </w:rPr>
      </w:pPr>
    </w:p>
    <w:p w14:paraId="33FBB157" w14:textId="77777777" w:rsidR="00EC3F89" w:rsidRDefault="00EC3F89" w:rsidP="00FE3343">
      <w:pPr>
        <w:rPr>
          <w:lang w:val="en-US"/>
        </w:rPr>
      </w:pPr>
    </w:p>
    <w:p w14:paraId="59CF225B" w14:textId="77777777" w:rsidR="005D431C" w:rsidRDefault="006A71A3" w:rsidP="00FE3343">
      <w:pPr>
        <w:rPr>
          <w:lang w:val="en-US"/>
        </w:rPr>
      </w:pPr>
      <w:commentRangeStart w:id="16"/>
      <w:commentRangeEnd w:id="16"/>
      <w:r>
        <w:rPr>
          <w:rStyle w:val="AklamaBavurusu"/>
        </w:rPr>
        <w:commentReference w:id="16"/>
      </w:r>
      <w:r w:rsidR="00EC3F89">
        <w:rPr>
          <w:lang w:val="en-US"/>
        </w:rPr>
        <w:tab/>
      </w:r>
      <w:r w:rsidR="00EC3F89">
        <w:rPr>
          <w:lang w:val="en-US"/>
        </w:rPr>
        <w:tab/>
      </w:r>
      <w:r w:rsidR="005D431C">
        <w:rPr>
          <w:lang w:val="en-US"/>
        </w:rPr>
        <w:tab/>
      </w:r>
    </w:p>
    <w:p w14:paraId="7A65EF65" w14:textId="77777777" w:rsidR="005D431C" w:rsidRDefault="005D431C" w:rsidP="00FE3343">
      <w:pPr>
        <w:rPr>
          <w:lang w:val="en-US"/>
        </w:rPr>
      </w:pPr>
      <w:r>
        <w:rPr>
          <w:lang w:val="en-US"/>
        </w:rPr>
        <w:tab/>
      </w:r>
      <w:r>
        <w:rPr>
          <w:lang w:val="en-US"/>
        </w:rPr>
        <w:tab/>
      </w:r>
      <w:r>
        <w:rPr>
          <w:lang w:val="en-US"/>
        </w:rPr>
        <w:tab/>
      </w:r>
    </w:p>
    <w:p w14:paraId="339DFCF0" w14:textId="77777777" w:rsidR="005D431C" w:rsidRDefault="005D431C" w:rsidP="00FE3343">
      <w:pPr>
        <w:rPr>
          <w:lang w:val="en-US"/>
        </w:rPr>
      </w:pPr>
    </w:p>
    <w:p w14:paraId="4EFD57C8" w14:textId="77777777" w:rsidR="005D431C" w:rsidRDefault="005D431C" w:rsidP="00FE3343">
      <w:pPr>
        <w:rPr>
          <w:lang w:val="en-US"/>
        </w:rPr>
      </w:pPr>
    </w:p>
    <w:p w14:paraId="681D7044" w14:textId="77777777" w:rsidR="005D431C" w:rsidRDefault="005D431C" w:rsidP="00FE3343">
      <w:pPr>
        <w:rPr>
          <w:lang w:val="en-US"/>
        </w:rPr>
      </w:pPr>
    </w:p>
    <w:p w14:paraId="4C68CE06" w14:textId="77777777" w:rsidR="005D431C" w:rsidRDefault="005D431C" w:rsidP="00FE3343">
      <w:pPr>
        <w:rPr>
          <w:lang w:val="en-US"/>
        </w:rPr>
      </w:pPr>
    </w:p>
    <w:p w14:paraId="6BB4968A" w14:textId="77777777" w:rsidR="005D431C" w:rsidRDefault="005D431C" w:rsidP="00FE3343">
      <w:pPr>
        <w:rPr>
          <w:lang w:val="en-US"/>
        </w:rPr>
      </w:pPr>
    </w:p>
    <w:p w14:paraId="0A002E96" w14:textId="77777777" w:rsidR="005D431C" w:rsidRDefault="005D431C" w:rsidP="00FE3343">
      <w:pPr>
        <w:rPr>
          <w:lang w:val="en-US"/>
        </w:rPr>
      </w:pPr>
    </w:p>
    <w:p w14:paraId="4407ED1C" w14:textId="77777777" w:rsidR="005D431C" w:rsidRDefault="005D431C" w:rsidP="00FE3343">
      <w:pPr>
        <w:rPr>
          <w:lang w:val="en-US"/>
        </w:rPr>
      </w:pPr>
    </w:p>
    <w:p w14:paraId="7F2022FC" w14:textId="77777777" w:rsidR="005D431C" w:rsidRDefault="005D431C" w:rsidP="00FE3343">
      <w:pPr>
        <w:rPr>
          <w:lang w:val="en-US"/>
        </w:rPr>
      </w:pPr>
    </w:p>
    <w:p w14:paraId="0EEB1942" w14:textId="77777777" w:rsidR="005D431C" w:rsidRDefault="005D431C" w:rsidP="00FE3343">
      <w:pPr>
        <w:rPr>
          <w:lang w:val="en-US"/>
        </w:rPr>
      </w:pPr>
    </w:p>
    <w:p w14:paraId="6C34A841" w14:textId="77777777" w:rsidR="005D431C" w:rsidRDefault="005D431C" w:rsidP="00FE3343">
      <w:pPr>
        <w:rPr>
          <w:lang w:val="en-US"/>
        </w:rPr>
      </w:pPr>
    </w:p>
    <w:p w14:paraId="3B27B70E" w14:textId="77777777" w:rsidR="005D431C" w:rsidRDefault="005D431C" w:rsidP="00FE3343">
      <w:pPr>
        <w:rPr>
          <w:lang w:val="en-US"/>
        </w:rPr>
      </w:pPr>
    </w:p>
    <w:p w14:paraId="7DA66E39" w14:textId="77777777" w:rsidR="005D431C" w:rsidRDefault="005D431C" w:rsidP="00FE3343">
      <w:pPr>
        <w:rPr>
          <w:lang w:val="en-US"/>
        </w:rPr>
      </w:pPr>
    </w:p>
    <w:p w14:paraId="74DF6E40" w14:textId="77777777" w:rsidR="005D431C" w:rsidRDefault="005D431C" w:rsidP="00FE3343">
      <w:pPr>
        <w:rPr>
          <w:lang w:val="en-US"/>
        </w:rPr>
      </w:pPr>
    </w:p>
    <w:p w14:paraId="3A957CAB" w14:textId="77777777" w:rsidR="005D431C" w:rsidRDefault="005D431C" w:rsidP="00FE3343">
      <w:pPr>
        <w:rPr>
          <w:lang w:val="en-US"/>
        </w:rPr>
      </w:pPr>
    </w:p>
    <w:p w14:paraId="13DC89DC" w14:textId="77777777" w:rsidR="005D431C" w:rsidRDefault="005D431C" w:rsidP="00FE3343">
      <w:pPr>
        <w:rPr>
          <w:lang w:val="en-US"/>
        </w:rPr>
      </w:pPr>
    </w:p>
    <w:p w14:paraId="0EA17951" w14:textId="77777777" w:rsidR="005D431C" w:rsidRDefault="005D431C" w:rsidP="00FE3343">
      <w:pPr>
        <w:rPr>
          <w:lang w:val="en-US"/>
        </w:rPr>
      </w:pPr>
    </w:p>
    <w:p w14:paraId="63B7DB56" w14:textId="77777777" w:rsidR="005D431C" w:rsidRDefault="005D431C" w:rsidP="00FE3343">
      <w:pPr>
        <w:rPr>
          <w:lang w:val="en-US"/>
        </w:rPr>
      </w:pPr>
    </w:p>
    <w:p w14:paraId="1F6653F3" w14:textId="77777777" w:rsidR="005D431C" w:rsidRDefault="005D431C" w:rsidP="00FE3343">
      <w:pPr>
        <w:rPr>
          <w:lang w:val="en-US"/>
        </w:rPr>
      </w:pPr>
    </w:p>
    <w:p w14:paraId="33AF65B9" w14:textId="77777777" w:rsidR="005D431C" w:rsidRDefault="005D431C" w:rsidP="00FE3343">
      <w:pPr>
        <w:rPr>
          <w:lang w:val="en-US"/>
        </w:rPr>
      </w:pPr>
    </w:p>
    <w:p w14:paraId="6ADE38E1" w14:textId="77777777" w:rsidR="005D431C" w:rsidRDefault="005D431C" w:rsidP="00FE3343">
      <w:pPr>
        <w:rPr>
          <w:lang w:val="en-US"/>
        </w:rPr>
      </w:pPr>
    </w:p>
    <w:p w14:paraId="6A39054C" w14:textId="77777777" w:rsidR="005D431C" w:rsidRDefault="005D431C" w:rsidP="00FE3343">
      <w:pPr>
        <w:rPr>
          <w:lang w:val="en-US"/>
        </w:rPr>
      </w:pPr>
    </w:p>
    <w:p w14:paraId="288D34AA" w14:textId="77777777" w:rsidR="005D431C" w:rsidRDefault="005D431C" w:rsidP="00FE3343">
      <w:pPr>
        <w:rPr>
          <w:lang w:val="en-US"/>
        </w:rPr>
      </w:pPr>
    </w:p>
    <w:p w14:paraId="4C2A217E" w14:textId="77777777" w:rsidR="005D431C" w:rsidRDefault="00DA66D4" w:rsidP="00FE3343">
      <w:pPr>
        <w:rPr>
          <w:lang w:val="en-US"/>
        </w:rPr>
      </w:pPr>
      <w:commentRangeStart w:id="17"/>
      <w:commentRangeEnd w:id="17"/>
      <w:r>
        <w:rPr>
          <w:rStyle w:val="AklamaBavurusu"/>
        </w:rPr>
        <w:commentReference w:id="17"/>
      </w:r>
      <w:commentRangeStart w:id="18"/>
      <w:commentRangeEnd w:id="18"/>
      <w:r>
        <w:rPr>
          <w:rStyle w:val="AklamaBavurusu"/>
        </w:rPr>
        <w:commentReference w:id="18"/>
      </w:r>
    </w:p>
    <w:p w14:paraId="0753C069" w14:textId="77777777" w:rsidR="005D431C" w:rsidRDefault="00DA66D4" w:rsidP="00FE3343">
      <w:pPr>
        <w:rPr>
          <w:lang w:val="en-US"/>
        </w:rPr>
      </w:pPr>
      <w:commentRangeStart w:id="19"/>
      <w:commentRangeEnd w:id="19"/>
      <w:r>
        <w:rPr>
          <w:rStyle w:val="AklamaBavurusu"/>
        </w:rPr>
        <w:commentReference w:id="19"/>
      </w:r>
    </w:p>
    <w:p w14:paraId="33092342" w14:textId="77777777" w:rsidR="005D431C" w:rsidRDefault="002712A0" w:rsidP="00FE3343">
      <w:pPr>
        <w:rPr>
          <w:lang w:val="en-US"/>
        </w:rPr>
      </w:pPr>
      <w:r>
        <mc:AlternateContent>
          <mc:Choice Requires="wps">
            <w:drawing>
              <wp:anchor distT="0" distB="0" distL="114300" distR="114300" simplePos="0" relativeHeight="251687424" behindDoc="0" locked="0" layoutInCell="1" allowOverlap="1" wp14:anchorId="2196EE06" wp14:editId="0D0441E1">
                <wp:simplePos x="0" y="0"/>
                <wp:positionH relativeFrom="margin">
                  <wp:align>left</wp:align>
                </wp:positionH>
                <wp:positionV relativeFrom="page">
                  <wp:posOffset>9363075</wp:posOffset>
                </wp:positionV>
                <wp:extent cx="3150815" cy="371475"/>
                <wp:effectExtent l="0" t="0" r="12065" b="9525"/>
                <wp:wrapNone/>
                <wp:docPr id="99" name="Text Box 7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081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297B4" w14:textId="7BFF234E" w:rsidR="00567DDC" w:rsidRDefault="00567DDC" w:rsidP="000C2D47">
                            <w:pPr>
                              <w:tabs>
                                <w:tab w:val="left" w:pos="2127"/>
                              </w:tabs>
                              <w:rPr>
                                <w:b/>
                              </w:rPr>
                            </w:pPr>
                            <w:r>
                              <w:rPr>
                                <w:b/>
                              </w:rPr>
                              <w:t xml:space="preserve">Teslim Tarihi </w:t>
                            </w:r>
                            <w:r>
                              <w:rPr>
                                <w:b/>
                              </w:rPr>
                              <w:tab/>
                              <w:t xml:space="preserve">:   </w:t>
                            </w:r>
                            <w:r w:rsidR="005E0CE9">
                              <w:rPr>
                                <w:b/>
                              </w:rPr>
                              <w:t>25</w:t>
                            </w:r>
                            <w:r>
                              <w:rPr>
                                <w:b/>
                              </w:rPr>
                              <w:t xml:space="preserve"> </w:t>
                            </w:r>
                            <w:r w:rsidR="005E0CE9">
                              <w:rPr>
                                <w:b/>
                              </w:rPr>
                              <w:t>Şubat</w:t>
                            </w:r>
                            <w:r>
                              <w:rPr>
                                <w:b/>
                              </w:rPr>
                              <w:t xml:space="preserve"> 20</w:t>
                            </w:r>
                            <w:r w:rsidR="005E0CE9">
                              <w:rPr>
                                <w:b/>
                              </w:rPr>
                              <w:t>21</w:t>
                            </w:r>
                          </w:p>
                          <w:p w14:paraId="48E296A1" w14:textId="1E51F956" w:rsidR="00567DDC" w:rsidRDefault="00567DDC" w:rsidP="000C2D47">
                            <w:pPr>
                              <w:tabs>
                                <w:tab w:val="left" w:pos="2127"/>
                              </w:tabs>
                            </w:pPr>
                            <w:r>
                              <w:rPr>
                                <w:b/>
                              </w:rPr>
                              <w:t xml:space="preserve">Savunma Tarihi </w:t>
                            </w:r>
                            <w:r>
                              <w:rPr>
                                <w:b/>
                              </w:rPr>
                              <w:tab/>
                              <w:t xml:space="preserve">:   1 </w:t>
                            </w:r>
                            <w:r w:rsidR="005E0CE9">
                              <w:rPr>
                                <w:b/>
                              </w:rPr>
                              <w:t>Şubat</w:t>
                            </w:r>
                            <w:r>
                              <w:rPr>
                                <w:b/>
                              </w:rPr>
                              <w:t xml:space="preserve"> 20</w:t>
                            </w:r>
                            <w:r w:rsidR="005E0CE9">
                              <w:rPr>
                                <w:b/>
                              </w:rPr>
                              <w:t>21</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96EE06" id="Text Box 730" o:spid="_x0000_s1050" type="#_x0000_t202" style="position:absolute;margin-left:0;margin-top:737.25pt;width:248.1pt;height:29.25pt;z-index:25168742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" filled="f" stroked="f">
                <v:textbox inset="0,0,0,0">
                  <w:txbxContent>
                    <w:p w14:paraId="0DE297B4" w14:textId="7BFF234E" w:rsidR="00567DDC" w:rsidRDefault="00567DDC" w:rsidP="000C2D47">
                      <w:pPr>
                        <w:tabs>
                          <w:tab w:val="left" w:pos="2127"/>
                        </w:tabs>
                        <w:rPr>
                          <w:b/>
                        </w:rPr>
                      </w:pPr>
                      <w:r>
                        <w:rPr>
                          <w:b/>
                        </w:rPr>
                        <w:t xml:space="preserve">Teslim Tarihi </w:t>
                      </w:r>
                      <w:r>
                        <w:rPr>
                          <w:b/>
                        </w:rPr>
                        <w:tab/>
                        <w:t xml:space="preserve">:   </w:t>
                      </w:r>
                      <w:r w:rsidR="005E0CE9">
                        <w:rPr>
                          <w:b/>
                        </w:rPr>
                        <w:t>25</w:t>
                      </w:r>
                      <w:r>
                        <w:rPr>
                          <w:b/>
                        </w:rPr>
                        <w:t xml:space="preserve"> </w:t>
                      </w:r>
                      <w:r w:rsidR="005E0CE9">
                        <w:rPr>
                          <w:b/>
                        </w:rPr>
                        <w:t>Şubat</w:t>
                      </w:r>
                      <w:r>
                        <w:rPr>
                          <w:b/>
                        </w:rPr>
                        <w:t xml:space="preserve"> 20</w:t>
                      </w:r>
                      <w:r w:rsidR="005E0CE9">
                        <w:rPr>
                          <w:b/>
                        </w:rPr>
                        <w:t>21</w:t>
                      </w:r>
                    </w:p>
                    <w:p w14:paraId="48E296A1" w14:textId="1E51F956" w:rsidR="00567DDC" w:rsidRDefault="00567DDC" w:rsidP="000C2D47">
                      <w:pPr>
                        <w:tabs>
                          <w:tab w:val="left" w:pos="2127"/>
                        </w:tabs>
                      </w:pPr>
                      <w:r>
                        <w:rPr>
                          <w:b/>
                        </w:rPr>
                        <w:t xml:space="preserve">Savunma Tarihi </w:t>
                      </w:r>
                      <w:r>
                        <w:rPr>
                          <w:b/>
                        </w:rPr>
                        <w:tab/>
                        <w:t xml:space="preserve">:   1 </w:t>
                      </w:r>
                      <w:r w:rsidR="005E0CE9">
                        <w:rPr>
                          <w:b/>
                        </w:rPr>
                        <w:t>Şubat</w:t>
                      </w:r>
                      <w:r>
                        <w:rPr>
                          <w:b/>
                        </w:rPr>
                        <w:t xml:space="preserve"> 20</w:t>
                      </w:r>
                      <w:r w:rsidR="005E0CE9">
                        <w:rPr>
                          <w:b/>
                        </w:rPr>
                        <w:t>21</w:t>
                      </w:r>
                    </w:p>
                  </w:txbxContent>
                </v:textbox>
                <w10:wrap anchorx="margin" anchory="page"/>
              </v:shape>
            </w:pict>
          </mc:Fallback>
        </mc:AlternateContent>
      </w:r>
    </w:p>
    <w:p w14:paraId="166CB041" w14:textId="06C5A3CD" w:rsidR="00FE3343" w:rsidRDefault="002712A0" w:rsidP="004665C2">
      <w:pPr>
        <w:rPr>
          <w:lang w:val="en-US"/>
        </w:rPr>
      </w:pPr>
      <w:r>
        <w:rPr>
          <w:lang w:val="en-US"/>
        </w:rPr>
        <w:tab/>
      </w:r>
      <w:r>
        <w:rPr>
          <w:lang w:val="en-US"/>
        </w:rPr>
        <w:tab/>
      </w:r>
      <w:r>
        <w:rPr>
          <w:lang w:val="en-US"/>
        </w:rPr>
        <w:tab/>
      </w:r>
      <w:r>
        <w:rPr>
          <w:lang w:val="en-US"/>
        </w:rPr>
        <w:tab/>
      </w:r>
      <w:r>
        <w:rPr>
          <w:lang w:val="en-US"/>
        </w:rPr>
        <w:tab/>
      </w:r>
      <w:r>
        <w:rPr>
          <w:lang w:val="en-US"/>
        </w:rPr>
        <w:tab/>
      </w:r>
      <w:commentRangeStart w:id="20"/>
      <w:commentRangeEnd w:id="20"/>
      <w:r w:rsidR="00DA66D4">
        <w:rPr>
          <w:rStyle w:val="AklamaBavurusu"/>
        </w:rPr>
        <w:commentReference w:id="20"/>
      </w:r>
    </w:p>
    <w:p w14:paraId="62B26416" w14:textId="77777777" w:rsidR="00911912" w:rsidRDefault="00911912" w:rsidP="00FE3343">
      <w:pPr>
        <w:rPr>
          <w:b/>
          <w:i/>
          <w:lang w:val="en-US"/>
        </w:rPr>
      </w:pPr>
    </w:p>
    <w:p w14:paraId="70B67BDA" w14:textId="77777777" w:rsidR="00D70A82" w:rsidRDefault="00D70A82">
      <w:pPr>
        <w:rPr>
          <w:b/>
          <w:i/>
          <w:lang w:val="en-US"/>
        </w:rPr>
      </w:pPr>
    </w:p>
    <w:p w14:paraId="23BA4E90" w14:textId="77777777" w:rsidR="00FE3343" w:rsidRDefault="00FE3343" w:rsidP="00FE3343">
      <w:pPr>
        <w:spacing w:before="1420" w:after="360"/>
        <w:rPr>
          <w:b/>
          <w:i/>
          <w:lang w:val="en-US"/>
        </w:rPr>
      </w:pPr>
    </w:p>
    <w:p w14:paraId="3D64A13C" w14:textId="77777777" w:rsidR="00FE3343" w:rsidRDefault="00FE3343" w:rsidP="00FE3343">
      <w:pPr>
        <w:spacing w:before="1420" w:after="360"/>
        <w:jc w:val="right"/>
        <w:rPr>
          <w:b/>
          <w:i/>
          <w:lang w:val="en-US"/>
        </w:rPr>
      </w:pPr>
    </w:p>
    <w:p w14:paraId="588A5A1B" w14:textId="77777777" w:rsidR="00FE3343" w:rsidRDefault="00FE3343" w:rsidP="00FE3343">
      <w:pPr>
        <w:spacing w:before="1420" w:after="360"/>
        <w:jc w:val="right"/>
        <w:rPr>
          <w:b/>
          <w:i/>
          <w:lang w:val="en-US"/>
        </w:rPr>
      </w:pPr>
    </w:p>
    <w:p w14:paraId="4EAF9972" w14:textId="77777777" w:rsidR="00FE3343" w:rsidRDefault="00FE3343" w:rsidP="00FE3343">
      <w:pPr>
        <w:spacing w:before="1440" w:after="360"/>
        <w:jc w:val="right"/>
        <w:rPr>
          <w:b/>
          <w:lang w:val="en-US"/>
        </w:rPr>
      </w:pPr>
      <w:commentRangeStart w:id="21"/>
      <w:r w:rsidRPr="00365D66">
        <w:rPr>
          <w:b/>
          <w:i/>
          <w:lang w:val="en-US"/>
        </w:rPr>
        <w:t xml:space="preserve">Eşime </w:t>
      </w:r>
      <w:r>
        <w:rPr>
          <w:b/>
          <w:i/>
          <w:lang w:val="en-US"/>
        </w:rPr>
        <w:t xml:space="preserve">ve </w:t>
      </w:r>
      <w:r w:rsidRPr="00365D66">
        <w:rPr>
          <w:b/>
          <w:i/>
          <w:lang w:val="en-US"/>
        </w:rPr>
        <w:t>çocuklarıma</w:t>
      </w:r>
      <w:commentRangeEnd w:id="21"/>
      <w:r w:rsidR="00BF030E">
        <w:rPr>
          <w:rStyle w:val="AklamaBavurusu"/>
        </w:rPr>
        <w:commentReference w:id="21"/>
      </w:r>
      <w:r w:rsidRPr="00365D66">
        <w:rPr>
          <w:b/>
          <w:i/>
          <w:lang w:val="en-US"/>
        </w:rPr>
        <w:t>,</w:t>
      </w:r>
    </w:p>
    <w:p w14:paraId="419E89DF" w14:textId="77777777" w:rsidR="00FE3343" w:rsidRDefault="00FE3343" w:rsidP="00FE3343">
      <w:pPr>
        <w:spacing w:before="1440" w:after="360"/>
        <w:rPr>
          <w:b/>
          <w:lang w:val="en-US"/>
        </w:rPr>
      </w:pPr>
    </w:p>
    <w:p w14:paraId="5032D5A4" w14:textId="602F031A" w:rsidR="00DC72F8" w:rsidRDefault="00DC72F8" w:rsidP="00BE3FD2">
      <w:pPr>
        <w:pStyle w:val="BASLIK1SBE"/>
        <w:numPr>
          <w:ilvl w:val="0"/>
          <w:numId w:val="0"/>
        </w:numPr>
      </w:pPr>
    </w:p>
    <w:p w14:paraId="1F225C34" w14:textId="77777777" w:rsidR="00CB0D62" w:rsidRDefault="00CB0D62" w:rsidP="00CB0D62">
      <w:pPr>
        <w:pStyle w:val="BASLIK1SBE"/>
        <w:numPr>
          <w:ilvl w:val="0"/>
          <w:numId w:val="0"/>
        </w:numPr>
        <w:tabs>
          <w:tab w:val="left" w:pos="4683"/>
        </w:tabs>
        <w:sectPr w:rsidR="00CB0D62" w:rsidSect="00D5112E">
          <w:footerReference w:type="default" r:id="rId13"/>
          <w:pgSz w:w="11906" w:h="16838"/>
          <w:pgMar w:top="1418" w:right="1418" w:bottom="1418" w:left="2268" w:header="709" w:footer="709" w:gutter="0"/>
          <w:pgNumType w:fmt="lowerRoman" w:start="2"/>
          <w:cols w:space="708"/>
          <w:docGrid w:linePitch="360"/>
        </w:sectPr>
      </w:pPr>
      <w:r>
        <w:tab/>
      </w:r>
    </w:p>
    <w:p w14:paraId="55C5115F" w14:textId="0437EA12" w:rsidR="00DC72F8" w:rsidRDefault="00DC72F8" w:rsidP="008B73F6">
      <w:pPr>
        <w:pStyle w:val="Balk1"/>
      </w:pPr>
      <w:bookmarkStart w:id="22" w:name="_Toc60009495"/>
      <w:r>
        <w:lastRenderedPageBreak/>
        <w:t>ÖNSÖZ</w:t>
      </w:r>
      <w:bookmarkEnd w:id="22"/>
    </w:p>
    <w:p w14:paraId="215FBB51" w14:textId="447B0E89" w:rsidR="00816CD4" w:rsidRDefault="001E3C24" w:rsidP="00FB02F1">
      <w:pPr>
        <w:pStyle w:val="GOVDESBE"/>
        <w:spacing w:line="240" w:lineRule="auto"/>
      </w:pPr>
      <w:r>
        <w:t xml:space="preserve">Önsöz bölümünün içerisindeki metinler 1 </w:t>
      </w:r>
      <w:r w:rsidRPr="00713778">
        <w:t xml:space="preserve">satır aralıklı yazılır. </w:t>
      </w:r>
      <w:r>
        <w:t>T</w:t>
      </w:r>
      <w:r w:rsidR="00592D09">
        <w:t xml:space="preserve">ezin ilk sayfası </w:t>
      </w:r>
      <w:r w:rsidRPr="00713778">
        <w:t>niteliğinde yazıl</w:t>
      </w:r>
      <w:r>
        <w:t xml:space="preserve">an önsöz </w:t>
      </w:r>
      <w:r w:rsidRPr="00713778">
        <w:t>iki</w:t>
      </w:r>
      <w:r w:rsidRPr="00713778">
        <w:rPr>
          <w:color w:val="FF0000"/>
        </w:rPr>
        <w:t xml:space="preserve"> </w:t>
      </w:r>
      <w:r w:rsidRPr="00713778">
        <w:t xml:space="preserve">sayfayı geçmez. </w:t>
      </w:r>
    </w:p>
    <w:p w14:paraId="70A1CDEB" w14:textId="46807C97" w:rsidR="00816CD4" w:rsidRDefault="001E3C24" w:rsidP="00FB02F1">
      <w:pPr>
        <w:pStyle w:val="GOVDESBE"/>
        <w:spacing w:line="240" w:lineRule="auto"/>
      </w:pPr>
      <w:r w:rsidRPr="00713778">
        <w:t>Tezi destekleyen kurumlara ve yardımcı olan kişilere bu kısımda</w:t>
      </w:r>
      <w:r>
        <w:t xml:space="preserve"> </w:t>
      </w:r>
      <w:r w:rsidR="00592D09">
        <w:t xml:space="preserve">teşekkür edilir. </w:t>
      </w:r>
      <w:r w:rsidR="00816CD4">
        <w:t xml:space="preserve">Önsöz metninin altında </w:t>
      </w:r>
      <w:r w:rsidR="00816CD4" w:rsidRPr="00816CD4">
        <w:t>sağa dayalı olarak ad-so</w:t>
      </w:r>
      <w:r w:rsidR="00592D09">
        <w:t xml:space="preserve">yad, sola dayalı olarak ay, yıl </w:t>
      </w:r>
      <w:r w:rsidR="00816CD4" w:rsidRPr="00816CD4">
        <w:t>biçiminde tarih yazılır. Bu iki unsur aynı hizada olur.</w:t>
      </w:r>
    </w:p>
    <w:p w14:paraId="0A6592C1" w14:textId="77777777" w:rsidR="00AD74F9" w:rsidRDefault="00AD74F9" w:rsidP="00816CD4">
      <w:pPr>
        <w:jc w:val="both"/>
      </w:pPr>
    </w:p>
    <w:p w14:paraId="75BBBC9E" w14:textId="77777777" w:rsidR="00AD74F9" w:rsidRDefault="00AD74F9" w:rsidP="00816CD4">
      <w:pPr>
        <w:jc w:val="both"/>
      </w:pPr>
    </w:p>
    <w:p w14:paraId="3E3FF6AE" w14:textId="77777777" w:rsidR="00F11288" w:rsidRDefault="00F11288" w:rsidP="00816CD4">
      <w:pPr>
        <w:jc w:val="both"/>
      </w:pPr>
    </w:p>
    <w:p w14:paraId="79BB33B2" w14:textId="0C47F254" w:rsidR="00AD74F9" w:rsidRDefault="00380AAD" w:rsidP="00417483">
      <w:pPr>
        <w:jc w:val="both"/>
      </w:pPr>
      <w:r>
        <w:t>Aralık 2016</w:t>
      </w:r>
      <w:r w:rsidR="00417483">
        <w:tab/>
      </w:r>
      <w:r w:rsidR="00417483">
        <w:tab/>
      </w:r>
      <w:r w:rsidR="00417483">
        <w:tab/>
      </w:r>
      <w:r w:rsidR="00417483">
        <w:tab/>
      </w:r>
      <w:r w:rsidR="00417483">
        <w:tab/>
      </w:r>
      <w:r w:rsidR="00417483">
        <w:tab/>
      </w:r>
      <w:r w:rsidR="00417483">
        <w:tab/>
      </w:r>
      <w:r w:rsidR="00417483">
        <w:tab/>
        <w:t xml:space="preserve">              </w:t>
      </w:r>
      <w:r w:rsidR="00AD74F9">
        <w:t>Ad Soyad</w:t>
      </w:r>
      <w:r w:rsidR="00417483">
        <w:tab/>
      </w:r>
      <w:r w:rsidR="00417483">
        <w:tab/>
      </w:r>
      <w:r w:rsidR="00417483">
        <w:tab/>
      </w:r>
      <w:r w:rsidR="00417483">
        <w:tab/>
      </w:r>
      <w:r w:rsidR="00417483">
        <w:tab/>
      </w:r>
      <w:r w:rsidR="00417483">
        <w:tab/>
      </w:r>
      <w:r w:rsidR="00417483">
        <w:tab/>
      </w:r>
      <w:r w:rsidR="00417483">
        <w:tab/>
        <w:t xml:space="preserve">       </w:t>
      </w:r>
      <w:r w:rsidR="00690961">
        <w:t>(</w:t>
      </w:r>
      <w:commentRangeStart w:id="23"/>
      <w:r w:rsidR="00AD74F9">
        <w:t>Herhangi bir meslek</w:t>
      </w:r>
      <w:commentRangeEnd w:id="23"/>
      <w:r w:rsidR="00BF030E">
        <w:rPr>
          <w:rStyle w:val="AklamaBavurusu"/>
        </w:rPr>
        <w:commentReference w:id="23"/>
      </w:r>
      <w:r w:rsidR="00AD74F9">
        <w:t>)</w:t>
      </w:r>
    </w:p>
    <w:p w14:paraId="1DBB3C09" w14:textId="77777777" w:rsidR="001E3C24" w:rsidRDefault="001E3C24" w:rsidP="00AD74F9">
      <w:pPr>
        <w:jc w:val="center"/>
      </w:pPr>
    </w:p>
    <w:p w14:paraId="32FAEF3A" w14:textId="77777777" w:rsidR="008C72BB" w:rsidRPr="00E9219D" w:rsidRDefault="008C72BB" w:rsidP="002C1EEA">
      <w:pPr>
        <w:keepLines/>
        <w:jc w:val="both"/>
        <w:rPr>
          <w:lang w:val="en-US"/>
        </w:rPr>
      </w:pPr>
    </w:p>
    <w:p w14:paraId="5FB84242" w14:textId="77777777" w:rsidR="008C4DD5" w:rsidRPr="00140D97" w:rsidRDefault="008C4DD5" w:rsidP="00D10F5A">
      <w:pPr>
        <w:rPr>
          <w:lang w:val="da-DK"/>
        </w:rPr>
      </w:pPr>
    </w:p>
    <w:p w14:paraId="3AD2D50A" w14:textId="77777777" w:rsidR="007533FC" w:rsidRPr="00140D97" w:rsidRDefault="007533FC" w:rsidP="0060411D">
      <w:pPr>
        <w:rPr>
          <w:color w:val="FF0000"/>
          <w:lang w:val="da-DK"/>
        </w:rPr>
      </w:pPr>
    </w:p>
    <w:p w14:paraId="4543AC29" w14:textId="77777777" w:rsidR="00211FE1" w:rsidRPr="00140D97" w:rsidRDefault="00211FE1" w:rsidP="0060411D">
      <w:pPr>
        <w:rPr>
          <w:lang w:val="da-DK"/>
        </w:rPr>
      </w:pPr>
    </w:p>
    <w:p w14:paraId="50307E54" w14:textId="77777777" w:rsidR="00DC7B2B" w:rsidRPr="00140D97" w:rsidRDefault="00DC7B2B" w:rsidP="0060411D">
      <w:pPr>
        <w:rPr>
          <w:lang w:val="da-DK"/>
        </w:rPr>
      </w:pPr>
    </w:p>
    <w:p w14:paraId="6F6B49C2" w14:textId="77777777" w:rsidR="00DC7B2B" w:rsidRPr="00140D97" w:rsidRDefault="00DC7B2B" w:rsidP="0060411D">
      <w:pPr>
        <w:rPr>
          <w:lang w:val="da-DK"/>
        </w:rPr>
      </w:pPr>
    </w:p>
    <w:p w14:paraId="01F9913D" w14:textId="77777777" w:rsidR="00DC7B2B" w:rsidRPr="00140D97" w:rsidRDefault="00DC7B2B" w:rsidP="0060411D">
      <w:pPr>
        <w:rPr>
          <w:lang w:val="da-DK"/>
        </w:rPr>
      </w:pPr>
    </w:p>
    <w:p w14:paraId="5E458B14" w14:textId="77777777" w:rsidR="007C7F78" w:rsidRPr="00140D97" w:rsidRDefault="007C7F78">
      <w:pPr>
        <w:rPr>
          <w:lang w:val="da-DK"/>
        </w:rPr>
      </w:pPr>
    </w:p>
    <w:p w14:paraId="2CF567C5" w14:textId="77777777" w:rsidR="00DC7B2B" w:rsidRPr="00140D97" w:rsidRDefault="00DC7B2B" w:rsidP="0060411D">
      <w:pPr>
        <w:rPr>
          <w:lang w:val="da-DK"/>
        </w:rPr>
      </w:pPr>
    </w:p>
    <w:p w14:paraId="5D9AB174" w14:textId="77777777" w:rsidR="002712A0" w:rsidRDefault="002712A0">
      <w:pPr>
        <w:rPr>
          <w:lang w:val="en-US"/>
        </w:rPr>
      </w:pPr>
    </w:p>
    <w:p w14:paraId="12969486" w14:textId="77777777" w:rsidR="002712A0" w:rsidRDefault="002712A0">
      <w:pPr>
        <w:rPr>
          <w:lang w:val="en-US"/>
        </w:rPr>
      </w:pPr>
    </w:p>
    <w:p w14:paraId="35CC82F1" w14:textId="77777777" w:rsidR="002712A0" w:rsidRDefault="002712A0">
      <w:pPr>
        <w:rPr>
          <w:lang w:val="en-US"/>
        </w:rPr>
      </w:pPr>
    </w:p>
    <w:p w14:paraId="01C81C1D" w14:textId="77777777" w:rsidR="002712A0" w:rsidRDefault="002712A0">
      <w:pPr>
        <w:rPr>
          <w:lang w:val="en-US"/>
        </w:rPr>
      </w:pPr>
    </w:p>
    <w:p w14:paraId="74EB3FBA" w14:textId="77777777" w:rsidR="002712A0" w:rsidRDefault="002712A0">
      <w:pPr>
        <w:rPr>
          <w:lang w:val="en-US"/>
        </w:rPr>
      </w:pPr>
    </w:p>
    <w:p w14:paraId="7FF8AF71" w14:textId="77777777" w:rsidR="002712A0" w:rsidRDefault="002712A0">
      <w:pPr>
        <w:rPr>
          <w:lang w:val="en-US"/>
        </w:rPr>
      </w:pPr>
    </w:p>
    <w:p w14:paraId="026F6FFA" w14:textId="77777777" w:rsidR="002712A0" w:rsidRDefault="002712A0">
      <w:pPr>
        <w:rPr>
          <w:lang w:val="en-US"/>
        </w:rPr>
      </w:pPr>
    </w:p>
    <w:p w14:paraId="082768EB" w14:textId="77777777" w:rsidR="002712A0" w:rsidRDefault="002712A0">
      <w:pPr>
        <w:rPr>
          <w:lang w:val="en-US"/>
        </w:rPr>
      </w:pPr>
    </w:p>
    <w:p w14:paraId="6AF0C175" w14:textId="77777777" w:rsidR="002712A0" w:rsidRDefault="002712A0">
      <w:pPr>
        <w:rPr>
          <w:lang w:val="en-US"/>
        </w:rPr>
      </w:pPr>
    </w:p>
    <w:p w14:paraId="313A9E48" w14:textId="77777777" w:rsidR="002712A0" w:rsidRDefault="002712A0">
      <w:pPr>
        <w:rPr>
          <w:lang w:val="en-US"/>
        </w:rPr>
      </w:pPr>
    </w:p>
    <w:p w14:paraId="30D6F35E" w14:textId="77777777" w:rsidR="002712A0" w:rsidRDefault="002712A0">
      <w:pPr>
        <w:rPr>
          <w:lang w:val="en-US"/>
        </w:rPr>
      </w:pPr>
    </w:p>
    <w:p w14:paraId="4143345D" w14:textId="77777777" w:rsidR="002712A0" w:rsidRDefault="002712A0">
      <w:pPr>
        <w:rPr>
          <w:lang w:val="en-US"/>
        </w:rPr>
      </w:pPr>
    </w:p>
    <w:p w14:paraId="4A3CBE1C" w14:textId="77777777" w:rsidR="002712A0" w:rsidRDefault="00BF030E">
      <w:pPr>
        <w:rPr>
          <w:lang w:val="en-US"/>
        </w:rPr>
      </w:pPr>
      <w:commentRangeStart w:id="24"/>
      <w:commentRangeEnd w:id="24"/>
      <w:r>
        <w:rPr>
          <w:rStyle w:val="AklamaBavurusu"/>
        </w:rPr>
        <w:commentReference w:id="24"/>
      </w:r>
    </w:p>
    <w:p w14:paraId="17560859" w14:textId="77777777" w:rsidR="002712A0" w:rsidRDefault="002712A0">
      <w:pPr>
        <w:rPr>
          <w:lang w:val="en-US"/>
        </w:rPr>
      </w:pPr>
    </w:p>
    <w:p w14:paraId="5A8AFF72" w14:textId="77777777" w:rsidR="002712A0" w:rsidRDefault="002712A0">
      <w:pPr>
        <w:rPr>
          <w:lang w:val="en-US"/>
        </w:rPr>
      </w:pPr>
    </w:p>
    <w:p w14:paraId="21768C56" w14:textId="77777777" w:rsidR="002712A0" w:rsidRDefault="002712A0">
      <w:pPr>
        <w:rPr>
          <w:lang w:val="en-US"/>
        </w:rPr>
      </w:pPr>
    </w:p>
    <w:p w14:paraId="5BF28380" w14:textId="77777777" w:rsidR="002712A0" w:rsidRDefault="002712A0">
      <w:pPr>
        <w:rPr>
          <w:lang w:val="en-US"/>
        </w:rPr>
      </w:pPr>
    </w:p>
    <w:p w14:paraId="65638ABA" w14:textId="77777777" w:rsidR="00EB6B2C" w:rsidRDefault="00140D97">
      <w:pPr>
        <w:rPr>
          <w:lang w:val="en-US"/>
        </w:rPr>
        <w:sectPr w:rsidR="00EB6B2C" w:rsidSect="00D5112E">
          <w:pgSz w:w="11906" w:h="16838"/>
          <w:pgMar w:top="1418" w:right="1418" w:bottom="1418" w:left="2268" w:header="709" w:footer="709" w:gutter="0"/>
          <w:pgNumType w:fmt="lowerRoman" w:start="2"/>
          <w:cols w:space="708"/>
          <w:docGrid w:linePitch="360"/>
        </w:sectPr>
      </w:pPr>
      <w:r>
        <w:rPr>
          <w:lang w:val="en-US"/>
        </w:rPr>
        <w:br w:type="page"/>
      </w:r>
    </w:p>
    <w:p w14:paraId="5A0F5CD7" w14:textId="69D73943" w:rsidR="00ED534F" w:rsidRPr="00712CC3" w:rsidRDefault="00ED534F" w:rsidP="00941107">
      <w:pPr>
        <w:pStyle w:val="Balk1"/>
      </w:pPr>
      <w:bookmarkStart w:id="25" w:name="_Toc60009496"/>
      <w:r>
        <w:lastRenderedPageBreak/>
        <w:t>BEYAN</w:t>
      </w:r>
      <w:bookmarkEnd w:id="25"/>
    </w:p>
    <w:p w14:paraId="13A1F4DC" w14:textId="77777777" w:rsidR="00ED534F" w:rsidRDefault="00ED534F" w:rsidP="00ED534F">
      <w:pPr>
        <w:pStyle w:val="GOVDESBE"/>
        <w:spacing w:line="240" w:lineRule="auto"/>
        <w:rPr>
          <w:rFonts w:eastAsia="MS Mincho"/>
          <w:noProof w:val="0"/>
        </w:rPr>
      </w:pPr>
      <w:r w:rsidRPr="00145835">
        <w:rPr>
          <w:rFonts w:eastAsia="MS Mincho"/>
          <w:bCs/>
          <w:noProof w:val="0"/>
        </w:rPr>
        <w:t xml:space="preserve">Bu tez çalışmasının kendi çalışmam olduğunu, </w:t>
      </w:r>
      <w:r>
        <w:rPr>
          <w:rFonts w:eastAsia="MS Mincho"/>
          <w:bCs/>
          <w:noProof w:val="0"/>
        </w:rPr>
        <w:t xml:space="preserve">tezin planlanmasından yazımına kadar bütün safhalarda etik dışı davranışımın olmadığını, </w:t>
      </w:r>
      <w:r w:rsidRPr="00145835">
        <w:rPr>
          <w:rFonts w:eastAsia="MS Mincho"/>
          <w:bCs/>
          <w:noProof w:val="0"/>
        </w:rPr>
        <w:t>bu</w:t>
      </w:r>
      <w:r w:rsidRPr="00145835">
        <w:rPr>
          <w:rFonts w:eastAsia="MS Mincho"/>
          <w:noProof w:val="0"/>
        </w:rPr>
        <w:t xml:space="preserve"> tezdeki bütün bilgileri akademik ve etik kurallar içinde </w:t>
      </w:r>
      <w:r>
        <w:rPr>
          <w:rFonts w:eastAsia="MS Mincho"/>
          <w:noProof w:val="0"/>
        </w:rPr>
        <w:t>elde ettiğimi, bu tez çalışmasıyla</w:t>
      </w:r>
      <w:r w:rsidRPr="00145835">
        <w:rPr>
          <w:rFonts w:eastAsia="MS Mincho"/>
          <w:noProof w:val="0"/>
        </w:rPr>
        <w:t xml:space="preserve"> elde edilmeyen bütün bilgi ve yorumlara kaynak gösterdiğimi ve bu kaynakları da kaynaklar listesine aldığımı, yine bu tezin çalışılması ve yazımı sırasında patent ve telif haklarını ihlal edici bir davranışımın olmadığı</w:t>
      </w:r>
      <w:r>
        <w:rPr>
          <w:rFonts w:eastAsia="MS Mincho"/>
          <w:noProof w:val="0"/>
        </w:rPr>
        <w:t>nı</w:t>
      </w:r>
      <w:r w:rsidRPr="00145835">
        <w:rPr>
          <w:rFonts w:eastAsia="MS Mincho"/>
          <w:noProof w:val="0"/>
        </w:rPr>
        <w:t xml:space="preserve"> beyan ederim. </w:t>
      </w:r>
    </w:p>
    <w:p w14:paraId="473B699F" w14:textId="77777777" w:rsidR="00ED534F" w:rsidRDefault="00ED534F" w:rsidP="00ED534F">
      <w:pPr>
        <w:pStyle w:val="GOVDESBE"/>
        <w:spacing w:line="240" w:lineRule="auto"/>
        <w:rPr>
          <w:rFonts w:eastAsia="MS Mincho"/>
          <w:noProof w:val="0"/>
        </w:rPr>
      </w:pPr>
    </w:p>
    <w:p w14:paraId="4D4FE076" w14:textId="77777777" w:rsidR="00ED534F" w:rsidRDefault="00ED534F" w:rsidP="00ED534F">
      <w:pPr>
        <w:pStyle w:val="GOVDESBE"/>
        <w:spacing w:line="240" w:lineRule="auto"/>
        <w:rPr>
          <w:rFonts w:eastAsia="MS Mincho"/>
          <w:noProof w:val="0"/>
        </w:rPr>
      </w:pPr>
    </w:p>
    <w:p w14:paraId="0C62F7B2" w14:textId="77777777" w:rsidR="00ED534F" w:rsidRDefault="00ED534F" w:rsidP="00ED534F">
      <w:pPr>
        <w:pStyle w:val="GOVDESBE"/>
        <w:spacing w:line="240" w:lineRule="auto"/>
        <w:jc w:val="right"/>
        <w:rPr>
          <w:rFonts w:eastAsia="MS Mincho"/>
          <w:noProof w:val="0"/>
        </w:rPr>
      </w:pPr>
      <w:r>
        <w:rPr>
          <w:rFonts w:eastAsia="MS Mincho"/>
          <w:noProof w:val="0"/>
        </w:rPr>
        <w:t xml:space="preserve">Ad </w:t>
      </w:r>
      <w:proofErr w:type="spellStart"/>
      <w:r>
        <w:rPr>
          <w:rFonts w:eastAsia="MS Mincho"/>
          <w:noProof w:val="0"/>
        </w:rPr>
        <w:t>Soyad</w:t>
      </w:r>
      <w:proofErr w:type="spellEnd"/>
    </w:p>
    <w:p w14:paraId="4BC51F8F" w14:textId="77777777" w:rsidR="00ED534F" w:rsidRDefault="00ED534F" w:rsidP="00ED534F">
      <w:pPr>
        <w:pStyle w:val="GOVDESBE"/>
        <w:spacing w:line="240" w:lineRule="auto"/>
        <w:ind w:left="6354" w:firstLine="706"/>
        <w:jc w:val="center"/>
      </w:pPr>
      <w:r>
        <w:rPr>
          <w:rFonts w:eastAsia="MS Mincho"/>
          <w:noProof w:val="0"/>
        </w:rPr>
        <w:t xml:space="preserve">  İmza</w:t>
      </w:r>
    </w:p>
    <w:p w14:paraId="01C2AA16" w14:textId="77777777" w:rsidR="00D46178" w:rsidRDefault="00D46178" w:rsidP="00D46178">
      <w:pPr>
        <w:jc w:val="both"/>
      </w:pPr>
    </w:p>
    <w:p w14:paraId="08D09A00" w14:textId="7DA8ECA5" w:rsidR="002335A6" w:rsidRDefault="002335A6">
      <w:pPr>
        <w:rPr>
          <w:lang w:val="en-US"/>
        </w:rPr>
      </w:pPr>
    </w:p>
    <w:p w14:paraId="5AED6BE6" w14:textId="77777777" w:rsidR="002335A6" w:rsidRPr="002335A6" w:rsidRDefault="002335A6" w:rsidP="002335A6">
      <w:pPr>
        <w:rPr>
          <w:lang w:val="en-US"/>
        </w:rPr>
      </w:pPr>
    </w:p>
    <w:p w14:paraId="02E2A28F" w14:textId="77777777" w:rsidR="002335A6" w:rsidRPr="002335A6" w:rsidRDefault="002335A6" w:rsidP="002335A6">
      <w:pPr>
        <w:rPr>
          <w:lang w:val="en-US"/>
        </w:rPr>
      </w:pPr>
    </w:p>
    <w:p w14:paraId="77FD7869" w14:textId="77777777" w:rsidR="002335A6" w:rsidRPr="002335A6" w:rsidRDefault="002335A6" w:rsidP="002335A6">
      <w:pPr>
        <w:rPr>
          <w:lang w:val="en-US"/>
        </w:rPr>
      </w:pPr>
    </w:p>
    <w:p w14:paraId="17C00F80" w14:textId="77777777" w:rsidR="002335A6" w:rsidRPr="002335A6" w:rsidRDefault="002335A6" w:rsidP="002335A6">
      <w:pPr>
        <w:rPr>
          <w:lang w:val="en-US"/>
        </w:rPr>
      </w:pPr>
    </w:p>
    <w:p w14:paraId="5267F3DD" w14:textId="77777777" w:rsidR="002335A6" w:rsidRPr="002335A6" w:rsidRDefault="002335A6" w:rsidP="002335A6">
      <w:pPr>
        <w:rPr>
          <w:lang w:val="en-US"/>
        </w:rPr>
      </w:pPr>
    </w:p>
    <w:p w14:paraId="0D3D58EE" w14:textId="77777777" w:rsidR="002335A6" w:rsidRPr="002335A6" w:rsidRDefault="002335A6" w:rsidP="002335A6">
      <w:pPr>
        <w:rPr>
          <w:lang w:val="en-US"/>
        </w:rPr>
      </w:pPr>
    </w:p>
    <w:p w14:paraId="7FEF32A6" w14:textId="77777777" w:rsidR="002335A6" w:rsidRPr="002335A6" w:rsidRDefault="002335A6" w:rsidP="002335A6">
      <w:pPr>
        <w:rPr>
          <w:lang w:val="en-US"/>
        </w:rPr>
      </w:pPr>
    </w:p>
    <w:p w14:paraId="718A1B92" w14:textId="77777777" w:rsidR="002335A6" w:rsidRPr="002335A6" w:rsidRDefault="002335A6" w:rsidP="002335A6">
      <w:pPr>
        <w:rPr>
          <w:lang w:val="en-US"/>
        </w:rPr>
      </w:pPr>
    </w:p>
    <w:p w14:paraId="64D96871" w14:textId="77777777" w:rsidR="002335A6" w:rsidRPr="002335A6" w:rsidRDefault="002335A6" w:rsidP="002335A6">
      <w:pPr>
        <w:rPr>
          <w:lang w:val="en-US"/>
        </w:rPr>
      </w:pPr>
    </w:p>
    <w:p w14:paraId="2E3032B1" w14:textId="77777777" w:rsidR="002335A6" w:rsidRPr="002335A6" w:rsidRDefault="002335A6" w:rsidP="002335A6">
      <w:pPr>
        <w:rPr>
          <w:lang w:val="en-US"/>
        </w:rPr>
      </w:pPr>
    </w:p>
    <w:p w14:paraId="77363AB0" w14:textId="77777777" w:rsidR="002335A6" w:rsidRPr="002335A6" w:rsidRDefault="002335A6" w:rsidP="002335A6">
      <w:pPr>
        <w:rPr>
          <w:lang w:val="en-US"/>
        </w:rPr>
      </w:pPr>
    </w:p>
    <w:p w14:paraId="36B85B6A" w14:textId="77777777" w:rsidR="002335A6" w:rsidRPr="002335A6" w:rsidRDefault="002335A6" w:rsidP="002335A6">
      <w:pPr>
        <w:rPr>
          <w:lang w:val="en-US"/>
        </w:rPr>
      </w:pPr>
    </w:p>
    <w:p w14:paraId="2BC91064" w14:textId="77777777" w:rsidR="002335A6" w:rsidRPr="002335A6" w:rsidRDefault="002335A6" w:rsidP="002335A6">
      <w:pPr>
        <w:rPr>
          <w:lang w:val="en-US"/>
        </w:rPr>
      </w:pPr>
    </w:p>
    <w:p w14:paraId="53F87B74" w14:textId="77777777" w:rsidR="002335A6" w:rsidRPr="002335A6" w:rsidRDefault="002335A6" w:rsidP="002335A6">
      <w:pPr>
        <w:rPr>
          <w:lang w:val="en-US"/>
        </w:rPr>
      </w:pPr>
    </w:p>
    <w:p w14:paraId="17E2F057" w14:textId="77777777" w:rsidR="002335A6" w:rsidRPr="002335A6" w:rsidRDefault="002335A6" w:rsidP="002335A6">
      <w:pPr>
        <w:rPr>
          <w:lang w:val="en-US"/>
        </w:rPr>
      </w:pPr>
    </w:p>
    <w:p w14:paraId="2511EB0F" w14:textId="77777777" w:rsidR="002335A6" w:rsidRPr="002335A6" w:rsidRDefault="002335A6" w:rsidP="002335A6">
      <w:pPr>
        <w:rPr>
          <w:lang w:val="en-US"/>
        </w:rPr>
      </w:pPr>
    </w:p>
    <w:p w14:paraId="526B3F26" w14:textId="77777777" w:rsidR="002335A6" w:rsidRPr="002335A6" w:rsidRDefault="002335A6" w:rsidP="002335A6">
      <w:pPr>
        <w:rPr>
          <w:lang w:val="en-US"/>
        </w:rPr>
      </w:pPr>
    </w:p>
    <w:p w14:paraId="161EC2E9" w14:textId="77777777" w:rsidR="002335A6" w:rsidRPr="002335A6" w:rsidRDefault="002335A6" w:rsidP="002335A6">
      <w:pPr>
        <w:rPr>
          <w:lang w:val="en-US"/>
        </w:rPr>
      </w:pPr>
    </w:p>
    <w:p w14:paraId="5E8E2ACB" w14:textId="77777777" w:rsidR="002335A6" w:rsidRPr="002335A6" w:rsidRDefault="002335A6" w:rsidP="002335A6">
      <w:pPr>
        <w:rPr>
          <w:lang w:val="en-US"/>
        </w:rPr>
      </w:pPr>
    </w:p>
    <w:p w14:paraId="71E4F2B1" w14:textId="77777777" w:rsidR="002335A6" w:rsidRPr="002335A6" w:rsidRDefault="002335A6" w:rsidP="002335A6">
      <w:pPr>
        <w:rPr>
          <w:lang w:val="en-US"/>
        </w:rPr>
      </w:pPr>
    </w:p>
    <w:p w14:paraId="560B6AC9" w14:textId="77777777" w:rsidR="002335A6" w:rsidRPr="002335A6" w:rsidRDefault="002335A6" w:rsidP="002335A6">
      <w:pPr>
        <w:rPr>
          <w:lang w:val="en-US"/>
        </w:rPr>
      </w:pPr>
    </w:p>
    <w:p w14:paraId="6C6AA03F" w14:textId="77777777" w:rsidR="002335A6" w:rsidRPr="002335A6" w:rsidRDefault="002335A6" w:rsidP="002335A6">
      <w:pPr>
        <w:rPr>
          <w:lang w:val="en-US"/>
        </w:rPr>
      </w:pPr>
    </w:p>
    <w:p w14:paraId="7E003AAB" w14:textId="77777777" w:rsidR="002335A6" w:rsidRPr="002335A6" w:rsidRDefault="002335A6" w:rsidP="002335A6">
      <w:pPr>
        <w:rPr>
          <w:lang w:val="en-US"/>
        </w:rPr>
      </w:pPr>
    </w:p>
    <w:p w14:paraId="139043F0" w14:textId="77777777" w:rsidR="002335A6" w:rsidRPr="002335A6" w:rsidRDefault="002335A6" w:rsidP="002335A6">
      <w:pPr>
        <w:rPr>
          <w:lang w:val="en-US"/>
        </w:rPr>
      </w:pPr>
    </w:p>
    <w:p w14:paraId="124CAB98" w14:textId="77777777" w:rsidR="002335A6" w:rsidRPr="002335A6" w:rsidRDefault="002335A6" w:rsidP="002335A6">
      <w:pPr>
        <w:rPr>
          <w:lang w:val="en-US"/>
        </w:rPr>
      </w:pPr>
    </w:p>
    <w:p w14:paraId="48C8F123" w14:textId="77777777" w:rsidR="002335A6" w:rsidRPr="002335A6" w:rsidRDefault="002335A6" w:rsidP="002335A6">
      <w:pPr>
        <w:rPr>
          <w:lang w:val="en-US"/>
        </w:rPr>
      </w:pPr>
    </w:p>
    <w:p w14:paraId="6FE59F85" w14:textId="77777777" w:rsidR="002335A6" w:rsidRPr="002335A6" w:rsidRDefault="002335A6" w:rsidP="002335A6">
      <w:pPr>
        <w:rPr>
          <w:lang w:val="en-US"/>
        </w:rPr>
      </w:pPr>
    </w:p>
    <w:p w14:paraId="5C826834" w14:textId="77777777" w:rsidR="002335A6" w:rsidRPr="002335A6" w:rsidRDefault="002335A6" w:rsidP="002335A6">
      <w:pPr>
        <w:rPr>
          <w:lang w:val="en-US"/>
        </w:rPr>
      </w:pPr>
    </w:p>
    <w:p w14:paraId="21FAD180" w14:textId="31DD54A8" w:rsidR="00EB6B2C" w:rsidRPr="002335A6" w:rsidRDefault="00EB6B2C" w:rsidP="002335A6">
      <w:pPr>
        <w:tabs>
          <w:tab w:val="center" w:pos="4110"/>
        </w:tabs>
        <w:rPr>
          <w:lang w:val="en-US"/>
        </w:rPr>
        <w:sectPr w:rsidR="00EB6B2C" w:rsidRPr="002335A6" w:rsidSect="00EB6B2C">
          <w:pgSz w:w="11906" w:h="16838"/>
          <w:pgMar w:top="1418" w:right="1418" w:bottom="1418" w:left="2268" w:header="709" w:footer="709" w:gutter="0"/>
          <w:pgNumType w:fmt="lowerRoman"/>
          <w:cols w:space="708"/>
          <w:docGrid w:linePitch="360"/>
        </w:sectPr>
      </w:pPr>
    </w:p>
    <w:p w14:paraId="22F86654" w14:textId="4E16A8E6" w:rsidR="00C365DE" w:rsidRPr="00712CC3" w:rsidRDefault="007B1BD3" w:rsidP="00D3142A">
      <w:pPr>
        <w:pStyle w:val="Balk1"/>
      </w:pPr>
      <w:bookmarkStart w:id="26" w:name="_Toc60009497"/>
      <w:commentRangeStart w:id="27"/>
      <w:r w:rsidRPr="00712CC3">
        <w:lastRenderedPageBreak/>
        <w:t>İÇİNDEKİLER</w:t>
      </w:r>
      <w:commentRangeEnd w:id="27"/>
      <w:r w:rsidR="00BF030E">
        <w:rPr>
          <w:rStyle w:val="AklamaBavurusu"/>
          <w:rFonts w:eastAsia="Times New Roman" w:cs="Times New Roman"/>
          <w:b w:val="0"/>
          <w:bCs w:val="0"/>
          <w:noProof/>
          <w:kern w:val="0"/>
          <w:lang w:eastAsia="tr-TR"/>
        </w:rPr>
        <w:commentReference w:id="27"/>
      </w:r>
      <w:bookmarkEnd w:id="26"/>
    </w:p>
    <w:p w14:paraId="22B80922" w14:textId="77777777" w:rsidR="00EB6B2C" w:rsidRDefault="00C365DE" w:rsidP="00BA5817">
      <w:pPr>
        <w:tabs>
          <w:tab w:val="right" w:leader="dot" w:pos="8222"/>
        </w:tabs>
        <w:spacing w:after="240"/>
        <w:jc w:val="right"/>
        <w:rPr>
          <w:b/>
          <w:u w:val="single"/>
          <w:lang w:val="en-US"/>
        </w:rPr>
      </w:pPr>
      <w:commentRangeStart w:id="28"/>
      <w:r w:rsidRPr="00E9219D">
        <w:rPr>
          <w:b/>
          <w:u w:val="single"/>
          <w:lang w:val="en-US"/>
        </w:rPr>
        <w:t>Sayfa</w:t>
      </w:r>
      <w:commentRangeEnd w:id="28"/>
      <w:r w:rsidR="00BF030E">
        <w:rPr>
          <w:rStyle w:val="AklamaBavurusu"/>
        </w:rPr>
        <w:commentReference w:id="28"/>
      </w:r>
    </w:p>
    <w:p w14:paraId="6DDC0E61" w14:textId="7EC8694F" w:rsidR="00EF165E" w:rsidRPr="00E9219D" w:rsidRDefault="00EF165E" w:rsidP="008102EB">
      <w:pPr>
        <w:tabs>
          <w:tab w:val="right" w:leader="dot" w:pos="8505"/>
        </w:tabs>
        <w:rPr>
          <w:lang w:val="en-US" w:eastAsia="en-US"/>
        </w:rPr>
      </w:pPr>
    </w:p>
    <w:bookmarkStart w:id="29" w:name="_Toc190755568"/>
    <w:bookmarkStart w:id="30" w:name="_Toc190755889"/>
    <w:p w14:paraId="1B83ABAC" w14:textId="0537CE41" w:rsidR="004A11A4" w:rsidRDefault="00E5557C" w:rsidP="003411F8">
      <w:pPr>
        <w:pStyle w:val="T1"/>
        <w:rPr>
          <w:rFonts w:asciiTheme="minorHAnsi" w:eastAsiaTheme="minorEastAsia" w:hAnsiTheme="minorHAnsi" w:cstheme="minorBidi"/>
        </w:rPr>
      </w:pPr>
      <w:r>
        <w:rPr>
          <w:lang w:val="en-US"/>
        </w:rPr>
        <w:fldChar w:fldCharType="begin"/>
      </w:r>
      <w:r>
        <w:rPr>
          <w:lang w:val="en-US"/>
        </w:rPr>
        <w:instrText xml:space="preserve"> TOC \o "1-1" \t "Başlık 2;1;BASLIK1;1;BASLIK2;2;BASLIK3;3;BASLIK4;4" </w:instrText>
      </w:r>
      <w:r>
        <w:rPr>
          <w:lang w:val="en-US"/>
        </w:rPr>
        <w:fldChar w:fldCharType="separate"/>
      </w:r>
      <w:r w:rsidR="004A11A4">
        <w:t>ÖNSÖZ</w:t>
      </w:r>
      <w:r w:rsidR="004A11A4">
        <w:tab/>
      </w:r>
      <w:r w:rsidR="004A11A4">
        <w:fldChar w:fldCharType="begin"/>
      </w:r>
      <w:r w:rsidR="004A11A4">
        <w:instrText xml:space="preserve"> PAGEREF _Toc60009495 \h </w:instrText>
      </w:r>
      <w:r w:rsidR="004A11A4">
        <w:fldChar w:fldCharType="separate"/>
      </w:r>
      <w:r w:rsidR="004A11A4">
        <w:t>iv</w:t>
      </w:r>
      <w:r w:rsidR="004A11A4">
        <w:fldChar w:fldCharType="end"/>
      </w:r>
    </w:p>
    <w:p w14:paraId="255D9FA1" w14:textId="44C3CD62" w:rsidR="004A11A4" w:rsidRDefault="004A11A4" w:rsidP="003411F8">
      <w:pPr>
        <w:pStyle w:val="T1"/>
        <w:rPr>
          <w:rFonts w:asciiTheme="minorHAnsi" w:eastAsiaTheme="minorEastAsia" w:hAnsiTheme="minorHAnsi" w:cstheme="minorBidi"/>
        </w:rPr>
      </w:pPr>
      <w:r>
        <w:t>BEYAN</w:t>
      </w:r>
      <w:r>
        <w:tab/>
      </w:r>
      <w:r>
        <w:fldChar w:fldCharType="begin"/>
      </w:r>
      <w:r>
        <w:instrText xml:space="preserve"> PAGEREF _Toc60009496 \h </w:instrText>
      </w:r>
      <w:r>
        <w:fldChar w:fldCharType="separate"/>
      </w:r>
      <w:r>
        <w:t>v</w:t>
      </w:r>
      <w:r>
        <w:fldChar w:fldCharType="end"/>
      </w:r>
    </w:p>
    <w:p w14:paraId="13C1BB88" w14:textId="42E403FE" w:rsidR="004A11A4" w:rsidRDefault="004A11A4" w:rsidP="003411F8">
      <w:pPr>
        <w:pStyle w:val="T1"/>
        <w:rPr>
          <w:rFonts w:asciiTheme="minorHAnsi" w:eastAsiaTheme="minorEastAsia" w:hAnsiTheme="minorHAnsi" w:cstheme="minorBidi"/>
        </w:rPr>
      </w:pPr>
      <w:r>
        <w:t>İÇİNDEKİLER</w:t>
      </w:r>
      <w:r>
        <w:tab/>
      </w:r>
      <w:r>
        <w:fldChar w:fldCharType="begin"/>
      </w:r>
      <w:r>
        <w:instrText xml:space="preserve"> PAGEREF _Toc60009497 \h </w:instrText>
      </w:r>
      <w:r>
        <w:fldChar w:fldCharType="separate"/>
      </w:r>
      <w:r>
        <w:t>vi</w:t>
      </w:r>
      <w:r>
        <w:fldChar w:fldCharType="end"/>
      </w:r>
    </w:p>
    <w:p w14:paraId="0A44144B" w14:textId="08058D8C" w:rsidR="004A11A4" w:rsidRDefault="004A11A4" w:rsidP="003411F8">
      <w:pPr>
        <w:pStyle w:val="T1"/>
        <w:rPr>
          <w:rFonts w:asciiTheme="minorHAnsi" w:eastAsiaTheme="minorEastAsia" w:hAnsiTheme="minorHAnsi" w:cstheme="minorBidi"/>
        </w:rPr>
      </w:pPr>
      <w:r>
        <w:t>KISALTMALAR</w:t>
      </w:r>
      <w:r>
        <w:tab/>
      </w:r>
      <w:r>
        <w:fldChar w:fldCharType="begin"/>
      </w:r>
      <w:r>
        <w:instrText xml:space="preserve"> PAGEREF _Toc60009498 \h </w:instrText>
      </w:r>
      <w:r>
        <w:fldChar w:fldCharType="separate"/>
      </w:r>
      <w:r>
        <w:t>viii</w:t>
      </w:r>
      <w:r>
        <w:fldChar w:fldCharType="end"/>
      </w:r>
    </w:p>
    <w:p w14:paraId="70CB4A73" w14:textId="4D22B7E1" w:rsidR="004A11A4" w:rsidRDefault="004A11A4" w:rsidP="003411F8">
      <w:pPr>
        <w:pStyle w:val="T1"/>
        <w:rPr>
          <w:rFonts w:asciiTheme="minorHAnsi" w:eastAsiaTheme="minorEastAsia" w:hAnsiTheme="minorHAnsi" w:cstheme="minorBidi"/>
        </w:rPr>
      </w:pPr>
      <w:r>
        <w:t>SEMBOLLER</w:t>
      </w:r>
      <w:r>
        <w:tab/>
      </w:r>
      <w:r>
        <w:fldChar w:fldCharType="begin"/>
      </w:r>
      <w:r>
        <w:instrText xml:space="preserve"> PAGEREF _Toc60009499 \h </w:instrText>
      </w:r>
      <w:r>
        <w:fldChar w:fldCharType="separate"/>
      </w:r>
      <w:r>
        <w:t>ix</w:t>
      </w:r>
      <w:r>
        <w:fldChar w:fldCharType="end"/>
      </w:r>
    </w:p>
    <w:p w14:paraId="41F40960" w14:textId="7FBF9074" w:rsidR="004A11A4" w:rsidRDefault="004A11A4" w:rsidP="003411F8">
      <w:pPr>
        <w:pStyle w:val="T1"/>
        <w:rPr>
          <w:rFonts w:asciiTheme="minorHAnsi" w:eastAsiaTheme="minorEastAsia" w:hAnsiTheme="minorHAnsi" w:cstheme="minorBidi"/>
        </w:rPr>
      </w:pPr>
      <w:r>
        <w:t>TABLO LİSTESİ</w:t>
      </w:r>
      <w:r>
        <w:tab/>
      </w:r>
      <w:r>
        <w:fldChar w:fldCharType="begin"/>
      </w:r>
      <w:r>
        <w:instrText xml:space="preserve"> PAGEREF _Toc60009500 \h </w:instrText>
      </w:r>
      <w:r>
        <w:fldChar w:fldCharType="separate"/>
      </w:r>
      <w:r>
        <w:t>x</w:t>
      </w:r>
      <w:r>
        <w:fldChar w:fldCharType="end"/>
      </w:r>
    </w:p>
    <w:p w14:paraId="4A187B6B" w14:textId="0DC503E1" w:rsidR="004A11A4" w:rsidRDefault="004A11A4" w:rsidP="003411F8">
      <w:pPr>
        <w:pStyle w:val="T1"/>
        <w:rPr>
          <w:rFonts w:asciiTheme="minorHAnsi" w:eastAsiaTheme="minorEastAsia" w:hAnsiTheme="minorHAnsi" w:cstheme="minorBidi"/>
        </w:rPr>
      </w:pPr>
      <w:r>
        <w:t>ŞEKİL LİSTESİ</w:t>
      </w:r>
      <w:r>
        <w:tab/>
      </w:r>
      <w:r>
        <w:fldChar w:fldCharType="begin"/>
      </w:r>
      <w:r>
        <w:instrText xml:space="preserve"> PAGEREF _Toc60009501 \h </w:instrText>
      </w:r>
      <w:r>
        <w:fldChar w:fldCharType="separate"/>
      </w:r>
      <w:r>
        <w:t>xi</w:t>
      </w:r>
      <w:r>
        <w:fldChar w:fldCharType="end"/>
      </w:r>
    </w:p>
    <w:p w14:paraId="2843A604" w14:textId="37AD4EFA" w:rsidR="004A11A4" w:rsidRDefault="004A11A4" w:rsidP="003411F8">
      <w:pPr>
        <w:pStyle w:val="T1"/>
        <w:rPr>
          <w:rFonts w:asciiTheme="minorHAnsi" w:eastAsiaTheme="minorEastAsia" w:hAnsiTheme="minorHAnsi" w:cstheme="minorBidi"/>
        </w:rPr>
      </w:pPr>
      <w:r>
        <w:t>ÖZET</w:t>
      </w:r>
      <w:r>
        <w:tab/>
      </w:r>
      <w:r>
        <w:fldChar w:fldCharType="begin"/>
      </w:r>
      <w:r>
        <w:instrText xml:space="preserve"> PAGEREF _Toc60009502 \h </w:instrText>
      </w:r>
      <w:r>
        <w:fldChar w:fldCharType="separate"/>
      </w:r>
      <w:r>
        <w:t>xii</w:t>
      </w:r>
      <w:r>
        <w:fldChar w:fldCharType="end"/>
      </w:r>
    </w:p>
    <w:p w14:paraId="4644C1BE" w14:textId="1A966920" w:rsidR="004A11A4" w:rsidRDefault="004A11A4" w:rsidP="003411F8">
      <w:pPr>
        <w:pStyle w:val="T1"/>
        <w:rPr>
          <w:rFonts w:asciiTheme="minorHAnsi" w:eastAsiaTheme="minorEastAsia" w:hAnsiTheme="minorHAnsi" w:cstheme="minorBidi"/>
        </w:rPr>
      </w:pPr>
      <w:r>
        <w:t>SUMMARY</w:t>
      </w:r>
      <w:r>
        <w:tab/>
      </w:r>
      <w:r>
        <w:fldChar w:fldCharType="begin"/>
      </w:r>
      <w:r>
        <w:instrText xml:space="preserve"> PAGEREF _Toc60009503 \h </w:instrText>
      </w:r>
      <w:r>
        <w:fldChar w:fldCharType="separate"/>
      </w:r>
      <w:r>
        <w:t>xiii</w:t>
      </w:r>
      <w:r>
        <w:fldChar w:fldCharType="end"/>
      </w:r>
    </w:p>
    <w:p w14:paraId="56C96B24" w14:textId="543E390D" w:rsidR="004A11A4" w:rsidRDefault="004A11A4" w:rsidP="003411F8">
      <w:pPr>
        <w:pStyle w:val="T1"/>
        <w:rPr>
          <w:rFonts w:asciiTheme="minorHAnsi" w:eastAsiaTheme="minorEastAsia" w:hAnsiTheme="minorHAnsi" w:cstheme="minorBidi"/>
        </w:rPr>
      </w:pPr>
      <w:r>
        <w:t>1. GİRİŞ – BAŞLIKLAR (BİRİNCİ DERECE BAŞLIKLAR)</w:t>
      </w:r>
      <w:r>
        <w:tab/>
      </w:r>
      <w:r>
        <w:fldChar w:fldCharType="begin"/>
      </w:r>
      <w:r>
        <w:instrText xml:space="preserve"> PAGEREF _Toc60009504 \h </w:instrText>
      </w:r>
      <w:r>
        <w:fldChar w:fldCharType="separate"/>
      </w:r>
      <w:r>
        <w:t>1</w:t>
      </w:r>
      <w:r>
        <w:fldChar w:fldCharType="end"/>
      </w:r>
    </w:p>
    <w:p w14:paraId="08202B1C" w14:textId="0A356AB9" w:rsidR="004A11A4" w:rsidRDefault="004A11A4">
      <w:pPr>
        <w:pStyle w:val="T2"/>
        <w:tabs>
          <w:tab w:val="right" w:leader="dot" w:pos="8210"/>
        </w:tabs>
        <w:rPr>
          <w:rFonts w:asciiTheme="minorHAnsi" w:eastAsiaTheme="minorEastAsia" w:hAnsiTheme="minorHAnsi" w:cstheme="minorBidi"/>
          <w:bCs w:val="0"/>
          <w:szCs w:val="24"/>
        </w:rPr>
      </w:pPr>
      <w:r>
        <w:t>1.1 Tezin Amacı (İkinci Derece Başlık Nasıl: İlk Harfler Büyük)</w:t>
      </w:r>
      <w:r>
        <w:tab/>
      </w:r>
      <w:r>
        <w:fldChar w:fldCharType="begin"/>
      </w:r>
      <w:r>
        <w:instrText xml:space="preserve"> PAGEREF _Toc60009505 \h </w:instrText>
      </w:r>
      <w:r>
        <w:fldChar w:fldCharType="separate"/>
      </w:r>
      <w:r>
        <w:t>1</w:t>
      </w:r>
      <w:r>
        <w:fldChar w:fldCharType="end"/>
      </w:r>
    </w:p>
    <w:p w14:paraId="55227B48" w14:textId="58592D21" w:rsidR="004A11A4" w:rsidRDefault="004A11A4">
      <w:pPr>
        <w:pStyle w:val="T2"/>
        <w:tabs>
          <w:tab w:val="right" w:leader="dot" w:pos="8210"/>
        </w:tabs>
        <w:rPr>
          <w:rFonts w:asciiTheme="minorHAnsi" w:eastAsiaTheme="minorEastAsia" w:hAnsiTheme="minorHAnsi" w:cstheme="minorBidi"/>
          <w:bCs w:val="0"/>
          <w:szCs w:val="24"/>
        </w:rPr>
      </w:pPr>
      <w:r>
        <w:t>1.2 Üçüncü derece başlık nasıl: ilk harf büyük diğerleri küçük</w:t>
      </w:r>
      <w:r>
        <w:tab/>
      </w:r>
      <w:r>
        <w:fldChar w:fldCharType="begin"/>
      </w:r>
      <w:r>
        <w:instrText xml:space="preserve"> PAGEREF _Toc60009506 \h </w:instrText>
      </w:r>
      <w:r>
        <w:fldChar w:fldCharType="separate"/>
      </w:r>
      <w:r>
        <w:t>1</w:t>
      </w:r>
      <w:r>
        <w:fldChar w:fldCharType="end"/>
      </w:r>
    </w:p>
    <w:p w14:paraId="26E05625" w14:textId="76AE57DE" w:rsidR="004A11A4" w:rsidRDefault="004A11A4">
      <w:pPr>
        <w:pStyle w:val="T3"/>
        <w:tabs>
          <w:tab w:val="right" w:leader="dot" w:pos="8210"/>
        </w:tabs>
        <w:rPr>
          <w:rFonts w:asciiTheme="minorHAnsi" w:eastAsiaTheme="minorEastAsia" w:hAnsiTheme="minorHAnsi" w:cstheme="minorBidi"/>
          <w:szCs w:val="24"/>
        </w:rPr>
      </w:pPr>
      <w:r>
        <w:t>1.2.1 Tezin ikincil amaçları</w:t>
      </w:r>
      <w:r>
        <w:tab/>
      </w:r>
      <w:r>
        <w:fldChar w:fldCharType="begin"/>
      </w:r>
      <w:r>
        <w:instrText xml:space="preserve"> PAGEREF _Toc60009507 \h </w:instrText>
      </w:r>
      <w:r>
        <w:fldChar w:fldCharType="separate"/>
      </w:r>
      <w:r>
        <w:t>1</w:t>
      </w:r>
      <w:r>
        <w:fldChar w:fldCharType="end"/>
      </w:r>
    </w:p>
    <w:p w14:paraId="07558CE1" w14:textId="05DB2734" w:rsidR="004A11A4" w:rsidRDefault="004A11A4">
      <w:pPr>
        <w:pStyle w:val="T4"/>
        <w:tabs>
          <w:tab w:val="right" w:leader="dot" w:pos="8210"/>
        </w:tabs>
        <w:rPr>
          <w:rFonts w:asciiTheme="minorHAnsi" w:eastAsiaTheme="minorEastAsia" w:hAnsiTheme="minorHAnsi" w:cstheme="minorBidi"/>
          <w:szCs w:val="24"/>
        </w:rPr>
      </w:pPr>
      <w:r w:rsidRPr="008D3C4D">
        <w:rPr>
          <w:color w:val="000000"/>
        </w:rPr>
        <w:t>1.2.1.1</w:t>
      </w:r>
      <w:r>
        <w:t xml:space="preserve"> Dördüncü derece başlık nasıl: ilk harf büyük diğerleri küçük</w:t>
      </w:r>
      <w:r>
        <w:tab/>
      </w:r>
      <w:r>
        <w:fldChar w:fldCharType="begin"/>
      </w:r>
      <w:r>
        <w:instrText xml:space="preserve"> PAGEREF _Toc60009508 \h </w:instrText>
      </w:r>
      <w:r>
        <w:fldChar w:fldCharType="separate"/>
      </w:r>
      <w:r>
        <w:t>2</w:t>
      </w:r>
      <w:r>
        <w:fldChar w:fldCharType="end"/>
      </w:r>
    </w:p>
    <w:p w14:paraId="780A597E" w14:textId="5F23D8C4" w:rsidR="004A11A4" w:rsidRDefault="004A11A4">
      <w:pPr>
        <w:pStyle w:val="T4"/>
        <w:tabs>
          <w:tab w:val="right" w:leader="dot" w:pos="8210"/>
        </w:tabs>
        <w:rPr>
          <w:rFonts w:asciiTheme="minorHAnsi" w:eastAsiaTheme="minorEastAsia" w:hAnsiTheme="minorHAnsi" w:cstheme="minorBidi"/>
          <w:szCs w:val="24"/>
        </w:rPr>
      </w:pPr>
      <w:r w:rsidRPr="008D3C4D">
        <w:rPr>
          <w:color w:val="000000"/>
        </w:rPr>
        <w:t>1.2.1.2</w:t>
      </w:r>
      <w:r>
        <w:t xml:space="preserve"> Dördüncü derece başlık nasıl: ilk harf büyük diğerleri küçük</w:t>
      </w:r>
      <w:r>
        <w:tab/>
      </w:r>
      <w:r>
        <w:fldChar w:fldCharType="begin"/>
      </w:r>
      <w:r>
        <w:instrText xml:space="preserve"> PAGEREF _Toc60009509 \h </w:instrText>
      </w:r>
      <w:r>
        <w:fldChar w:fldCharType="separate"/>
      </w:r>
      <w:r>
        <w:t>2</w:t>
      </w:r>
      <w:r>
        <w:fldChar w:fldCharType="end"/>
      </w:r>
    </w:p>
    <w:p w14:paraId="40183B19" w14:textId="0A4321FC" w:rsidR="004A11A4" w:rsidRDefault="004A11A4">
      <w:pPr>
        <w:pStyle w:val="T2"/>
        <w:tabs>
          <w:tab w:val="right" w:leader="dot" w:pos="8210"/>
        </w:tabs>
        <w:rPr>
          <w:rFonts w:asciiTheme="minorHAnsi" w:eastAsiaTheme="minorEastAsia" w:hAnsiTheme="minorHAnsi" w:cstheme="minorBidi"/>
          <w:bCs w:val="0"/>
          <w:szCs w:val="24"/>
        </w:rPr>
      </w:pPr>
      <w:r w:rsidRPr="008D3C4D">
        <w:rPr>
          <w:lang w:val="en-US"/>
        </w:rPr>
        <w:t>1.3 Literatür Araştırması</w:t>
      </w:r>
      <w:r>
        <w:tab/>
      </w:r>
      <w:r>
        <w:fldChar w:fldCharType="begin"/>
      </w:r>
      <w:r>
        <w:instrText xml:space="preserve"> PAGEREF _Toc60009510 \h </w:instrText>
      </w:r>
      <w:r>
        <w:fldChar w:fldCharType="separate"/>
      </w:r>
      <w:r>
        <w:t>2</w:t>
      </w:r>
      <w:r>
        <w:fldChar w:fldCharType="end"/>
      </w:r>
    </w:p>
    <w:p w14:paraId="7C9FFF87" w14:textId="26509BC1" w:rsidR="004A11A4" w:rsidRDefault="004A11A4">
      <w:pPr>
        <w:pStyle w:val="T2"/>
        <w:tabs>
          <w:tab w:val="right" w:leader="dot" w:pos="8210"/>
        </w:tabs>
        <w:rPr>
          <w:rFonts w:asciiTheme="minorHAnsi" w:eastAsiaTheme="minorEastAsia" w:hAnsiTheme="minorHAnsi" w:cstheme="minorBidi"/>
          <w:bCs w:val="0"/>
          <w:szCs w:val="24"/>
        </w:rPr>
      </w:pPr>
      <w:r w:rsidRPr="008D3C4D">
        <w:rPr>
          <w:lang w:val="en-US"/>
        </w:rPr>
        <w:t>1.4 Hipotez</w:t>
      </w:r>
      <w:r>
        <w:tab/>
      </w:r>
      <w:r>
        <w:fldChar w:fldCharType="begin"/>
      </w:r>
      <w:r>
        <w:instrText xml:space="preserve"> PAGEREF _Toc60009511 \h </w:instrText>
      </w:r>
      <w:r>
        <w:fldChar w:fldCharType="separate"/>
      </w:r>
      <w:r>
        <w:t>3</w:t>
      </w:r>
      <w:r>
        <w:fldChar w:fldCharType="end"/>
      </w:r>
    </w:p>
    <w:p w14:paraId="211AC8E5" w14:textId="69C87868" w:rsidR="004A11A4" w:rsidRDefault="004A11A4" w:rsidP="003411F8">
      <w:pPr>
        <w:pStyle w:val="T1"/>
        <w:rPr>
          <w:rFonts w:asciiTheme="minorHAnsi" w:eastAsiaTheme="minorEastAsia" w:hAnsiTheme="minorHAnsi" w:cstheme="minorBidi"/>
        </w:rPr>
      </w:pPr>
      <w:r>
        <w:t>2.</w:t>
      </w:r>
      <w:r w:rsidRPr="008D3C4D">
        <w:rPr>
          <w:lang w:val="en-US"/>
        </w:rPr>
        <w:t xml:space="preserve"> ŞEKİL VE TABLOLAR</w:t>
      </w:r>
      <w:r>
        <w:tab/>
      </w:r>
      <w:r>
        <w:fldChar w:fldCharType="begin"/>
      </w:r>
      <w:r>
        <w:instrText xml:space="preserve"> PAGEREF _Toc60009512 \h </w:instrText>
      </w:r>
      <w:r>
        <w:fldChar w:fldCharType="separate"/>
      </w:r>
      <w:r>
        <w:t>4</w:t>
      </w:r>
      <w:r>
        <w:fldChar w:fldCharType="end"/>
      </w:r>
    </w:p>
    <w:p w14:paraId="1B99AD92" w14:textId="6E82F167" w:rsidR="004A11A4" w:rsidRDefault="004A11A4">
      <w:pPr>
        <w:pStyle w:val="T2"/>
        <w:tabs>
          <w:tab w:val="right" w:leader="dot" w:pos="8210"/>
        </w:tabs>
        <w:rPr>
          <w:rFonts w:asciiTheme="minorHAnsi" w:eastAsiaTheme="minorEastAsia" w:hAnsiTheme="minorHAnsi" w:cstheme="minorBidi"/>
          <w:bCs w:val="0"/>
          <w:szCs w:val="24"/>
        </w:rPr>
      </w:pPr>
      <w:r w:rsidRPr="008D3C4D">
        <w:rPr>
          <w:lang w:val="en-US"/>
        </w:rPr>
        <w:t>2.1 Şekil Atıflar ve Şekil Örneği</w:t>
      </w:r>
      <w:r>
        <w:tab/>
      </w:r>
      <w:r>
        <w:fldChar w:fldCharType="begin"/>
      </w:r>
      <w:r>
        <w:instrText xml:space="preserve"> PAGEREF _Toc60009513 \h </w:instrText>
      </w:r>
      <w:r>
        <w:fldChar w:fldCharType="separate"/>
      </w:r>
      <w:r>
        <w:t>4</w:t>
      </w:r>
      <w:r>
        <w:fldChar w:fldCharType="end"/>
      </w:r>
    </w:p>
    <w:p w14:paraId="71A46C3D" w14:textId="49893FE4" w:rsidR="004A11A4" w:rsidRDefault="004A11A4">
      <w:pPr>
        <w:pStyle w:val="T2"/>
        <w:tabs>
          <w:tab w:val="right" w:leader="dot" w:pos="8210"/>
        </w:tabs>
        <w:rPr>
          <w:rFonts w:asciiTheme="minorHAnsi" w:eastAsiaTheme="minorEastAsia" w:hAnsiTheme="minorHAnsi" w:cstheme="minorBidi"/>
          <w:bCs w:val="0"/>
          <w:szCs w:val="24"/>
        </w:rPr>
      </w:pPr>
      <w:r w:rsidRPr="008D3C4D">
        <w:rPr>
          <w:lang w:val="en-US"/>
        </w:rPr>
        <w:t>2.2 Yatay Sayfada Şekil Örneği</w:t>
      </w:r>
      <w:r>
        <w:tab/>
      </w:r>
      <w:r>
        <w:fldChar w:fldCharType="begin"/>
      </w:r>
      <w:r>
        <w:instrText xml:space="preserve"> PAGEREF _Toc60009514 \h </w:instrText>
      </w:r>
      <w:r>
        <w:fldChar w:fldCharType="separate"/>
      </w:r>
      <w:r>
        <w:t>5</w:t>
      </w:r>
      <w:r>
        <w:fldChar w:fldCharType="end"/>
      </w:r>
    </w:p>
    <w:p w14:paraId="4BD954D3" w14:textId="4494AC74" w:rsidR="004A11A4" w:rsidRDefault="004A11A4">
      <w:pPr>
        <w:pStyle w:val="T2"/>
        <w:tabs>
          <w:tab w:val="right" w:leader="dot" w:pos="8210"/>
        </w:tabs>
        <w:rPr>
          <w:rFonts w:asciiTheme="minorHAnsi" w:eastAsiaTheme="minorEastAsia" w:hAnsiTheme="minorHAnsi" w:cstheme="minorBidi"/>
          <w:bCs w:val="0"/>
          <w:szCs w:val="24"/>
        </w:rPr>
      </w:pPr>
      <w:r w:rsidRPr="008D3C4D">
        <w:rPr>
          <w:lang w:val="en-US"/>
        </w:rPr>
        <w:t>2.3 Tablo Atıfları ve Tablo Örneği</w:t>
      </w:r>
      <w:r>
        <w:tab/>
      </w:r>
      <w:r>
        <w:fldChar w:fldCharType="begin"/>
      </w:r>
      <w:r>
        <w:instrText xml:space="preserve"> PAGEREF _Toc60009515 \h </w:instrText>
      </w:r>
      <w:r>
        <w:fldChar w:fldCharType="separate"/>
      </w:r>
      <w:r>
        <w:t>8</w:t>
      </w:r>
      <w:r>
        <w:fldChar w:fldCharType="end"/>
      </w:r>
    </w:p>
    <w:p w14:paraId="6B97F572" w14:textId="61785375" w:rsidR="004A11A4" w:rsidRDefault="004A11A4">
      <w:pPr>
        <w:pStyle w:val="T2"/>
        <w:tabs>
          <w:tab w:val="right" w:leader="dot" w:pos="8210"/>
        </w:tabs>
        <w:rPr>
          <w:rFonts w:asciiTheme="minorHAnsi" w:eastAsiaTheme="minorEastAsia" w:hAnsiTheme="minorHAnsi" w:cstheme="minorBidi"/>
          <w:bCs w:val="0"/>
          <w:szCs w:val="24"/>
        </w:rPr>
      </w:pPr>
      <w:r w:rsidRPr="008D3C4D">
        <w:rPr>
          <w:lang w:val="en-US"/>
        </w:rPr>
        <w:t>2.4 Yatay Sayfada Tablo Örneği</w:t>
      </w:r>
      <w:r>
        <w:tab/>
      </w:r>
      <w:r>
        <w:fldChar w:fldCharType="begin"/>
      </w:r>
      <w:r>
        <w:instrText xml:space="preserve"> PAGEREF _Toc60009516 \h </w:instrText>
      </w:r>
      <w:r>
        <w:fldChar w:fldCharType="separate"/>
      </w:r>
      <w:r>
        <w:t>9</w:t>
      </w:r>
      <w:r>
        <w:fldChar w:fldCharType="end"/>
      </w:r>
    </w:p>
    <w:p w14:paraId="3FB00B9A" w14:textId="6B83DF83" w:rsidR="004A11A4" w:rsidRDefault="004A11A4" w:rsidP="003411F8">
      <w:pPr>
        <w:pStyle w:val="T1"/>
        <w:rPr>
          <w:rFonts w:asciiTheme="minorHAnsi" w:eastAsiaTheme="minorEastAsia" w:hAnsiTheme="minorHAnsi" w:cstheme="minorBidi"/>
        </w:rPr>
      </w:pPr>
      <w:r>
        <w:t>3. METİNLER</w:t>
      </w:r>
      <w:r>
        <w:tab/>
      </w:r>
      <w:r>
        <w:fldChar w:fldCharType="begin"/>
      </w:r>
      <w:r>
        <w:instrText xml:space="preserve"> PAGEREF _Toc60009517 \h </w:instrText>
      </w:r>
      <w:r>
        <w:fldChar w:fldCharType="separate"/>
      </w:r>
      <w:r>
        <w:t>12</w:t>
      </w:r>
      <w:r>
        <w:fldChar w:fldCharType="end"/>
      </w:r>
    </w:p>
    <w:p w14:paraId="5FB9F014" w14:textId="1D18E89D" w:rsidR="004A11A4" w:rsidRDefault="004A11A4">
      <w:pPr>
        <w:pStyle w:val="T2"/>
        <w:tabs>
          <w:tab w:val="right" w:leader="dot" w:pos="8210"/>
        </w:tabs>
        <w:rPr>
          <w:rFonts w:asciiTheme="minorHAnsi" w:eastAsiaTheme="minorEastAsia" w:hAnsiTheme="minorHAnsi" w:cstheme="minorBidi"/>
          <w:bCs w:val="0"/>
          <w:szCs w:val="24"/>
        </w:rPr>
      </w:pPr>
      <w:r w:rsidRPr="008D3C4D">
        <w:rPr>
          <w:lang w:val="en-US"/>
        </w:rPr>
        <w:t>3.1 Gövde Metinleri</w:t>
      </w:r>
      <w:r>
        <w:tab/>
      </w:r>
      <w:r>
        <w:fldChar w:fldCharType="begin"/>
      </w:r>
      <w:r>
        <w:instrText xml:space="preserve"> PAGEREF _Toc60009518 \h </w:instrText>
      </w:r>
      <w:r>
        <w:fldChar w:fldCharType="separate"/>
      </w:r>
      <w:r>
        <w:t>12</w:t>
      </w:r>
      <w:r>
        <w:fldChar w:fldCharType="end"/>
      </w:r>
    </w:p>
    <w:p w14:paraId="7B3C26FF" w14:textId="090D7B8C" w:rsidR="004A11A4" w:rsidRDefault="004A11A4">
      <w:pPr>
        <w:pStyle w:val="T3"/>
        <w:tabs>
          <w:tab w:val="right" w:leader="dot" w:pos="8210"/>
        </w:tabs>
        <w:rPr>
          <w:rFonts w:asciiTheme="minorHAnsi" w:eastAsiaTheme="minorEastAsia" w:hAnsiTheme="minorHAnsi" w:cstheme="minorBidi"/>
          <w:szCs w:val="24"/>
        </w:rPr>
      </w:pPr>
      <w:r>
        <w:t>3.1.1 Sayfa Marjinleri</w:t>
      </w:r>
      <w:r>
        <w:tab/>
      </w:r>
      <w:r>
        <w:fldChar w:fldCharType="begin"/>
      </w:r>
      <w:r>
        <w:instrText xml:space="preserve"> PAGEREF _Toc60009519 \h </w:instrText>
      </w:r>
      <w:r>
        <w:fldChar w:fldCharType="separate"/>
      </w:r>
      <w:r>
        <w:t>12</w:t>
      </w:r>
      <w:r>
        <w:fldChar w:fldCharType="end"/>
      </w:r>
    </w:p>
    <w:p w14:paraId="4DB10EE1" w14:textId="7E64F06B" w:rsidR="004A11A4" w:rsidRDefault="004A11A4">
      <w:pPr>
        <w:pStyle w:val="T3"/>
        <w:tabs>
          <w:tab w:val="right" w:leader="dot" w:pos="8210"/>
        </w:tabs>
        <w:rPr>
          <w:rFonts w:asciiTheme="minorHAnsi" w:eastAsiaTheme="minorEastAsia" w:hAnsiTheme="minorHAnsi" w:cstheme="minorBidi"/>
          <w:szCs w:val="24"/>
        </w:rPr>
      </w:pPr>
      <w:r>
        <w:t>3.1.2 Denklemler</w:t>
      </w:r>
      <w:r>
        <w:tab/>
      </w:r>
      <w:r>
        <w:fldChar w:fldCharType="begin"/>
      </w:r>
      <w:r>
        <w:instrText xml:space="preserve"> PAGEREF _Toc60009520 \h </w:instrText>
      </w:r>
      <w:r>
        <w:fldChar w:fldCharType="separate"/>
      </w:r>
      <w:r>
        <w:t>13</w:t>
      </w:r>
      <w:r>
        <w:fldChar w:fldCharType="end"/>
      </w:r>
    </w:p>
    <w:p w14:paraId="1C94AC86" w14:textId="3B24A7B3" w:rsidR="004A11A4" w:rsidRDefault="004A11A4">
      <w:pPr>
        <w:pStyle w:val="T3"/>
        <w:tabs>
          <w:tab w:val="right" w:leader="dot" w:pos="8210"/>
        </w:tabs>
        <w:rPr>
          <w:rFonts w:asciiTheme="minorHAnsi" w:eastAsiaTheme="minorEastAsia" w:hAnsiTheme="minorHAnsi" w:cstheme="minorBidi"/>
          <w:szCs w:val="24"/>
        </w:rPr>
      </w:pPr>
      <w:r>
        <w:t>3.1.3 Süreç tabanlı model: SWAT</w:t>
      </w:r>
      <w:r>
        <w:tab/>
      </w:r>
      <w:r>
        <w:fldChar w:fldCharType="begin"/>
      </w:r>
      <w:r>
        <w:instrText xml:space="preserve"> PAGEREF _Toc60009521 \h </w:instrText>
      </w:r>
      <w:r>
        <w:fldChar w:fldCharType="separate"/>
      </w:r>
      <w:r>
        <w:t>14</w:t>
      </w:r>
      <w:r>
        <w:fldChar w:fldCharType="end"/>
      </w:r>
    </w:p>
    <w:p w14:paraId="0EAB61E8" w14:textId="42D9AD75" w:rsidR="004A11A4" w:rsidRDefault="004A11A4">
      <w:pPr>
        <w:pStyle w:val="T3"/>
        <w:tabs>
          <w:tab w:val="right" w:leader="dot" w:pos="8210"/>
        </w:tabs>
        <w:rPr>
          <w:rFonts w:asciiTheme="minorHAnsi" w:eastAsiaTheme="minorEastAsia" w:hAnsiTheme="minorHAnsi" w:cstheme="minorBidi"/>
          <w:szCs w:val="24"/>
        </w:rPr>
      </w:pPr>
      <w:r>
        <w:t>3.1.4 Çok değişkenli analiz</w:t>
      </w:r>
      <w:r>
        <w:tab/>
      </w:r>
      <w:r>
        <w:fldChar w:fldCharType="begin"/>
      </w:r>
      <w:r>
        <w:instrText xml:space="preserve"> PAGEREF _Toc60009522 \h </w:instrText>
      </w:r>
      <w:r>
        <w:fldChar w:fldCharType="separate"/>
      </w:r>
      <w:r>
        <w:t>14</w:t>
      </w:r>
      <w:r>
        <w:fldChar w:fldCharType="end"/>
      </w:r>
    </w:p>
    <w:p w14:paraId="5FD7B0DC" w14:textId="704C607E" w:rsidR="004A11A4" w:rsidRDefault="004A11A4">
      <w:pPr>
        <w:pStyle w:val="T2"/>
        <w:tabs>
          <w:tab w:val="right" w:leader="dot" w:pos="8210"/>
        </w:tabs>
        <w:rPr>
          <w:rFonts w:asciiTheme="minorHAnsi" w:eastAsiaTheme="minorEastAsia" w:hAnsiTheme="minorHAnsi" w:cstheme="minorBidi"/>
          <w:bCs w:val="0"/>
          <w:szCs w:val="24"/>
        </w:rPr>
      </w:pPr>
      <w:r w:rsidRPr="008D3C4D">
        <w:rPr>
          <w:lang w:val="en-US"/>
        </w:rPr>
        <w:t>3.2 Çalışma Alanı</w:t>
      </w:r>
      <w:r>
        <w:tab/>
      </w:r>
      <w:r>
        <w:fldChar w:fldCharType="begin"/>
      </w:r>
      <w:r>
        <w:instrText xml:space="preserve"> PAGEREF _Toc60009523 \h </w:instrText>
      </w:r>
      <w:r>
        <w:fldChar w:fldCharType="separate"/>
      </w:r>
      <w:r>
        <w:t>16</w:t>
      </w:r>
      <w:r>
        <w:fldChar w:fldCharType="end"/>
      </w:r>
    </w:p>
    <w:p w14:paraId="70A8CEDF" w14:textId="14A42881" w:rsidR="004A11A4" w:rsidRDefault="004A11A4">
      <w:pPr>
        <w:pStyle w:val="T2"/>
        <w:tabs>
          <w:tab w:val="right" w:leader="dot" w:pos="8210"/>
        </w:tabs>
        <w:rPr>
          <w:rFonts w:asciiTheme="minorHAnsi" w:eastAsiaTheme="minorEastAsia" w:hAnsiTheme="minorHAnsi" w:cstheme="minorBidi"/>
          <w:bCs w:val="0"/>
          <w:szCs w:val="24"/>
        </w:rPr>
      </w:pPr>
      <w:r w:rsidRPr="008D3C4D">
        <w:rPr>
          <w:lang w:val="en-US"/>
        </w:rPr>
        <w:t>3.3 Uygulama Verisi</w:t>
      </w:r>
      <w:r>
        <w:tab/>
      </w:r>
      <w:r>
        <w:fldChar w:fldCharType="begin"/>
      </w:r>
      <w:r>
        <w:instrText xml:space="preserve"> PAGEREF _Toc60009524 \h </w:instrText>
      </w:r>
      <w:r>
        <w:fldChar w:fldCharType="separate"/>
      </w:r>
      <w:r>
        <w:t>16</w:t>
      </w:r>
      <w:r>
        <w:fldChar w:fldCharType="end"/>
      </w:r>
    </w:p>
    <w:p w14:paraId="171530E2" w14:textId="13748E38" w:rsidR="004A11A4" w:rsidRDefault="004A11A4" w:rsidP="003411F8">
      <w:pPr>
        <w:pStyle w:val="T1"/>
        <w:rPr>
          <w:rFonts w:asciiTheme="minorHAnsi" w:eastAsiaTheme="minorEastAsia" w:hAnsiTheme="minorHAnsi" w:cstheme="minorBidi"/>
        </w:rPr>
      </w:pPr>
      <w:r w:rsidRPr="008D3C4D">
        <w:rPr>
          <w:lang w:val="en-US"/>
        </w:rPr>
        <w:t>4. ATIFLAR, ALINTILAR VE DİPNOTLAR</w:t>
      </w:r>
      <w:r>
        <w:tab/>
      </w:r>
      <w:r>
        <w:fldChar w:fldCharType="begin"/>
      </w:r>
      <w:r>
        <w:instrText xml:space="preserve"> PAGEREF _Toc60009525 \h </w:instrText>
      </w:r>
      <w:r>
        <w:fldChar w:fldCharType="separate"/>
      </w:r>
      <w:r>
        <w:t>17</w:t>
      </w:r>
      <w:r>
        <w:fldChar w:fldCharType="end"/>
      </w:r>
    </w:p>
    <w:p w14:paraId="230108EC" w14:textId="744497E7" w:rsidR="004A11A4" w:rsidRDefault="004A11A4">
      <w:pPr>
        <w:pStyle w:val="T2"/>
        <w:tabs>
          <w:tab w:val="right" w:leader="dot" w:pos="8210"/>
        </w:tabs>
        <w:rPr>
          <w:rFonts w:asciiTheme="minorHAnsi" w:eastAsiaTheme="minorEastAsia" w:hAnsiTheme="minorHAnsi" w:cstheme="minorBidi"/>
          <w:bCs w:val="0"/>
          <w:szCs w:val="24"/>
        </w:rPr>
      </w:pPr>
      <w:r>
        <w:t>4.1 Numara ile atıf verme</w:t>
      </w:r>
      <w:r>
        <w:tab/>
      </w:r>
      <w:r>
        <w:fldChar w:fldCharType="begin"/>
      </w:r>
      <w:r>
        <w:instrText xml:space="preserve"> PAGEREF _Toc60009526 \h </w:instrText>
      </w:r>
      <w:r>
        <w:fldChar w:fldCharType="separate"/>
      </w:r>
      <w:r>
        <w:t>17</w:t>
      </w:r>
      <w:r>
        <w:fldChar w:fldCharType="end"/>
      </w:r>
    </w:p>
    <w:p w14:paraId="79C00FC3" w14:textId="3CECBE8E" w:rsidR="004A11A4" w:rsidRDefault="004A11A4">
      <w:pPr>
        <w:pStyle w:val="T2"/>
        <w:tabs>
          <w:tab w:val="right" w:leader="dot" w:pos="8210"/>
        </w:tabs>
        <w:rPr>
          <w:rFonts w:asciiTheme="minorHAnsi" w:eastAsiaTheme="minorEastAsia" w:hAnsiTheme="minorHAnsi" w:cstheme="minorBidi"/>
          <w:bCs w:val="0"/>
          <w:szCs w:val="24"/>
        </w:rPr>
      </w:pPr>
      <w:r>
        <w:t>4.2 Alıntılar</w:t>
      </w:r>
      <w:r>
        <w:tab/>
      </w:r>
      <w:r>
        <w:fldChar w:fldCharType="begin"/>
      </w:r>
      <w:r>
        <w:instrText xml:space="preserve"> PAGEREF _Toc60009527 \h </w:instrText>
      </w:r>
      <w:r>
        <w:fldChar w:fldCharType="separate"/>
      </w:r>
      <w:r>
        <w:t>17</w:t>
      </w:r>
      <w:r>
        <w:fldChar w:fldCharType="end"/>
      </w:r>
    </w:p>
    <w:p w14:paraId="5829975C" w14:textId="32D5017B" w:rsidR="004A11A4" w:rsidRDefault="004A11A4">
      <w:pPr>
        <w:pStyle w:val="T2"/>
        <w:tabs>
          <w:tab w:val="right" w:leader="dot" w:pos="8210"/>
        </w:tabs>
        <w:rPr>
          <w:rFonts w:asciiTheme="minorHAnsi" w:eastAsiaTheme="minorEastAsia" w:hAnsiTheme="minorHAnsi" w:cstheme="minorBidi"/>
          <w:bCs w:val="0"/>
          <w:szCs w:val="24"/>
        </w:rPr>
      </w:pPr>
      <w:r w:rsidRPr="008D3C4D">
        <w:rPr>
          <w:lang w:val="en-US"/>
        </w:rPr>
        <w:t>4.3 İkinci Derece Başlık Nasıl: İlk Harfler Büyük</w:t>
      </w:r>
      <w:r>
        <w:tab/>
      </w:r>
      <w:r>
        <w:fldChar w:fldCharType="begin"/>
      </w:r>
      <w:r>
        <w:instrText xml:space="preserve"> PAGEREF _Toc60009528 \h </w:instrText>
      </w:r>
      <w:r>
        <w:fldChar w:fldCharType="separate"/>
      </w:r>
      <w:r>
        <w:t>18</w:t>
      </w:r>
      <w:r>
        <w:fldChar w:fldCharType="end"/>
      </w:r>
    </w:p>
    <w:p w14:paraId="4EA09770" w14:textId="3F940732" w:rsidR="004A11A4" w:rsidRDefault="004A11A4">
      <w:pPr>
        <w:pStyle w:val="T3"/>
        <w:tabs>
          <w:tab w:val="right" w:leader="dot" w:pos="8210"/>
        </w:tabs>
        <w:rPr>
          <w:rFonts w:asciiTheme="minorHAnsi" w:eastAsiaTheme="minorEastAsia" w:hAnsiTheme="minorHAnsi" w:cstheme="minorBidi"/>
          <w:szCs w:val="24"/>
        </w:rPr>
      </w:pPr>
      <w:r>
        <w:t>4.3.1 Üçüncü derece başlık nasıl: ilk harf büyük diğerleri küçük</w:t>
      </w:r>
      <w:r>
        <w:tab/>
      </w:r>
      <w:r>
        <w:fldChar w:fldCharType="begin"/>
      </w:r>
      <w:r>
        <w:instrText xml:space="preserve"> PAGEREF _Toc60009529 \h </w:instrText>
      </w:r>
      <w:r>
        <w:fldChar w:fldCharType="separate"/>
      </w:r>
      <w:r>
        <w:t>18</w:t>
      </w:r>
      <w:r>
        <w:fldChar w:fldCharType="end"/>
      </w:r>
    </w:p>
    <w:p w14:paraId="01DE7690" w14:textId="07DF5728" w:rsidR="004A11A4" w:rsidRDefault="004A11A4">
      <w:pPr>
        <w:pStyle w:val="T4"/>
        <w:tabs>
          <w:tab w:val="right" w:leader="dot" w:pos="8210"/>
        </w:tabs>
        <w:rPr>
          <w:rFonts w:asciiTheme="minorHAnsi" w:eastAsiaTheme="minorEastAsia" w:hAnsiTheme="minorHAnsi" w:cstheme="minorBidi"/>
          <w:szCs w:val="24"/>
        </w:rPr>
      </w:pPr>
      <w:r w:rsidRPr="008D3C4D">
        <w:rPr>
          <w:color w:val="000000"/>
        </w:rPr>
        <w:t>4.3.1.1</w:t>
      </w:r>
      <w:r>
        <w:t xml:space="preserve"> Dördüncü derece başlık nasıl: ilk harf büyük diğerleri küçük</w:t>
      </w:r>
      <w:r>
        <w:tab/>
      </w:r>
      <w:r>
        <w:fldChar w:fldCharType="begin"/>
      </w:r>
      <w:r>
        <w:instrText xml:space="preserve"> PAGEREF _Toc60009530 \h </w:instrText>
      </w:r>
      <w:r>
        <w:fldChar w:fldCharType="separate"/>
      </w:r>
      <w:r>
        <w:t>18</w:t>
      </w:r>
      <w:r>
        <w:fldChar w:fldCharType="end"/>
      </w:r>
    </w:p>
    <w:p w14:paraId="4E7721BE" w14:textId="4FBB07E6" w:rsidR="004A11A4" w:rsidRDefault="004A11A4" w:rsidP="003411F8">
      <w:pPr>
        <w:pStyle w:val="T1"/>
        <w:rPr>
          <w:rFonts w:asciiTheme="minorHAnsi" w:eastAsiaTheme="minorEastAsia" w:hAnsiTheme="minorHAnsi" w:cstheme="minorBidi"/>
        </w:rPr>
      </w:pPr>
      <w:r w:rsidRPr="008D3C4D">
        <w:rPr>
          <w:lang w:val="en-US"/>
        </w:rPr>
        <w:t>5. BÖLÜM 5 GEREKLİ İSE</w:t>
      </w:r>
      <w:r>
        <w:tab/>
      </w:r>
      <w:r>
        <w:fldChar w:fldCharType="begin"/>
      </w:r>
      <w:r>
        <w:instrText xml:space="preserve"> PAGEREF _Toc60009531 \h </w:instrText>
      </w:r>
      <w:r>
        <w:fldChar w:fldCharType="separate"/>
      </w:r>
      <w:r>
        <w:t>20</w:t>
      </w:r>
      <w:r>
        <w:fldChar w:fldCharType="end"/>
      </w:r>
    </w:p>
    <w:p w14:paraId="4B564F0A" w14:textId="19CFC067" w:rsidR="004A11A4" w:rsidRDefault="004A11A4">
      <w:pPr>
        <w:pStyle w:val="T2"/>
        <w:tabs>
          <w:tab w:val="right" w:leader="dot" w:pos="8210"/>
        </w:tabs>
        <w:rPr>
          <w:rFonts w:asciiTheme="minorHAnsi" w:eastAsiaTheme="minorEastAsia" w:hAnsiTheme="minorHAnsi" w:cstheme="minorBidi"/>
          <w:bCs w:val="0"/>
          <w:szCs w:val="24"/>
        </w:rPr>
      </w:pPr>
      <w:r w:rsidRPr="008D3C4D">
        <w:rPr>
          <w:lang w:val="en-US"/>
        </w:rPr>
        <w:t>5.1 Çalışmanın Uygulama Alanı</w:t>
      </w:r>
      <w:r>
        <w:tab/>
      </w:r>
      <w:r>
        <w:fldChar w:fldCharType="begin"/>
      </w:r>
      <w:r>
        <w:instrText xml:space="preserve"> PAGEREF _Toc60009532 \h </w:instrText>
      </w:r>
      <w:r>
        <w:fldChar w:fldCharType="separate"/>
      </w:r>
      <w:r>
        <w:t>20</w:t>
      </w:r>
      <w:r>
        <w:fldChar w:fldCharType="end"/>
      </w:r>
    </w:p>
    <w:p w14:paraId="49231B62" w14:textId="5D6FD2BB" w:rsidR="004A11A4" w:rsidRDefault="004A11A4">
      <w:pPr>
        <w:pStyle w:val="T2"/>
        <w:tabs>
          <w:tab w:val="right" w:leader="dot" w:pos="8210"/>
        </w:tabs>
        <w:rPr>
          <w:rFonts w:asciiTheme="minorHAnsi" w:eastAsiaTheme="minorEastAsia" w:hAnsiTheme="minorHAnsi" w:cstheme="minorBidi"/>
          <w:bCs w:val="0"/>
          <w:szCs w:val="24"/>
        </w:rPr>
      </w:pPr>
      <w:r w:rsidRPr="008D3C4D">
        <w:rPr>
          <w:lang w:val="en-US"/>
        </w:rPr>
        <w:t>5.2 İkinci Derece Başlık Nasıl: İlk Harfler Büyük</w:t>
      </w:r>
      <w:r>
        <w:tab/>
      </w:r>
      <w:r>
        <w:fldChar w:fldCharType="begin"/>
      </w:r>
      <w:r>
        <w:instrText xml:space="preserve"> PAGEREF _Toc60009533 \h </w:instrText>
      </w:r>
      <w:r>
        <w:fldChar w:fldCharType="separate"/>
      </w:r>
      <w:r>
        <w:t>20</w:t>
      </w:r>
      <w:r>
        <w:fldChar w:fldCharType="end"/>
      </w:r>
    </w:p>
    <w:p w14:paraId="62DE55E4" w14:textId="17042589" w:rsidR="004A11A4" w:rsidRDefault="004A11A4">
      <w:pPr>
        <w:pStyle w:val="T3"/>
        <w:tabs>
          <w:tab w:val="right" w:leader="dot" w:pos="8210"/>
        </w:tabs>
        <w:rPr>
          <w:rFonts w:asciiTheme="minorHAnsi" w:eastAsiaTheme="minorEastAsia" w:hAnsiTheme="minorHAnsi" w:cstheme="minorBidi"/>
          <w:szCs w:val="24"/>
        </w:rPr>
      </w:pPr>
      <w:r>
        <w:lastRenderedPageBreak/>
        <w:t>5.2.1 Üçüncü derece başlık nasıl: ilk harf büyük diğerleri küçük</w:t>
      </w:r>
      <w:r>
        <w:tab/>
      </w:r>
      <w:r>
        <w:fldChar w:fldCharType="begin"/>
      </w:r>
      <w:r>
        <w:instrText xml:space="preserve"> PAGEREF _Toc60009534 \h </w:instrText>
      </w:r>
      <w:r>
        <w:fldChar w:fldCharType="separate"/>
      </w:r>
      <w:r>
        <w:t>20</w:t>
      </w:r>
      <w:r>
        <w:fldChar w:fldCharType="end"/>
      </w:r>
    </w:p>
    <w:p w14:paraId="0691FD20" w14:textId="37EDB73B" w:rsidR="004A11A4" w:rsidRDefault="004A11A4">
      <w:pPr>
        <w:pStyle w:val="T4"/>
        <w:tabs>
          <w:tab w:val="right" w:leader="dot" w:pos="8210"/>
        </w:tabs>
        <w:rPr>
          <w:rFonts w:asciiTheme="minorHAnsi" w:eastAsiaTheme="minorEastAsia" w:hAnsiTheme="minorHAnsi" w:cstheme="minorBidi"/>
          <w:szCs w:val="24"/>
        </w:rPr>
      </w:pPr>
      <w:r w:rsidRPr="008D3C4D">
        <w:rPr>
          <w:color w:val="000000"/>
        </w:rPr>
        <w:t>5.2.1.1</w:t>
      </w:r>
      <w:r>
        <w:t xml:space="preserve"> Dördüncü derece başlık nasıl: ilk harf büyük diğerleri küçük</w:t>
      </w:r>
      <w:r>
        <w:tab/>
      </w:r>
      <w:r>
        <w:fldChar w:fldCharType="begin"/>
      </w:r>
      <w:r>
        <w:instrText xml:space="preserve"> PAGEREF _Toc60009535 \h </w:instrText>
      </w:r>
      <w:r>
        <w:fldChar w:fldCharType="separate"/>
      </w:r>
      <w:r>
        <w:t>20</w:t>
      </w:r>
      <w:r>
        <w:fldChar w:fldCharType="end"/>
      </w:r>
    </w:p>
    <w:p w14:paraId="29A85A51" w14:textId="4551F23C" w:rsidR="004A11A4" w:rsidRDefault="004A11A4" w:rsidP="003411F8">
      <w:pPr>
        <w:pStyle w:val="T1"/>
        <w:rPr>
          <w:rFonts w:asciiTheme="minorHAnsi" w:eastAsiaTheme="minorEastAsia" w:hAnsiTheme="minorHAnsi" w:cstheme="minorBidi"/>
        </w:rPr>
      </w:pPr>
      <w:r w:rsidRPr="008D3C4D">
        <w:rPr>
          <w:lang w:val="en-US"/>
        </w:rPr>
        <w:t>6. SONUÇLAR VE ÖNERİLER</w:t>
      </w:r>
      <w:r>
        <w:tab/>
      </w:r>
      <w:r>
        <w:fldChar w:fldCharType="begin"/>
      </w:r>
      <w:r>
        <w:instrText xml:space="preserve"> PAGEREF _Toc60009536 \h </w:instrText>
      </w:r>
      <w:r>
        <w:fldChar w:fldCharType="separate"/>
      </w:r>
      <w:r>
        <w:t>22</w:t>
      </w:r>
      <w:r>
        <w:fldChar w:fldCharType="end"/>
      </w:r>
    </w:p>
    <w:p w14:paraId="3A9D96EA" w14:textId="643025EB" w:rsidR="004A11A4" w:rsidRDefault="004A11A4">
      <w:pPr>
        <w:pStyle w:val="T2"/>
        <w:tabs>
          <w:tab w:val="right" w:leader="dot" w:pos="8210"/>
        </w:tabs>
        <w:rPr>
          <w:rFonts w:asciiTheme="minorHAnsi" w:eastAsiaTheme="minorEastAsia" w:hAnsiTheme="minorHAnsi" w:cstheme="minorBidi"/>
          <w:bCs w:val="0"/>
          <w:szCs w:val="24"/>
        </w:rPr>
      </w:pPr>
      <w:r w:rsidRPr="008D3C4D">
        <w:rPr>
          <w:lang w:val="en-US"/>
        </w:rPr>
        <w:t>6.1 Çalışmanın Uygulama Alanı</w:t>
      </w:r>
      <w:r>
        <w:tab/>
      </w:r>
      <w:r>
        <w:fldChar w:fldCharType="begin"/>
      </w:r>
      <w:r>
        <w:instrText xml:space="preserve"> PAGEREF _Toc60009537 \h </w:instrText>
      </w:r>
      <w:r>
        <w:fldChar w:fldCharType="separate"/>
      </w:r>
      <w:r>
        <w:t>22</w:t>
      </w:r>
      <w:r>
        <w:fldChar w:fldCharType="end"/>
      </w:r>
    </w:p>
    <w:p w14:paraId="4AB35F68" w14:textId="2D3056FA" w:rsidR="004A11A4" w:rsidRDefault="004A11A4">
      <w:pPr>
        <w:pStyle w:val="T2"/>
        <w:tabs>
          <w:tab w:val="right" w:leader="dot" w:pos="8210"/>
        </w:tabs>
        <w:rPr>
          <w:rFonts w:asciiTheme="minorHAnsi" w:eastAsiaTheme="minorEastAsia" w:hAnsiTheme="minorHAnsi" w:cstheme="minorBidi"/>
          <w:bCs w:val="0"/>
          <w:szCs w:val="24"/>
        </w:rPr>
      </w:pPr>
      <w:r w:rsidRPr="008D3C4D">
        <w:rPr>
          <w:lang w:val="en-US"/>
        </w:rPr>
        <w:t>6.2 İkinci Derece Başlık Nasıl: İlk Harfler Büyük</w:t>
      </w:r>
      <w:r>
        <w:tab/>
      </w:r>
      <w:r>
        <w:fldChar w:fldCharType="begin"/>
      </w:r>
      <w:r>
        <w:instrText xml:space="preserve"> PAGEREF _Toc60009538 \h </w:instrText>
      </w:r>
      <w:r>
        <w:fldChar w:fldCharType="separate"/>
      </w:r>
      <w:r>
        <w:t>22</w:t>
      </w:r>
      <w:r>
        <w:fldChar w:fldCharType="end"/>
      </w:r>
    </w:p>
    <w:p w14:paraId="5E5FEECC" w14:textId="2AE779D1" w:rsidR="004A11A4" w:rsidRDefault="004A11A4">
      <w:pPr>
        <w:pStyle w:val="T3"/>
        <w:tabs>
          <w:tab w:val="right" w:leader="dot" w:pos="8210"/>
        </w:tabs>
        <w:rPr>
          <w:rFonts w:asciiTheme="minorHAnsi" w:eastAsiaTheme="minorEastAsia" w:hAnsiTheme="minorHAnsi" w:cstheme="minorBidi"/>
          <w:szCs w:val="24"/>
        </w:rPr>
      </w:pPr>
      <w:r>
        <w:t>6.2.1 Üçüncü derece başlık nasıl: ilk harf büyük diğerleri küçük</w:t>
      </w:r>
      <w:r>
        <w:tab/>
      </w:r>
      <w:r>
        <w:fldChar w:fldCharType="begin"/>
      </w:r>
      <w:r>
        <w:instrText xml:space="preserve"> PAGEREF _Toc60009539 \h </w:instrText>
      </w:r>
      <w:r>
        <w:fldChar w:fldCharType="separate"/>
      </w:r>
      <w:r>
        <w:t>22</w:t>
      </w:r>
      <w:r>
        <w:fldChar w:fldCharType="end"/>
      </w:r>
    </w:p>
    <w:p w14:paraId="2158F608" w14:textId="047697F5" w:rsidR="004A11A4" w:rsidRDefault="004A11A4">
      <w:pPr>
        <w:pStyle w:val="T4"/>
        <w:tabs>
          <w:tab w:val="right" w:leader="dot" w:pos="8210"/>
        </w:tabs>
        <w:rPr>
          <w:rFonts w:asciiTheme="minorHAnsi" w:eastAsiaTheme="minorEastAsia" w:hAnsiTheme="minorHAnsi" w:cstheme="minorBidi"/>
          <w:szCs w:val="24"/>
        </w:rPr>
      </w:pPr>
      <w:r w:rsidRPr="008D3C4D">
        <w:rPr>
          <w:color w:val="000000"/>
        </w:rPr>
        <w:t>6.2.1.1</w:t>
      </w:r>
      <w:r>
        <w:t xml:space="preserve"> Dördüncü derece başlık nasıl: ilk harf büyük diğerleri küçük</w:t>
      </w:r>
      <w:r>
        <w:tab/>
      </w:r>
      <w:r>
        <w:fldChar w:fldCharType="begin"/>
      </w:r>
      <w:r>
        <w:instrText xml:space="preserve"> PAGEREF _Toc60009540 \h </w:instrText>
      </w:r>
      <w:r>
        <w:fldChar w:fldCharType="separate"/>
      </w:r>
      <w:r>
        <w:t>22</w:t>
      </w:r>
      <w:r>
        <w:fldChar w:fldCharType="end"/>
      </w:r>
    </w:p>
    <w:p w14:paraId="6CE3564A" w14:textId="62BDFE69" w:rsidR="004A11A4" w:rsidRDefault="004A11A4" w:rsidP="003411F8">
      <w:pPr>
        <w:pStyle w:val="T1"/>
        <w:rPr>
          <w:rFonts w:asciiTheme="minorHAnsi" w:eastAsiaTheme="minorEastAsia" w:hAnsiTheme="minorHAnsi" w:cstheme="minorBidi"/>
        </w:rPr>
      </w:pPr>
      <w:r>
        <w:t>KAYNAKLAR</w:t>
      </w:r>
      <w:r>
        <w:tab/>
      </w:r>
      <w:r>
        <w:fldChar w:fldCharType="begin"/>
      </w:r>
      <w:r>
        <w:instrText xml:space="preserve"> PAGEREF _Toc60009541 \h </w:instrText>
      </w:r>
      <w:r>
        <w:fldChar w:fldCharType="separate"/>
      </w:r>
      <w:r>
        <w:t>24</w:t>
      </w:r>
      <w:r>
        <w:fldChar w:fldCharType="end"/>
      </w:r>
    </w:p>
    <w:p w14:paraId="6872365D" w14:textId="7B6B2D8B" w:rsidR="004A11A4" w:rsidRDefault="004A11A4" w:rsidP="003411F8">
      <w:pPr>
        <w:pStyle w:val="T1"/>
        <w:rPr>
          <w:rFonts w:asciiTheme="minorHAnsi" w:eastAsiaTheme="minorEastAsia" w:hAnsiTheme="minorHAnsi" w:cstheme="minorBidi"/>
        </w:rPr>
      </w:pPr>
      <w:r>
        <w:t>EKLER</w:t>
      </w:r>
      <w:r>
        <w:tab/>
      </w:r>
      <w:r>
        <w:fldChar w:fldCharType="begin"/>
      </w:r>
      <w:r>
        <w:instrText xml:space="preserve"> PAGEREF _Toc60009542 \h </w:instrText>
      </w:r>
      <w:r>
        <w:fldChar w:fldCharType="separate"/>
      </w:r>
      <w:r>
        <w:t>25</w:t>
      </w:r>
      <w:r>
        <w:fldChar w:fldCharType="end"/>
      </w:r>
    </w:p>
    <w:p w14:paraId="009C73C4" w14:textId="2A8A833B" w:rsidR="004A11A4" w:rsidRDefault="004A11A4" w:rsidP="003411F8">
      <w:pPr>
        <w:pStyle w:val="T1"/>
        <w:rPr>
          <w:rFonts w:asciiTheme="minorHAnsi" w:eastAsiaTheme="minorEastAsia" w:hAnsiTheme="minorHAnsi" w:cstheme="minorBidi"/>
        </w:rPr>
      </w:pPr>
      <w:r>
        <w:t>ÖZGEÇMİŞ</w:t>
      </w:r>
      <w:r>
        <w:tab/>
      </w:r>
      <w:r>
        <w:fldChar w:fldCharType="begin"/>
      </w:r>
      <w:r>
        <w:instrText xml:space="preserve"> PAGEREF _Toc60009543 \h </w:instrText>
      </w:r>
      <w:r>
        <w:fldChar w:fldCharType="separate"/>
      </w:r>
      <w:r>
        <w:t>31</w:t>
      </w:r>
      <w:r>
        <w:fldChar w:fldCharType="end"/>
      </w:r>
    </w:p>
    <w:p w14:paraId="2E207E79" w14:textId="0D11E1D9" w:rsidR="00EF04EB" w:rsidRDefault="00E5557C" w:rsidP="001715F4">
      <w:pPr>
        <w:pStyle w:val="T4"/>
        <w:ind w:left="0"/>
        <w:rPr>
          <w:lang w:val="en-GB"/>
        </w:rPr>
      </w:pPr>
      <w:r>
        <w:rPr>
          <w:b/>
          <w:bCs/>
          <w:szCs w:val="24"/>
          <w:lang w:val="en-US"/>
        </w:rPr>
        <w:fldChar w:fldCharType="end"/>
      </w:r>
    </w:p>
    <w:p w14:paraId="2FA0BCB4" w14:textId="77777777" w:rsidR="00EF04EB" w:rsidRDefault="00EF04EB" w:rsidP="00EF04EB">
      <w:pPr>
        <w:rPr>
          <w:lang w:val="en-GB"/>
        </w:rPr>
      </w:pPr>
    </w:p>
    <w:p w14:paraId="359F8B88" w14:textId="77777777" w:rsidR="00712CC3" w:rsidRDefault="00712CC3" w:rsidP="00592D09">
      <w:pPr>
        <w:sectPr w:rsidR="00712CC3" w:rsidSect="009C56DF">
          <w:pgSz w:w="11906" w:h="16838"/>
          <w:pgMar w:top="1418" w:right="1418" w:bottom="1418" w:left="2268" w:header="709" w:footer="709" w:gutter="0"/>
          <w:pgNumType w:fmt="lowerRoman"/>
          <w:cols w:space="708"/>
          <w:docGrid w:linePitch="360"/>
        </w:sectPr>
      </w:pPr>
    </w:p>
    <w:p w14:paraId="32A0317B" w14:textId="27EFB992" w:rsidR="00037424" w:rsidRPr="00712CC3" w:rsidRDefault="00037424" w:rsidP="00D3142A">
      <w:pPr>
        <w:pStyle w:val="Balk1"/>
      </w:pPr>
      <w:bookmarkStart w:id="31" w:name="_Toc60009498"/>
      <w:commentRangeStart w:id="32"/>
      <w:r w:rsidRPr="00712CC3">
        <w:lastRenderedPageBreak/>
        <w:t>KISALTMALAR</w:t>
      </w:r>
      <w:bookmarkEnd w:id="29"/>
      <w:bookmarkEnd w:id="30"/>
      <w:commentRangeEnd w:id="32"/>
      <w:r w:rsidR="00BF030E">
        <w:rPr>
          <w:rStyle w:val="AklamaBavurusu"/>
          <w:rFonts w:eastAsia="Times New Roman" w:cs="Times New Roman"/>
          <w:b w:val="0"/>
          <w:bCs w:val="0"/>
          <w:noProof/>
          <w:kern w:val="0"/>
          <w:lang w:eastAsia="tr-TR"/>
        </w:rPr>
        <w:commentReference w:id="32"/>
      </w:r>
      <w:bookmarkEnd w:id="31"/>
    </w:p>
    <w:p w14:paraId="7664EA26" w14:textId="7DC096E9" w:rsidR="00AA0AE8" w:rsidRPr="00E9219D" w:rsidRDefault="00AA0AE8" w:rsidP="00AA0AE8">
      <w:pPr>
        <w:tabs>
          <w:tab w:val="left" w:pos="1418"/>
        </w:tabs>
        <w:ind w:left="1418" w:hanging="1418"/>
        <w:rPr>
          <w:lang w:val="en-US"/>
        </w:rPr>
      </w:pPr>
      <w:bookmarkStart w:id="33" w:name="_Toc190755569"/>
      <w:bookmarkStart w:id="34" w:name="_Toc190755890"/>
      <w:commentRangeStart w:id="35"/>
      <w:r>
        <w:rPr>
          <w:b/>
          <w:lang w:val="en-US"/>
        </w:rPr>
        <w:t>ATP</w:t>
      </w:r>
      <w:commentRangeEnd w:id="35"/>
      <w:r>
        <w:rPr>
          <w:rStyle w:val="AklamaBavurusu"/>
        </w:rPr>
        <w:commentReference w:id="35"/>
      </w:r>
      <w:r w:rsidRPr="00E9219D">
        <w:rPr>
          <w:b/>
          <w:lang w:val="en-US"/>
        </w:rPr>
        <w:tab/>
        <w:t xml:space="preserve">: </w:t>
      </w:r>
      <w:r>
        <w:rPr>
          <w:lang w:val="en-US"/>
        </w:rPr>
        <w:t>Adeno</w:t>
      </w:r>
      <w:r w:rsidR="00B969CC">
        <w:rPr>
          <w:lang w:val="en-US"/>
        </w:rPr>
        <w:t>zin</w:t>
      </w:r>
      <w:r>
        <w:rPr>
          <w:lang w:val="en-US"/>
        </w:rPr>
        <w:t xml:space="preserve"> Tri</w:t>
      </w:r>
      <w:r w:rsidR="00B969CC">
        <w:rPr>
          <w:lang w:val="en-US"/>
        </w:rPr>
        <w:t>f</w:t>
      </w:r>
      <w:r>
        <w:rPr>
          <w:lang w:val="en-US"/>
        </w:rPr>
        <w:t>os</w:t>
      </w:r>
      <w:r w:rsidR="00B969CC">
        <w:rPr>
          <w:lang w:val="en-US"/>
        </w:rPr>
        <w:t>f</w:t>
      </w:r>
      <w:r>
        <w:rPr>
          <w:lang w:val="en-US"/>
        </w:rPr>
        <w:t>at</w:t>
      </w:r>
    </w:p>
    <w:p w14:paraId="18779D4E" w14:textId="77777777" w:rsidR="00AA0AE8" w:rsidRDefault="00AA0AE8" w:rsidP="00AA0AE8">
      <w:pPr>
        <w:tabs>
          <w:tab w:val="left" w:pos="1418"/>
        </w:tabs>
        <w:ind w:left="1418" w:hanging="1418"/>
        <w:rPr>
          <w:lang w:val="en-US"/>
        </w:rPr>
      </w:pPr>
      <w:r w:rsidRPr="00E9219D">
        <w:rPr>
          <w:b/>
          <w:lang w:val="en-US"/>
        </w:rPr>
        <w:t>B</w:t>
      </w:r>
      <w:r>
        <w:rPr>
          <w:b/>
          <w:lang w:val="en-US"/>
        </w:rPr>
        <w:t>SA</w:t>
      </w:r>
      <w:r w:rsidRPr="00E9219D">
        <w:rPr>
          <w:b/>
          <w:lang w:val="en-US"/>
        </w:rPr>
        <w:tab/>
        <w:t xml:space="preserve">: </w:t>
      </w:r>
      <w:r>
        <w:rPr>
          <w:lang w:val="en-US"/>
        </w:rPr>
        <w:t>Bovin Serum Albumin</w:t>
      </w:r>
    </w:p>
    <w:p w14:paraId="3FDA8996" w14:textId="6A9B7330" w:rsidR="00AA0AE8" w:rsidRPr="00E9219D" w:rsidRDefault="00AA0AE8" w:rsidP="00AA0AE8">
      <w:pPr>
        <w:tabs>
          <w:tab w:val="left" w:pos="1418"/>
        </w:tabs>
        <w:ind w:left="1418" w:hanging="1418"/>
        <w:rPr>
          <w:lang w:val="en-US"/>
        </w:rPr>
      </w:pPr>
      <w:r>
        <w:rPr>
          <w:b/>
          <w:lang w:val="en-US"/>
        </w:rPr>
        <w:t>CMC</w:t>
      </w:r>
      <w:r>
        <w:rPr>
          <w:b/>
          <w:lang w:val="en-US"/>
        </w:rPr>
        <w:tab/>
        <w:t>:</w:t>
      </w:r>
      <w:r>
        <w:rPr>
          <w:lang w:val="en-US"/>
        </w:rPr>
        <w:t xml:space="preserve"> </w:t>
      </w:r>
      <w:r w:rsidR="00B969CC">
        <w:rPr>
          <w:lang w:val="en-US"/>
        </w:rPr>
        <w:t>Kritik Misel Konsantrasyonu</w:t>
      </w:r>
    </w:p>
    <w:p w14:paraId="3DDD0793" w14:textId="1C3883B3" w:rsidR="00AA0AE8" w:rsidRDefault="00AA0AE8" w:rsidP="00AA0AE8">
      <w:pPr>
        <w:tabs>
          <w:tab w:val="left" w:pos="1418"/>
        </w:tabs>
        <w:ind w:left="1418" w:hanging="1418"/>
        <w:rPr>
          <w:lang w:val="en-US"/>
        </w:rPr>
      </w:pPr>
      <w:r>
        <w:rPr>
          <w:b/>
          <w:lang w:val="en-US"/>
        </w:rPr>
        <w:t>DNA</w:t>
      </w:r>
      <w:r w:rsidRPr="00E9219D">
        <w:rPr>
          <w:b/>
          <w:lang w:val="en-US"/>
        </w:rPr>
        <w:tab/>
        <w:t xml:space="preserve">: </w:t>
      </w:r>
      <w:r>
        <w:rPr>
          <w:lang w:val="en-US"/>
        </w:rPr>
        <w:t>Deo</w:t>
      </w:r>
      <w:r w:rsidR="00B969CC">
        <w:rPr>
          <w:lang w:val="en-US"/>
        </w:rPr>
        <w:t>ksi</w:t>
      </w:r>
      <w:r>
        <w:rPr>
          <w:lang w:val="en-US"/>
        </w:rPr>
        <w:t>ribon</w:t>
      </w:r>
      <w:r w:rsidR="00B969CC">
        <w:rPr>
          <w:lang w:val="en-US"/>
        </w:rPr>
        <w:t>ük</w:t>
      </w:r>
      <w:r>
        <w:rPr>
          <w:lang w:val="en-US"/>
        </w:rPr>
        <w:t>lei</w:t>
      </w:r>
      <w:r w:rsidR="00B969CC">
        <w:rPr>
          <w:lang w:val="en-US"/>
        </w:rPr>
        <w:t>k</w:t>
      </w:r>
      <w:r>
        <w:rPr>
          <w:lang w:val="en-US"/>
        </w:rPr>
        <w:t xml:space="preserve"> A</w:t>
      </w:r>
      <w:r w:rsidR="00B969CC">
        <w:rPr>
          <w:lang w:val="en-US"/>
        </w:rPr>
        <w:t>s</w:t>
      </w:r>
      <w:r>
        <w:rPr>
          <w:lang w:val="en-US"/>
        </w:rPr>
        <w:t>i</w:t>
      </w:r>
      <w:r w:rsidR="00B969CC">
        <w:rPr>
          <w:lang w:val="en-US"/>
        </w:rPr>
        <w:t>t</w:t>
      </w:r>
    </w:p>
    <w:p w14:paraId="63786233" w14:textId="13836D1B" w:rsidR="00AA0AE8" w:rsidRPr="00E9219D" w:rsidRDefault="00AA0AE8" w:rsidP="00AA0AE8">
      <w:pPr>
        <w:tabs>
          <w:tab w:val="left" w:pos="1418"/>
        </w:tabs>
        <w:ind w:left="1418" w:hanging="1418"/>
        <w:rPr>
          <w:lang w:val="en-US"/>
        </w:rPr>
      </w:pPr>
      <w:r>
        <w:rPr>
          <w:b/>
          <w:lang w:val="en-US"/>
        </w:rPr>
        <w:t>DO</w:t>
      </w:r>
      <w:r w:rsidR="00B969CC">
        <w:rPr>
          <w:b/>
          <w:lang w:val="en-US"/>
        </w:rPr>
        <w:t>KS</w:t>
      </w:r>
      <w:r>
        <w:rPr>
          <w:b/>
          <w:lang w:val="en-US"/>
        </w:rPr>
        <w:tab/>
        <w:t>:</w:t>
      </w:r>
      <w:r>
        <w:rPr>
          <w:lang w:val="en-US"/>
        </w:rPr>
        <w:t xml:space="preserve"> Do</w:t>
      </w:r>
      <w:r w:rsidR="00B969CC">
        <w:rPr>
          <w:lang w:val="en-US"/>
        </w:rPr>
        <w:t>ks</w:t>
      </w:r>
      <w:r>
        <w:rPr>
          <w:lang w:val="en-US"/>
        </w:rPr>
        <w:t>orubi</w:t>
      </w:r>
      <w:r w:rsidR="00B969CC">
        <w:rPr>
          <w:lang w:val="en-US"/>
        </w:rPr>
        <w:t>s</w:t>
      </w:r>
      <w:r>
        <w:rPr>
          <w:lang w:val="en-US"/>
        </w:rPr>
        <w:t>in</w:t>
      </w:r>
    </w:p>
    <w:p w14:paraId="1C5C2987" w14:textId="392F8B4B" w:rsidR="00AA0AE8" w:rsidRDefault="00AA0AE8" w:rsidP="00AA0AE8">
      <w:pPr>
        <w:tabs>
          <w:tab w:val="left" w:pos="1418"/>
        </w:tabs>
        <w:rPr>
          <w:lang w:val="en-US"/>
        </w:rPr>
      </w:pPr>
      <w:r>
        <w:rPr>
          <w:b/>
          <w:lang w:val="en-US"/>
        </w:rPr>
        <w:t>FDA</w:t>
      </w:r>
      <w:r w:rsidRPr="00E9219D">
        <w:rPr>
          <w:b/>
          <w:lang w:val="en-US"/>
        </w:rPr>
        <w:tab/>
        <w:t xml:space="preserve">: </w:t>
      </w:r>
      <w:r w:rsidR="00B969CC">
        <w:rPr>
          <w:lang w:val="en-US"/>
        </w:rPr>
        <w:t>ABD Gıda ve İlaç İdaresi</w:t>
      </w:r>
    </w:p>
    <w:p w14:paraId="16B1E235" w14:textId="25705FDE" w:rsidR="00AA0AE8" w:rsidRPr="006731C5" w:rsidRDefault="00AA0AE8" w:rsidP="00AA0AE8">
      <w:pPr>
        <w:tabs>
          <w:tab w:val="left" w:pos="1418"/>
        </w:tabs>
        <w:rPr>
          <w:lang w:val="en-US"/>
        </w:rPr>
      </w:pPr>
      <w:r w:rsidRPr="006731C5">
        <w:rPr>
          <w:b/>
          <w:bCs/>
          <w:lang w:val="en-US"/>
        </w:rPr>
        <w:t>PDI</w:t>
      </w:r>
      <w:r w:rsidRPr="006731C5">
        <w:rPr>
          <w:b/>
          <w:bCs/>
          <w:lang w:val="en-US"/>
        </w:rPr>
        <w:tab/>
        <w:t>:</w:t>
      </w:r>
      <w:r>
        <w:rPr>
          <w:b/>
          <w:bCs/>
          <w:lang w:val="en-US"/>
        </w:rPr>
        <w:t xml:space="preserve"> </w:t>
      </w:r>
      <w:r>
        <w:rPr>
          <w:lang w:val="en-US"/>
        </w:rPr>
        <w:t>Pol</w:t>
      </w:r>
      <w:r w:rsidR="00B969CC">
        <w:rPr>
          <w:lang w:val="en-US"/>
        </w:rPr>
        <w:t>i</w:t>
      </w:r>
      <w:r>
        <w:rPr>
          <w:lang w:val="en-US"/>
        </w:rPr>
        <w:t>dispersit</w:t>
      </w:r>
      <w:r w:rsidR="00B969CC">
        <w:rPr>
          <w:lang w:val="en-US"/>
        </w:rPr>
        <w:t>e</w:t>
      </w:r>
    </w:p>
    <w:p w14:paraId="413FCDA4" w14:textId="7C5B9FEC" w:rsidR="00AA0AE8" w:rsidRPr="00E9219D" w:rsidRDefault="00AA0AE8" w:rsidP="00AA0AE8">
      <w:pPr>
        <w:tabs>
          <w:tab w:val="left" w:pos="1418"/>
        </w:tabs>
        <w:rPr>
          <w:b/>
          <w:lang w:val="en-US"/>
        </w:rPr>
      </w:pPr>
      <w:r>
        <w:rPr>
          <w:b/>
          <w:lang w:val="en-US"/>
        </w:rPr>
        <w:t>PEG</w:t>
      </w:r>
      <w:r w:rsidRPr="00E9219D">
        <w:rPr>
          <w:b/>
          <w:vertAlign w:val="subscript"/>
          <w:lang w:val="en-US"/>
        </w:rPr>
        <w:tab/>
      </w:r>
      <w:r w:rsidRPr="00E9219D">
        <w:rPr>
          <w:b/>
          <w:lang w:val="en-US"/>
        </w:rPr>
        <w:t xml:space="preserve">: </w:t>
      </w:r>
      <w:r>
        <w:rPr>
          <w:lang w:val="en-US"/>
        </w:rPr>
        <w:t>Pol</w:t>
      </w:r>
      <w:r w:rsidR="00B969CC">
        <w:rPr>
          <w:lang w:val="en-US"/>
        </w:rPr>
        <w:t>i</w:t>
      </w:r>
      <w:r>
        <w:rPr>
          <w:lang w:val="en-US"/>
        </w:rPr>
        <w:t>(et</w:t>
      </w:r>
      <w:r w:rsidR="00B969CC">
        <w:rPr>
          <w:lang w:val="en-US"/>
        </w:rPr>
        <w:t>i</w:t>
      </w:r>
      <w:r>
        <w:rPr>
          <w:lang w:val="en-US"/>
        </w:rPr>
        <w:t>len gl</w:t>
      </w:r>
      <w:r w:rsidR="00B969CC">
        <w:rPr>
          <w:lang w:val="en-US"/>
        </w:rPr>
        <w:t>ik</w:t>
      </w:r>
      <w:r>
        <w:rPr>
          <w:lang w:val="en-US"/>
        </w:rPr>
        <w:t>ol)</w:t>
      </w:r>
    </w:p>
    <w:p w14:paraId="47C0E3DF" w14:textId="2BED3CBD" w:rsidR="00AA0AE8" w:rsidRDefault="00AA0AE8" w:rsidP="00AA0AE8">
      <w:pPr>
        <w:tabs>
          <w:tab w:val="left" w:pos="1418"/>
        </w:tabs>
        <w:rPr>
          <w:lang w:val="en-US"/>
        </w:rPr>
      </w:pPr>
      <w:r w:rsidRPr="00E9219D">
        <w:rPr>
          <w:b/>
          <w:lang w:val="en-US"/>
        </w:rPr>
        <w:t>St</w:t>
      </w:r>
      <w:r w:rsidRPr="00E9219D">
        <w:rPr>
          <w:b/>
          <w:lang w:val="en-US"/>
        </w:rPr>
        <w:tab/>
        <w:t>:</w:t>
      </w:r>
      <w:r w:rsidRPr="00E9219D">
        <w:rPr>
          <w:lang w:val="en-US"/>
        </w:rPr>
        <w:t xml:space="preserve"> St</w:t>
      </w:r>
      <w:r w:rsidR="00B969CC">
        <w:rPr>
          <w:lang w:val="en-US"/>
        </w:rPr>
        <w:t>i</w:t>
      </w:r>
      <w:r>
        <w:rPr>
          <w:lang w:val="en-US"/>
        </w:rPr>
        <w:t>ren</w:t>
      </w:r>
    </w:p>
    <w:p w14:paraId="4DF2ACF1" w14:textId="77777777" w:rsidR="00AA0AE8" w:rsidRPr="007227CE" w:rsidRDefault="00AA0AE8" w:rsidP="00AA0AE8">
      <w:pPr>
        <w:tabs>
          <w:tab w:val="left" w:pos="1418"/>
        </w:tabs>
        <w:rPr>
          <w:lang w:val="en-US"/>
        </w:rPr>
      </w:pPr>
      <w:r w:rsidRPr="007227CE">
        <w:rPr>
          <w:b/>
          <w:bCs/>
          <w:lang w:val="en-US"/>
        </w:rPr>
        <w:t>RAFT</w:t>
      </w:r>
      <w:r w:rsidRPr="007227CE">
        <w:rPr>
          <w:b/>
          <w:bCs/>
          <w:lang w:val="en-US"/>
        </w:rPr>
        <w:tab/>
        <w:t>:</w:t>
      </w:r>
      <w:r>
        <w:rPr>
          <w:b/>
          <w:bCs/>
          <w:lang w:val="en-US"/>
        </w:rPr>
        <w:t xml:space="preserve"> </w:t>
      </w:r>
      <w:r>
        <w:rPr>
          <w:lang w:val="en-US"/>
        </w:rPr>
        <w:t>Reversible Addition-Fragmentation Chain-Transfer</w:t>
      </w:r>
    </w:p>
    <w:p w14:paraId="71E1659A" w14:textId="0544FB97" w:rsidR="00AA0AE8" w:rsidRPr="00E9219D" w:rsidRDefault="00AA0AE8" w:rsidP="00AA0AE8">
      <w:pPr>
        <w:tabs>
          <w:tab w:val="left" w:pos="1418"/>
        </w:tabs>
        <w:ind w:left="1418" w:hanging="1418"/>
        <w:rPr>
          <w:lang w:val="en-US"/>
        </w:rPr>
      </w:pPr>
      <w:r>
        <w:rPr>
          <w:b/>
          <w:lang w:val="en-US"/>
        </w:rPr>
        <w:t>RNA</w:t>
      </w:r>
      <w:r w:rsidRPr="00E9219D">
        <w:rPr>
          <w:lang w:val="en-US"/>
        </w:rPr>
        <w:tab/>
      </w:r>
      <w:r w:rsidRPr="00A44E5C">
        <w:rPr>
          <w:b/>
          <w:lang w:val="en-US"/>
        </w:rPr>
        <w:t>:</w:t>
      </w:r>
      <w:r w:rsidRPr="00E9219D">
        <w:rPr>
          <w:lang w:val="en-US"/>
        </w:rPr>
        <w:t xml:space="preserve"> </w:t>
      </w:r>
      <w:r w:rsidRPr="00B73AF2">
        <w:rPr>
          <w:lang w:val="en-US"/>
        </w:rPr>
        <w:t>Ribon</w:t>
      </w:r>
      <w:r w:rsidR="00B969CC">
        <w:rPr>
          <w:lang w:val="en-US"/>
        </w:rPr>
        <w:t>ük</w:t>
      </w:r>
      <w:r w:rsidRPr="00B73AF2">
        <w:rPr>
          <w:lang w:val="en-US"/>
        </w:rPr>
        <w:t>lei</w:t>
      </w:r>
      <w:r w:rsidR="00B969CC">
        <w:rPr>
          <w:lang w:val="en-US"/>
        </w:rPr>
        <w:t>k</w:t>
      </w:r>
      <w:r w:rsidRPr="00B73AF2">
        <w:rPr>
          <w:lang w:val="en-US"/>
        </w:rPr>
        <w:t xml:space="preserve"> </w:t>
      </w:r>
      <w:r>
        <w:rPr>
          <w:lang w:val="en-US"/>
        </w:rPr>
        <w:t>A</w:t>
      </w:r>
      <w:r w:rsidR="00B969CC">
        <w:rPr>
          <w:lang w:val="en-US"/>
        </w:rPr>
        <w:t>s</w:t>
      </w:r>
      <w:r w:rsidRPr="00B73AF2">
        <w:rPr>
          <w:lang w:val="en-US"/>
        </w:rPr>
        <w:t>i</w:t>
      </w:r>
      <w:r w:rsidR="00B969CC">
        <w:rPr>
          <w:lang w:val="en-US"/>
        </w:rPr>
        <w:t>t</w:t>
      </w:r>
    </w:p>
    <w:p w14:paraId="6F03ACCB" w14:textId="7E480F07" w:rsidR="00AA0AE8" w:rsidRPr="00E57435" w:rsidRDefault="00AA0AE8" w:rsidP="00AA0AE8">
      <w:pPr>
        <w:tabs>
          <w:tab w:val="left" w:pos="1418"/>
        </w:tabs>
      </w:pPr>
      <w:r>
        <w:rPr>
          <w:b/>
          <w:lang w:val="en-US"/>
        </w:rPr>
        <w:t>WHO</w:t>
      </w:r>
      <w:r>
        <w:rPr>
          <w:b/>
          <w:lang w:val="en-US"/>
        </w:rPr>
        <w:tab/>
      </w:r>
      <w:r w:rsidRPr="00E9219D">
        <w:rPr>
          <w:b/>
          <w:lang w:val="en-US"/>
        </w:rPr>
        <w:t>:</w:t>
      </w:r>
      <w:r w:rsidRPr="00E9219D">
        <w:rPr>
          <w:lang w:val="en-US"/>
        </w:rPr>
        <w:t xml:space="preserve"> </w:t>
      </w:r>
      <w:r w:rsidR="00B969CC">
        <w:rPr>
          <w:lang w:val="en-US"/>
        </w:rPr>
        <w:t>Dünya Sağlık Örgütü</w:t>
      </w:r>
    </w:p>
    <w:p w14:paraId="070918E6" w14:textId="77777777" w:rsidR="00E57435" w:rsidRPr="00E57435" w:rsidRDefault="00E57435" w:rsidP="00E57435"/>
    <w:p w14:paraId="20715B73" w14:textId="7C452FE4" w:rsidR="00E57435" w:rsidRPr="00E57435" w:rsidRDefault="00E57435" w:rsidP="00E57435">
      <w:pPr>
        <w:tabs>
          <w:tab w:val="left" w:pos="3431"/>
        </w:tabs>
      </w:pPr>
      <w:r>
        <w:tab/>
      </w:r>
    </w:p>
    <w:p w14:paraId="79B051F5" w14:textId="77777777" w:rsidR="00E57435" w:rsidRPr="00E57435" w:rsidRDefault="00E57435" w:rsidP="00E57435"/>
    <w:p w14:paraId="17C6D466" w14:textId="37CE200D" w:rsidR="00712CC3" w:rsidRPr="00E57435" w:rsidRDefault="00712CC3" w:rsidP="00E57435">
      <w:pPr>
        <w:sectPr w:rsidR="00712CC3" w:rsidRPr="00E57435" w:rsidSect="004C7C7A">
          <w:pgSz w:w="11906" w:h="16838"/>
          <w:pgMar w:top="1418" w:right="1418" w:bottom="1418" w:left="2268" w:header="709" w:footer="709" w:gutter="0"/>
          <w:pgNumType w:fmt="lowerRoman"/>
          <w:cols w:space="708"/>
          <w:docGrid w:linePitch="360"/>
        </w:sectPr>
      </w:pPr>
    </w:p>
    <w:p w14:paraId="31348F06" w14:textId="58FEC66F" w:rsidR="008A48FD" w:rsidRPr="00712CC3" w:rsidRDefault="008A48FD" w:rsidP="003944C4">
      <w:pPr>
        <w:pStyle w:val="Balk1"/>
      </w:pPr>
      <w:bookmarkStart w:id="36" w:name="_Toc60009499"/>
      <w:commentRangeStart w:id="37"/>
      <w:r w:rsidRPr="00712CC3">
        <w:lastRenderedPageBreak/>
        <w:t>SEMBOLLER</w:t>
      </w:r>
      <w:commentRangeEnd w:id="37"/>
      <w:r w:rsidR="00BF030E">
        <w:rPr>
          <w:rStyle w:val="AklamaBavurusu"/>
          <w:rFonts w:eastAsia="Times New Roman" w:cs="Times New Roman"/>
          <w:b w:val="0"/>
          <w:bCs w:val="0"/>
          <w:noProof/>
          <w:kern w:val="0"/>
          <w:lang w:eastAsia="tr-TR"/>
        </w:rPr>
        <w:commentReference w:id="37"/>
      </w:r>
      <w:bookmarkEnd w:id="36"/>
    </w:p>
    <w:p w14:paraId="196B75BB" w14:textId="4F444E90" w:rsidR="00AA0AE8" w:rsidRDefault="00AA0AE8" w:rsidP="00AA0AE8">
      <w:pPr>
        <w:tabs>
          <w:tab w:val="left" w:pos="1418"/>
        </w:tabs>
        <w:ind w:left="1418" w:hanging="1418"/>
        <w:rPr>
          <w:lang w:val="en-US"/>
        </w:rPr>
      </w:pPr>
      <w:r w:rsidRPr="00033F91">
        <w:rPr>
          <w:b/>
          <w:vertAlign w:val="superscript"/>
          <w:lang w:val="en-US"/>
        </w:rPr>
        <w:t>o</w:t>
      </w:r>
      <w:commentRangeStart w:id="38"/>
      <w:r>
        <w:rPr>
          <w:b/>
          <w:lang w:val="en-US"/>
        </w:rPr>
        <w:t>C</w:t>
      </w:r>
      <w:commentRangeEnd w:id="38"/>
      <w:r>
        <w:rPr>
          <w:rStyle w:val="AklamaBavurusu"/>
        </w:rPr>
        <w:commentReference w:id="38"/>
      </w:r>
      <w:r>
        <w:rPr>
          <w:b/>
          <w:lang w:val="en-US"/>
        </w:rPr>
        <w:tab/>
        <w:t xml:space="preserve">: </w:t>
      </w:r>
      <w:r w:rsidR="00B969CC">
        <w:rPr>
          <w:bCs/>
          <w:lang w:val="en-US"/>
        </w:rPr>
        <w:t>Derece Santigrat</w:t>
      </w:r>
    </w:p>
    <w:p w14:paraId="4A904C2B" w14:textId="77777777" w:rsidR="00AA0AE8" w:rsidRPr="00D80BCF" w:rsidRDefault="00AA0AE8" w:rsidP="00AA0AE8">
      <w:pPr>
        <w:tabs>
          <w:tab w:val="left" w:pos="1418"/>
        </w:tabs>
        <w:ind w:left="1418" w:hanging="1418"/>
        <w:rPr>
          <w:lang w:val="en-US"/>
        </w:rPr>
      </w:pPr>
      <w:r>
        <w:rPr>
          <w:b/>
          <w:lang w:val="en-US"/>
        </w:rPr>
        <w:t>Å</w:t>
      </w:r>
      <w:r>
        <w:rPr>
          <w:b/>
          <w:lang w:val="en-US"/>
        </w:rPr>
        <w:tab/>
        <w:t xml:space="preserve">: </w:t>
      </w:r>
      <w:r>
        <w:rPr>
          <w:lang w:val="en-US"/>
        </w:rPr>
        <w:t>Angstrom</w:t>
      </w:r>
    </w:p>
    <w:p w14:paraId="1CC6E12B" w14:textId="0BB21254" w:rsidR="00AA0AE8" w:rsidRDefault="00AA0AE8" w:rsidP="00AA0AE8">
      <w:pPr>
        <w:tabs>
          <w:tab w:val="left" w:pos="1418"/>
        </w:tabs>
        <w:ind w:left="1418" w:hanging="1418"/>
        <w:rPr>
          <w:lang w:val="en-US"/>
        </w:rPr>
      </w:pPr>
      <w:r>
        <w:rPr>
          <w:b/>
          <w:lang w:val="en-US"/>
        </w:rPr>
        <w:t>h</w:t>
      </w:r>
      <w:r>
        <w:rPr>
          <w:b/>
          <w:lang w:val="en-US"/>
        </w:rPr>
        <w:tab/>
        <w:t xml:space="preserve">: </w:t>
      </w:r>
      <w:r w:rsidR="00B969CC">
        <w:rPr>
          <w:lang w:val="en-US"/>
        </w:rPr>
        <w:t>Saat</w:t>
      </w:r>
    </w:p>
    <w:p w14:paraId="14B8F668" w14:textId="035AD074" w:rsidR="00AA0AE8" w:rsidRDefault="00AA0AE8" w:rsidP="00AA0AE8">
      <w:pPr>
        <w:tabs>
          <w:tab w:val="left" w:pos="1418"/>
        </w:tabs>
        <w:ind w:left="1418" w:hanging="1418"/>
      </w:pPr>
      <w:r w:rsidRPr="00446DE5">
        <w:rPr>
          <w:b/>
        </w:rPr>
        <w:t>t</w:t>
      </w:r>
      <w:r w:rsidRPr="00446DE5">
        <w:rPr>
          <w:b/>
        </w:rPr>
        <w:tab/>
        <w:t xml:space="preserve">: </w:t>
      </w:r>
      <w:r w:rsidR="00B969CC">
        <w:t>Zaman</w:t>
      </w:r>
    </w:p>
    <w:p w14:paraId="16D1A7B6" w14:textId="73227ABD" w:rsidR="00AA0AE8" w:rsidRPr="00446DE5" w:rsidRDefault="00AA0AE8" w:rsidP="00AA0AE8">
      <w:pPr>
        <w:tabs>
          <w:tab w:val="left" w:pos="1418"/>
        </w:tabs>
        <w:ind w:left="1418" w:hanging="1418"/>
      </w:pPr>
      <w:r w:rsidRPr="00446DE5">
        <w:rPr>
          <w:b/>
        </w:rPr>
        <w:sym w:font="Symbol" w:char="F072"/>
      </w:r>
      <w:r w:rsidRPr="00446DE5">
        <w:rPr>
          <w:b/>
        </w:rPr>
        <w:tab/>
        <w:t xml:space="preserve">: </w:t>
      </w:r>
      <w:r w:rsidR="00B969CC">
        <w:t>Yoğunluk</w:t>
      </w:r>
    </w:p>
    <w:p w14:paraId="32107E10" w14:textId="77777777" w:rsidR="004A11A4" w:rsidRDefault="004A11A4" w:rsidP="004A11A4">
      <w:pPr>
        <w:pStyle w:val="Balk1"/>
        <w:tabs>
          <w:tab w:val="left" w:pos="1418"/>
        </w:tabs>
        <w:sectPr w:rsidR="004A11A4" w:rsidSect="00341B3E">
          <w:headerReference w:type="default" r:id="rId14"/>
          <w:footerReference w:type="even" r:id="rId15"/>
          <w:footerReference w:type="default" r:id="rId16"/>
          <w:pgSz w:w="11906" w:h="16838"/>
          <w:pgMar w:top="1418" w:right="1418" w:bottom="1418" w:left="2268" w:header="709" w:footer="709" w:gutter="0"/>
          <w:pgNumType w:fmt="lowerRoman"/>
          <w:cols w:space="708"/>
          <w:docGrid w:linePitch="360"/>
        </w:sectPr>
      </w:pPr>
      <w:r>
        <w:tab/>
      </w:r>
    </w:p>
    <w:p w14:paraId="66EFE257" w14:textId="3DC1049A" w:rsidR="00BA5817" w:rsidRDefault="001715F4" w:rsidP="00DF7EEB">
      <w:pPr>
        <w:pStyle w:val="Balk1"/>
      </w:pPr>
      <w:bookmarkStart w:id="39" w:name="_Toc60009500"/>
      <w:r>
        <w:lastRenderedPageBreak/>
        <w:t>TABLO</w:t>
      </w:r>
      <w:r w:rsidR="008B20F3" w:rsidRPr="00712CC3">
        <w:t xml:space="preserve"> LİSTESİ</w:t>
      </w:r>
      <w:bookmarkEnd w:id="33"/>
      <w:bookmarkEnd w:id="34"/>
      <w:bookmarkEnd w:id="39"/>
    </w:p>
    <w:p w14:paraId="47099D78" w14:textId="56EACEC6" w:rsidR="00F1320D" w:rsidRPr="00F1320D" w:rsidRDefault="00F1320D" w:rsidP="003965FC">
      <w:pPr>
        <w:spacing w:after="240"/>
        <w:jc w:val="right"/>
      </w:pPr>
      <w:commentRangeStart w:id="40"/>
      <w:r w:rsidRPr="00E9219D">
        <w:rPr>
          <w:b/>
          <w:u w:val="single"/>
          <w:lang w:val="en-US"/>
        </w:rPr>
        <w:t>Sayfa</w:t>
      </w:r>
      <w:commentRangeEnd w:id="40"/>
      <w:r w:rsidR="00FB5A52">
        <w:rPr>
          <w:rStyle w:val="AklamaBavurusu"/>
        </w:rPr>
        <w:commentReference w:id="40"/>
      </w:r>
    </w:p>
    <w:p w14:paraId="363CAAED" w14:textId="5E9C17E3" w:rsidR="00C96D0E" w:rsidRDefault="00C96D0E" w:rsidP="00BD6D4C">
      <w:pPr>
        <w:pStyle w:val="ekillerTablosu"/>
        <w:tabs>
          <w:tab w:val="left" w:pos="1134"/>
          <w:tab w:val="left" w:pos="1276"/>
          <w:tab w:val="right" w:leader="dot" w:pos="8210"/>
        </w:tabs>
        <w:rPr>
          <w:rFonts w:asciiTheme="minorHAnsi" w:eastAsiaTheme="minorEastAsia" w:hAnsiTheme="minorHAnsi" w:cstheme="minorBidi"/>
          <w:noProof/>
          <w:lang w:eastAsia="tr-TR"/>
        </w:rPr>
      </w:pPr>
      <w:r>
        <w:fldChar w:fldCharType="begin"/>
      </w:r>
      <w:r>
        <w:instrText xml:space="preserve"> TOC \h \z \t "Tablo_SBE_Sablon_BolumII" \c </w:instrText>
      </w:r>
      <w:r>
        <w:fldChar w:fldCharType="separate"/>
      </w:r>
      <w:hyperlink w:anchor="_Toc64144471" w:history="1">
        <w:r w:rsidRPr="00351B60">
          <w:rPr>
            <w:rStyle w:val="Kpr"/>
            <w:b/>
            <w:noProof/>
          </w:rPr>
          <w:t xml:space="preserve">Tablo 2.1 </w:t>
        </w:r>
        <w:r w:rsidR="00BD6D4C">
          <w:rPr>
            <w:rStyle w:val="Kpr"/>
            <w:b/>
            <w:noProof/>
          </w:rPr>
          <w:tab/>
        </w:r>
        <w:r w:rsidRPr="00351B60">
          <w:rPr>
            <w:rStyle w:val="Kpr"/>
            <w:b/>
            <w:noProof/>
          </w:rPr>
          <w:t>:</w:t>
        </w:r>
        <w:r w:rsidRPr="00351B60">
          <w:rPr>
            <w:rStyle w:val="Kpr"/>
            <w:noProof/>
          </w:rPr>
          <w:t xml:space="preserve"> </w:t>
        </w:r>
        <w:r w:rsidR="00BD6D4C">
          <w:rPr>
            <w:rStyle w:val="Kpr"/>
            <w:noProof/>
          </w:rPr>
          <w:tab/>
        </w:r>
        <w:r w:rsidRPr="00351B60">
          <w:rPr>
            <w:rStyle w:val="Kpr"/>
            <w:noProof/>
          </w:rPr>
          <w:t>Tek satırlı ve kolonlar ortalanmış tablo.</w:t>
        </w:r>
        <w:r>
          <w:rPr>
            <w:noProof/>
            <w:webHidden/>
          </w:rPr>
          <w:tab/>
        </w:r>
        <w:r>
          <w:rPr>
            <w:noProof/>
            <w:webHidden/>
          </w:rPr>
          <w:fldChar w:fldCharType="begin"/>
        </w:r>
        <w:r>
          <w:rPr>
            <w:noProof/>
            <w:webHidden/>
          </w:rPr>
          <w:instrText xml:space="preserve"> PAGEREF _Toc64144471 \h </w:instrText>
        </w:r>
        <w:r>
          <w:rPr>
            <w:noProof/>
            <w:webHidden/>
          </w:rPr>
        </w:r>
        <w:r>
          <w:rPr>
            <w:noProof/>
            <w:webHidden/>
          </w:rPr>
          <w:fldChar w:fldCharType="separate"/>
        </w:r>
        <w:r>
          <w:rPr>
            <w:noProof/>
            <w:webHidden/>
          </w:rPr>
          <w:t>8</w:t>
        </w:r>
        <w:r>
          <w:rPr>
            <w:noProof/>
            <w:webHidden/>
          </w:rPr>
          <w:fldChar w:fldCharType="end"/>
        </w:r>
      </w:hyperlink>
    </w:p>
    <w:p w14:paraId="50760F14" w14:textId="1E7C986F" w:rsidR="00C96D0E" w:rsidRDefault="00C96D0E" w:rsidP="00BD6D4C">
      <w:pPr>
        <w:pStyle w:val="ekillerTablosu"/>
        <w:tabs>
          <w:tab w:val="left" w:pos="1134"/>
          <w:tab w:val="left" w:pos="1276"/>
          <w:tab w:val="right" w:leader="dot" w:pos="8210"/>
        </w:tabs>
        <w:rPr>
          <w:rFonts w:asciiTheme="minorHAnsi" w:eastAsiaTheme="minorEastAsia" w:hAnsiTheme="minorHAnsi" w:cstheme="minorBidi"/>
          <w:noProof/>
          <w:lang w:eastAsia="tr-TR"/>
        </w:rPr>
      </w:pPr>
      <w:hyperlink w:anchor="_Toc64144472" w:history="1">
        <w:r w:rsidRPr="00351B60">
          <w:rPr>
            <w:rStyle w:val="Kpr"/>
            <w:b/>
            <w:noProof/>
            <w:lang w:val="en-US"/>
          </w:rPr>
          <w:t xml:space="preserve">Tablo 2.2 </w:t>
        </w:r>
        <w:r w:rsidR="00BD6D4C">
          <w:rPr>
            <w:rStyle w:val="Kpr"/>
            <w:b/>
            <w:noProof/>
            <w:lang w:val="en-US"/>
          </w:rPr>
          <w:tab/>
        </w:r>
        <w:r w:rsidRPr="00351B60">
          <w:rPr>
            <w:rStyle w:val="Kpr"/>
            <w:b/>
            <w:noProof/>
            <w:lang w:val="en-US"/>
          </w:rPr>
          <w:t>:</w:t>
        </w:r>
        <w:r w:rsidRPr="00351B60">
          <w:rPr>
            <w:rStyle w:val="Kpr"/>
            <w:noProof/>
            <w:lang w:val="en-US"/>
          </w:rPr>
          <w:t xml:space="preserve"> </w:t>
        </w:r>
        <w:r w:rsidR="00BD6D4C">
          <w:rPr>
            <w:rStyle w:val="Kpr"/>
            <w:noProof/>
            <w:lang w:val="en-US"/>
          </w:rPr>
          <w:tab/>
        </w:r>
        <w:r w:rsidRPr="00351B60">
          <w:rPr>
            <w:rStyle w:val="Kpr"/>
            <w:noProof/>
            <w:lang w:val="en-US"/>
          </w:rPr>
          <w:t xml:space="preserve">Tablo ismi </w:t>
        </w:r>
        <w:r w:rsidRPr="00351B60">
          <w:rPr>
            <w:rStyle w:val="Kpr"/>
            <w:noProof/>
          </w:rPr>
          <w:t>nokta ile bitirilmelidir.</w:t>
        </w:r>
        <w:r>
          <w:rPr>
            <w:noProof/>
            <w:webHidden/>
          </w:rPr>
          <w:tab/>
        </w:r>
        <w:r>
          <w:rPr>
            <w:noProof/>
            <w:webHidden/>
          </w:rPr>
          <w:fldChar w:fldCharType="begin"/>
        </w:r>
        <w:r>
          <w:rPr>
            <w:noProof/>
            <w:webHidden/>
          </w:rPr>
          <w:instrText xml:space="preserve"> PAGEREF _Toc64144472 \h </w:instrText>
        </w:r>
        <w:r>
          <w:rPr>
            <w:noProof/>
            <w:webHidden/>
          </w:rPr>
        </w:r>
        <w:r>
          <w:rPr>
            <w:noProof/>
            <w:webHidden/>
          </w:rPr>
          <w:fldChar w:fldCharType="separate"/>
        </w:r>
        <w:r>
          <w:rPr>
            <w:noProof/>
            <w:webHidden/>
          </w:rPr>
          <w:t>9</w:t>
        </w:r>
        <w:r>
          <w:rPr>
            <w:noProof/>
            <w:webHidden/>
          </w:rPr>
          <w:fldChar w:fldCharType="end"/>
        </w:r>
      </w:hyperlink>
    </w:p>
    <w:p w14:paraId="5C2D48F5" w14:textId="068E26BD" w:rsidR="00C96D0E" w:rsidRDefault="00C96D0E" w:rsidP="00BD6D4C">
      <w:pPr>
        <w:pStyle w:val="ekillerTablosu"/>
        <w:tabs>
          <w:tab w:val="left" w:pos="1134"/>
          <w:tab w:val="left" w:pos="1276"/>
          <w:tab w:val="right" w:leader="dot" w:pos="8210"/>
        </w:tabs>
        <w:rPr>
          <w:rFonts w:asciiTheme="minorHAnsi" w:eastAsiaTheme="minorEastAsia" w:hAnsiTheme="minorHAnsi" w:cstheme="minorBidi"/>
          <w:noProof/>
          <w:lang w:eastAsia="tr-TR"/>
        </w:rPr>
      </w:pPr>
      <w:hyperlink w:anchor="_Toc64144473" w:history="1">
        <w:r w:rsidRPr="00351B60">
          <w:rPr>
            <w:rStyle w:val="Kpr"/>
            <w:b/>
            <w:noProof/>
          </w:rPr>
          <w:t xml:space="preserve">Tablo 2.3 </w:t>
        </w:r>
        <w:r w:rsidR="00BD6D4C">
          <w:rPr>
            <w:rStyle w:val="Kpr"/>
            <w:b/>
            <w:noProof/>
          </w:rPr>
          <w:tab/>
        </w:r>
        <w:r w:rsidRPr="00351B60">
          <w:rPr>
            <w:rStyle w:val="Kpr"/>
            <w:b/>
            <w:noProof/>
          </w:rPr>
          <w:t>:</w:t>
        </w:r>
        <w:r w:rsidRPr="00351B60">
          <w:rPr>
            <w:rStyle w:val="Kpr"/>
            <w:noProof/>
          </w:rPr>
          <w:t xml:space="preserve"> </w:t>
        </w:r>
        <w:r w:rsidR="00BD6D4C">
          <w:rPr>
            <w:rStyle w:val="Kpr"/>
            <w:noProof/>
          </w:rPr>
          <w:tab/>
        </w:r>
        <w:r w:rsidRPr="00351B60">
          <w:rPr>
            <w:rStyle w:val="Kpr"/>
            <w:noProof/>
          </w:rPr>
          <w:t xml:space="preserve">2. Satıra geçen örnek çizelge adı, 2. Satıra geçen örnek çizelge adı, 2. </w:t>
        </w:r>
        <w:r w:rsidR="00BD6D4C">
          <w:rPr>
            <w:rStyle w:val="Kpr"/>
            <w:noProof/>
          </w:rPr>
          <w:tab/>
        </w:r>
        <w:r w:rsidR="00BD6D4C">
          <w:rPr>
            <w:rStyle w:val="Kpr"/>
            <w:noProof/>
          </w:rPr>
          <w:tab/>
        </w:r>
        <w:r w:rsidR="00BD6D4C">
          <w:rPr>
            <w:rStyle w:val="Kpr"/>
            <w:noProof/>
          </w:rPr>
          <w:tab/>
        </w:r>
        <w:r w:rsidRPr="00351B60">
          <w:rPr>
            <w:rStyle w:val="Kpr"/>
            <w:noProof/>
          </w:rPr>
          <w:t xml:space="preserve">Satıra geçen örnek çizelge adı, 2. Satıra geçen örnek çizelge adı, 2. </w:t>
        </w:r>
        <w:r w:rsidR="00BD6D4C">
          <w:rPr>
            <w:rStyle w:val="Kpr"/>
            <w:noProof/>
          </w:rPr>
          <w:tab/>
        </w:r>
        <w:r w:rsidR="00BD6D4C">
          <w:rPr>
            <w:rStyle w:val="Kpr"/>
            <w:noProof/>
          </w:rPr>
          <w:tab/>
        </w:r>
        <w:r w:rsidR="00BD6D4C">
          <w:rPr>
            <w:rStyle w:val="Kpr"/>
            <w:noProof/>
          </w:rPr>
          <w:tab/>
        </w:r>
        <w:r w:rsidRPr="00351B60">
          <w:rPr>
            <w:rStyle w:val="Kpr"/>
            <w:noProof/>
          </w:rPr>
          <w:t>Satıra geçen örnek çizelge adı.</w:t>
        </w:r>
        <w:r>
          <w:rPr>
            <w:noProof/>
            <w:webHidden/>
          </w:rPr>
          <w:tab/>
        </w:r>
        <w:r>
          <w:rPr>
            <w:noProof/>
            <w:webHidden/>
          </w:rPr>
          <w:fldChar w:fldCharType="begin"/>
        </w:r>
        <w:r>
          <w:rPr>
            <w:noProof/>
            <w:webHidden/>
          </w:rPr>
          <w:instrText xml:space="preserve"> PAGEREF _Toc64144473 \h </w:instrText>
        </w:r>
        <w:r>
          <w:rPr>
            <w:noProof/>
            <w:webHidden/>
          </w:rPr>
        </w:r>
        <w:r>
          <w:rPr>
            <w:noProof/>
            <w:webHidden/>
          </w:rPr>
          <w:fldChar w:fldCharType="separate"/>
        </w:r>
        <w:r>
          <w:rPr>
            <w:noProof/>
            <w:webHidden/>
          </w:rPr>
          <w:t>10</w:t>
        </w:r>
        <w:r>
          <w:rPr>
            <w:noProof/>
            <w:webHidden/>
          </w:rPr>
          <w:fldChar w:fldCharType="end"/>
        </w:r>
      </w:hyperlink>
    </w:p>
    <w:p w14:paraId="69DE3552" w14:textId="492AC095" w:rsidR="00C96D0E" w:rsidRDefault="00C96D0E" w:rsidP="003411F8">
      <w:pPr>
        <w:pStyle w:val="T1"/>
        <w:rPr>
          <w:rFonts w:asciiTheme="minorHAnsi" w:eastAsiaTheme="minorEastAsia" w:hAnsiTheme="minorHAnsi" w:cstheme="minorBidi"/>
        </w:rPr>
      </w:pPr>
      <w:r>
        <w:fldChar w:fldCharType="end"/>
      </w:r>
      <w:r>
        <w:fldChar w:fldCharType="begin"/>
      </w:r>
      <w:r>
        <w:instrText xml:space="preserve"> TOC \h \z \t "Tablo_SBE_Sablon_BolumIV" \c </w:instrText>
      </w:r>
      <w:r>
        <w:fldChar w:fldCharType="separate"/>
      </w:r>
      <w:hyperlink w:anchor="_Toc64144511" w:history="1">
        <w:r w:rsidRPr="00E3098E">
          <w:rPr>
            <w:rStyle w:val="Kpr"/>
          </w:rPr>
          <w:t xml:space="preserve">Tablo 4.1 </w:t>
        </w:r>
        <w:r w:rsidR="00BD6D4C">
          <w:rPr>
            <w:rStyle w:val="Kpr"/>
          </w:rPr>
          <w:tab/>
        </w:r>
        <w:r w:rsidRPr="00E3098E">
          <w:rPr>
            <w:rStyle w:val="Kpr"/>
          </w:rPr>
          <w:t xml:space="preserve">: </w:t>
        </w:r>
        <w:r w:rsidR="00BD6D4C">
          <w:rPr>
            <w:rStyle w:val="Kpr"/>
          </w:rPr>
          <w:tab/>
        </w:r>
        <w:r w:rsidRPr="00BD6D4C">
          <w:rPr>
            <w:rStyle w:val="Kpr"/>
            <w:b w:val="0"/>
            <w:bCs w:val="0"/>
          </w:rPr>
          <w:t>Tablo örneği.</w:t>
        </w:r>
        <w:r w:rsidR="00BD6D4C" w:rsidRPr="003411F8">
          <w:rPr>
            <w:b w:val="0"/>
            <w:bCs w:val="0"/>
            <w:webHidden/>
          </w:rPr>
          <w:tab/>
        </w:r>
        <w:r w:rsidRPr="003411F8">
          <w:rPr>
            <w:b w:val="0"/>
            <w:bCs w:val="0"/>
            <w:webHidden/>
          </w:rPr>
          <w:fldChar w:fldCharType="begin"/>
        </w:r>
        <w:r w:rsidRPr="003411F8">
          <w:rPr>
            <w:b w:val="0"/>
            <w:bCs w:val="0"/>
            <w:webHidden/>
          </w:rPr>
          <w:instrText xml:space="preserve"> PAGEREF _Toc64144511 \h </w:instrText>
        </w:r>
        <w:r w:rsidRPr="003411F8">
          <w:rPr>
            <w:b w:val="0"/>
            <w:bCs w:val="0"/>
            <w:webHidden/>
          </w:rPr>
        </w:r>
        <w:r w:rsidRPr="003411F8">
          <w:rPr>
            <w:b w:val="0"/>
            <w:bCs w:val="0"/>
            <w:webHidden/>
          </w:rPr>
          <w:fldChar w:fldCharType="separate"/>
        </w:r>
        <w:r w:rsidRPr="003411F8">
          <w:rPr>
            <w:b w:val="0"/>
            <w:bCs w:val="0"/>
            <w:webHidden/>
          </w:rPr>
          <w:t>19</w:t>
        </w:r>
        <w:r w:rsidRPr="003411F8">
          <w:rPr>
            <w:b w:val="0"/>
            <w:bCs w:val="0"/>
            <w:webHidden/>
          </w:rPr>
          <w:fldChar w:fldCharType="end"/>
        </w:r>
      </w:hyperlink>
    </w:p>
    <w:p w14:paraId="332E0372" w14:textId="7270CF55" w:rsidR="00C96D0E" w:rsidRDefault="00C96D0E" w:rsidP="003411F8">
      <w:pPr>
        <w:pStyle w:val="T1"/>
        <w:rPr>
          <w:rFonts w:asciiTheme="minorHAnsi" w:eastAsiaTheme="minorEastAsia" w:hAnsiTheme="minorHAnsi" w:cstheme="minorBidi"/>
        </w:rPr>
      </w:pPr>
      <w:r>
        <w:fldChar w:fldCharType="end"/>
      </w:r>
      <w:r>
        <w:fldChar w:fldCharType="begin"/>
      </w:r>
      <w:r>
        <w:instrText xml:space="preserve"> TOC \h \z \t "Tablo_SBE_Sablon_BolumV" \c </w:instrText>
      </w:r>
      <w:r>
        <w:fldChar w:fldCharType="separate"/>
      </w:r>
      <w:hyperlink w:anchor="_Toc64144530" w:history="1">
        <w:r w:rsidRPr="009C3C69">
          <w:rPr>
            <w:rStyle w:val="Kpr"/>
            <w:lang w:val="en-US"/>
          </w:rPr>
          <w:t xml:space="preserve">Tablo 5.1 </w:t>
        </w:r>
        <w:r w:rsidR="00BD6D4C">
          <w:rPr>
            <w:rStyle w:val="Kpr"/>
            <w:lang w:val="en-US"/>
          </w:rPr>
          <w:tab/>
        </w:r>
        <w:r w:rsidRPr="009C3C69">
          <w:rPr>
            <w:rStyle w:val="Kpr"/>
            <w:lang w:val="en-US"/>
          </w:rPr>
          <w:t xml:space="preserve">: </w:t>
        </w:r>
        <w:r w:rsidR="00BD6D4C" w:rsidRPr="00BD6D4C">
          <w:rPr>
            <w:rStyle w:val="Kpr"/>
            <w:b w:val="0"/>
            <w:bCs w:val="0"/>
            <w:lang w:val="en-US"/>
          </w:rPr>
          <w:tab/>
        </w:r>
        <w:r w:rsidRPr="00BD6D4C">
          <w:rPr>
            <w:rStyle w:val="Kpr"/>
            <w:b w:val="0"/>
            <w:bCs w:val="0"/>
            <w:lang w:val="en-US"/>
          </w:rPr>
          <w:t>Beşinci bölümde örnek çizelge.</w:t>
        </w:r>
        <w:r w:rsidR="00BD6D4C" w:rsidRPr="003411F8">
          <w:rPr>
            <w:b w:val="0"/>
            <w:bCs w:val="0"/>
            <w:webHidden/>
          </w:rPr>
          <w:tab/>
        </w:r>
        <w:r w:rsidRPr="003411F8">
          <w:rPr>
            <w:b w:val="0"/>
            <w:bCs w:val="0"/>
            <w:webHidden/>
          </w:rPr>
          <w:fldChar w:fldCharType="begin"/>
        </w:r>
        <w:r w:rsidRPr="003411F8">
          <w:rPr>
            <w:b w:val="0"/>
            <w:bCs w:val="0"/>
            <w:webHidden/>
          </w:rPr>
          <w:instrText xml:space="preserve"> PAGEREF _Toc64144530 \h </w:instrText>
        </w:r>
        <w:r w:rsidRPr="003411F8">
          <w:rPr>
            <w:b w:val="0"/>
            <w:bCs w:val="0"/>
            <w:webHidden/>
          </w:rPr>
        </w:r>
        <w:r w:rsidRPr="003411F8">
          <w:rPr>
            <w:b w:val="0"/>
            <w:bCs w:val="0"/>
            <w:webHidden/>
          </w:rPr>
          <w:fldChar w:fldCharType="separate"/>
        </w:r>
        <w:r w:rsidRPr="003411F8">
          <w:rPr>
            <w:b w:val="0"/>
            <w:bCs w:val="0"/>
            <w:webHidden/>
          </w:rPr>
          <w:t>21</w:t>
        </w:r>
        <w:r w:rsidRPr="003411F8">
          <w:rPr>
            <w:b w:val="0"/>
            <w:bCs w:val="0"/>
            <w:webHidden/>
          </w:rPr>
          <w:fldChar w:fldCharType="end"/>
        </w:r>
      </w:hyperlink>
    </w:p>
    <w:p w14:paraId="7B43FC5C" w14:textId="6E53E0BE" w:rsidR="005C2473" w:rsidRDefault="00C96D0E" w:rsidP="003411F8">
      <w:pPr>
        <w:pStyle w:val="T1"/>
        <w:rPr>
          <w:rFonts w:asciiTheme="minorHAnsi" w:eastAsiaTheme="minorEastAsia" w:hAnsiTheme="minorHAnsi" w:cstheme="minorBidi"/>
        </w:rPr>
      </w:pPr>
      <w:r>
        <w:fldChar w:fldCharType="end"/>
      </w:r>
      <w:bookmarkStart w:id="41" w:name="_Toc190755570"/>
      <w:bookmarkStart w:id="42" w:name="_Toc190755891"/>
      <w:r w:rsidR="005C2473">
        <w:fldChar w:fldCharType="begin"/>
      </w:r>
      <w:r w:rsidR="005C2473">
        <w:instrText xml:space="preserve"> TOC \h \z \t "Tablo_SBE_Sablon_BolumEKLER" \c </w:instrText>
      </w:r>
      <w:r w:rsidR="005C2473">
        <w:fldChar w:fldCharType="separate"/>
      </w:r>
      <w:hyperlink w:anchor="_Toc64145234" w:history="1">
        <w:r w:rsidR="005C2473" w:rsidRPr="009B4B9B">
          <w:rPr>
            <w:rStyle w:val="Kpr"/>
          </w:rPr>
          <w:t>Tablo</w:t>
        </w:r>
        <w:r w:rsidR="005C2473" w:rsidRPr="009B4B9B">
          <w:rPr>
            <w:rStyle w:val="Kpr"/>
          </w:rPr>
          <w:t xml:space="preserve"> </w:t>
        </w:r>
        <w:r w:rsidR="005C2473" w:rsidRPr="009B4B9B">
          <w:rPr>
            <w:rStyle w:val="Kpr"/>
          </w:rPr>
          <w:t xml:space="preserve">A.1 </w:t>
        </w:r>
        <w:r w:rsidR="005C2473">
          <w:rPr>
            <w:rStyle w:val="Kpr"/>
          </w:rPr>
          <w:tab/>
        </w:r>
        <w:r w:rsidR="005C2473" w:rsidRPr="009B4B9B">
          <w:rPr>
            <w:rStyle w:val="Kpr"/>
          </w:rPr>
          <w:t xml:space="preserve">: </w:t>
        </w:r>
        <w:r w:rsidR="005C2473">
          <w:rPr>
            <w:rStyle w:val="Kpr"/>
          </w:rPr>
          <w:tab/>
        </w:r>
        <w:r w:rsidR="005C2473" w:rsidRPr="005C2473">
          <w:rPr>
            <w:rStyle w:val="Kpr"/>
            <w:b w:val="0"/>
            <w:bCs w:val="0"/>
          </w:rPr>
          <w:t>Ekler bölümünde çizelge örneği.</w:t>
        </w:r>
        <w:r w:rsidR="005C2473" w:rsidRPr="003411F8">
          <w:rPr>
            <w:b w:val="0"/>
            <w:bCs w:val="0"/>
            <w:webHidden/>
          </w:rPr>
          <w:tab/>
        </w:r>
        <w:r w:rsidR="005C2473" w:rsidRPr="003411F8">
          <w:rPr>
            <w:b w:val="0"/>
            <w:bCs w:val="0"/>
            <w:webHidden/>
          </w:rPr>
          <w:fldChar w:fldCharType="begin"/>
        </w:r>
        <w:r w:rsidR="005C2473" w:rsidRPr="003411F8">
          <w:rPr>
            <w:b w:val="0"/>
            <w:bCs w:val="0"/>
            <w:webHidden/>
          </w:rPr>
          <w:instrText xml:space="preserve"> PAGEREF _Toc64145234 \h </w:instrText>
        </w:r>
        <w:r w:rsidR="005C2473" w:rsidRPr="003411F8">
          <w:rPr>
            <w:b w:val="0"/>
            <w:bCs w:val="0"/>
            <w:webHidden/>
          </w:rPr>
        </w:r>
        <w:r w:rsidR="005C2473" w:rsidRPr="003411F8">
          <w:rPr>
            <w:b w:val="0"/>
            <w:bCs w:val="0"/>
            <w:webHidden/>
          </w:rPr>
          <w:fldChar w:fldCharType="separate"/>
        </w:r>
        <w:r w:rsidR="005C2473" w:rsidRPr="003411F8">
          <w:rPr>
            <w:b w:val="0"/>
            <w:bCs w:val="0"/>
            <w:webHidden/>
          </w:rPr>
          <w:t>27</w:t>
        </w:r>
        <w:r w:rsidR="005C2473" w:rsidRPr="003411F8">
          <w:rPr>
            <w:b w:val="0"/>
            <w:bCs w:val="0"/>
            <w:webHidden/>
          </w:rPr>
          <w:fldChar w:fldCharType="end"/>
        </w:r>
      </w:hyperlink>
    </w:p>
    <w:p w14:paraId="2175431D" w14:textId="7A3559D1" w:rsidR="00E57435" w:rsidRPr="00E57435" w:rsidRDefault="005C2473" w:rsidP="00E57435">
      <w:r>
        <w:fldChar w:fldCharType="end"/>
      </w:r>
    </w:p>
    <w:p w14:paraId="512406FF" w14:textId="77777777" w:rsidR="00E57435" w:rsidRPr="00E57435" w:rsidRDefault="00E57435" w:rsidP="00E57435"/>
    <w:p w14:paraId="59AE5563" w14:textId="77777777" w:rsidR="00E57435" w:rsidRPr="00E57435" w:rsidRDefault="00E57435" w:rsidP="00E57435"/>
    <w:p w14:paraId="1ADE749D" w14:textId="77777777" w:rsidR="00E57435" w:rsidRPr="00E57435" w:rsidRDefault="00E57435" w:rsidP="00E57435"/>
    <w:p w14:paraId="38CDD247" w14:textId="77777777" w:rsidR="00E57435" w:rsidRPr="00E57435" w:rsidRDefault="00E57435" w:rsidP="00E57435"/>
    <w:p w14:paraId="2BF3571C" w14:textId="77777777" w:rsidR="00E57435" w:rsidRPr="00E57435" w:rsidRDefault="00E57435" w:rsidP="00E57435"/>
    <w:p w14:paraId="4A4DE9D1" w14:textId="77777777" w:rsidR="004A11A4" w:rsidRDefault="004A11A4" w:rsidP="004A11A4">
      <w:pPr>
        <w:pStyle w:val="Balk1"/>
        <w:tabs>
          <w:tab w:val="left" w:pos="1411"/>
        </w:tabs>
        <w:sectPr w:rsidR="004A11A4" w:rsidSect="00341B3E">
          <w:pgSz w:w="11906" w:h="16838"/>
          <w:pgMar w:top="1418" w:right="1418" w:bottom="1418" w:left="2268" w:header="709" w:footer="709" w:gutter="0"/>
          <w:pgNumType w:fmt="lowerRoman"/>
          <w:cols w:space="708"/>
          <w:docGrid w:linePitch="360"/>
        </w:sectPr>
      </w:pPr>
      <w:r>
        <w:tab/>
      </w:r>
    </w:p>
    <w:p w14:paraId="651792B5" w14:textId="2A0FDBDB" w:rsidR="003349EE" w:rsidRPr="009C56DF" w:rsidRDefault="00AB11CF" w:rsidP="003944C4">
      <w:pPr>
        <w:pStyle w:val="Balk1"/>
      </w:pPr>
      <w:bookmarkStart w:id="43" w:name="_Toc60009501"/>
      <w:r w:rsidRPr="009C56DF">
        <w:lastRenderedPageBreak/>
        <w:t xml:space="preserve">ŞEKİL </w:t>
      </w:r>
      <w:commentRangeStart w:id="44"/>
      <w:r w:rsidRPr="009C56DF">
        <w:t>LİSTESİ</w:t>
      </w:r>
      <w:bookmarkEnd w:id="41"/>
      <w:bookmarkEnd w:id="42"/>
      <w:commentRangeEnd w:id="44"/>
      <w:r w:rsidR="00FB5A52">
        <w:rPr>
          <w:rStyle w:val="AklamaBavurusu"/>
          <w:rFonts w:eastAsia="Times New Roman" w:cs="Times New Roman"/>
          <w:b w:val="0"/>
          <w:bCs w:val="0"/>
          <w:noProof/>
          <w:kern w:val="0"/>
          <w:lang w:eastAsia="tr-TR"/>
        </w:rPr>
        <w:commentReference w:id="44"/>
      </w:r>
      <w:bookmarkEnd w:id="43"/>
    </w:p>
    <w:p w14:paraId="3D70B140" w14:textId="469DD8F1" w:rsidR="00AA0AE8" w:rsidRPr="00AA0AE8" w:rsidRDefault="00C365DE" w:rsidP="00AA0AE8">
      <w:pPr>
        <w:tabs>
          <w:tab w:val="left" w:pos="7230"/>
        </w:tabs>
        <w:spacing w:after="240"/>
        <w:jc w:val="right"/>
        <w:rPr>
          <w:b/>
          <w:sz w:val="22"/>
          <w:lang w:val="en-US"/>
        </w:rPr>
      </w:pPr>
      <w:r w:rsidRPr="00E9219D">
        <w:rPr>
          <w:b/>
          <w:u w:val="single"/>
          <w:lang w:val="en-US"/>
        </w:rPr>
        <w:t>Sayfa</w:t>
      </w:r>
      <w:r w:rsidR="00AA0AE8">
        <w:rPr>
          <w:rStyle w:val="Kpr"/>
          <w:b/>
          <w:bCs/>
          <w:noProof w:val="0"/>
          <w:lang w:eastAsia="en-US"/>
        </w:rPr>
        <w:fldChar w:fldCharType="begin"/>
      </w:r>
      <w:r w:rsidR="00AA0AE8">
        <w:rPr>
          <w:rStyle w:val="Kpr"/>
          <w:b/>
          <w:bCs/>
          <w:noProof w:val="0"/>
          <w:lang w:eastAsia="en-US"/>
        </w:rPr>
        <w:instrText xml:space="preserve"> TOC \h \z \t "Sekil_SBE_Sablon_BolumII" \c </w:instrText>
      </w:r>
      <w:r w:rsidR="00AA0AE8">
        <w:rPr>
          <w:rStyle w:val="Kpr"/>
          <w:b/>
          <w:bCs/>
          <w:noProof w:val="0"/>
          <w:lang w:eastAsia="en-US"/>
        </w:rPr>
        <w:fldChar w:fldCharType="separate"/>
      </w:r>
    </w:p>
    <w:p w14:paraId="274CB28D" w14:textId="5D577B2D" w:rsidR="00AA0AE8" w:rsidRDefault="00AA0AE8" w:rsidP="00E82860">
      <w:pPr>
        <w:pStyle w:val="ekillerTablosu"/>
        <w:tabs>
          <w:tab w:val="left" w:pos="1134"/>
          <w:tab w:val="left" w:pos="1276"/>
          <w:tab w:val="right" w:leader="dot" w:pos="8210"/>
        </w:tabs>
        <w:rPr>
          <w:rFonts w:asciiTheme="minorHAnsi" w:eastAsiaTheme="minorEastAsia" w:hAnsiTheme="minorHAnsi" w:cstheme="minorBidi"/>
          <w:noProof/>
          <w:lang w:eastAsia="tr-TR"/>
        </w:rPr>
      </w:pPr>
      <w:r w:rsidRPr="005D14EF">
        <w:rPr>
          <w:rStyle w:val="Kpr"/>
          <w:noProof/>
        </w:rPr>
        <w:fldChar w:fldCharType="begin"/>
      </w:r>
      <w:r w:rsidRPr="005D14EF">
        <w:rPr>
          <w:rStyle w:val="Kpr"/>
          <w:noProof/>
        </w:rPr>
        <w:instrText xml:space="preserve"> </w:instrText>
      </w:r>
      <w:r>
        <w:rPr>
          <w:noProof/>
        </w:rPr>
        <w:instrText>HYPERLINK \l "_Toc64144611"</w:instrText>
      </w:r>
      <w:r w:rsidRPr="005D14EF">
        <w:rPr>
          <w:rStyle w:val="Kpr"/>
          <w:noProof/>
        </w:rPr>
        <w:instrText xml:space="preserve"> </w:instrText>
      </w:r>
      <w:r w:rsidRPr="005D14EF">
        <w:rPr>
          <w:rStyle w:val="Kpr"/>
          <w:noProof/>
        </w:rPr>
      </w:r>
      <w:r w:rsidRPr="005D14EF">
        <w:rPr>
          <w:rStyle w:val="Kpr"/>
          <w:noProof/>
        </w:rPr>
        <w:fldChar w:fldCharType="separate"/>
      </w:r>
      <w:r w:rsidRPr="005D14EF">
        <w:rPr>
          <w:rStyle w:val="Kpr"/>
          <w:rFonts w:ascii="Times New (W1)" w:hAnsi="Times New (W1)"/>
          <w:b/>
          <w:noProof/>
        </w:rPr>
        <w:t xml:space="preserve">Şekil 2.1 </w:t>
      </w:r>
      <w:r w:rsidR="00E82860">
        <w:rPr>
          <w:rStyle w:val="Kpr"/>
          <w:rFonts w:ascii="Times New (W1)" w:hAnsi="Times New (W1)"/>
          <w:b/>
          <w:noProof/>
        </w:rPr>
        <w:tab/>
      </w:r>
      <w:r w:rsidRPr="005D14EF">
        <w:rPr>
          <w:rStyle w:val="Kpr"/>
          <w:rFonts w:ascii="Times New (W1)" w:hAnsi="Times New (W1)"/>
          <w:b/>
          <w:noProof/>
        </w:rPr>
        <w:t>:</w:t>
      </w:r>
      <w:r w:rsidRPr="005D14EF">
        <w:rPr>
          <w:rStyle w:val="Kpr"/>
          <w:noProof/>
        </w:rPr>
        <w:t xml:space="preserve"> </w:t>
      </w:r>
      <w:r w:rsidR="00E82860">
        <w:rPr>
          <w:rStyle w:val="Kpr"/>
          <w:noProof/>
        </w:rPr>
        <w:tab/>
      </w:r>
      <w:r w:rsidRPr="005D14EF">
        <w:rPr>
          <w:rStyle w:val="Kpr"/>
          <w:noProof/>
        </w:rPr>
        <w:t xml:space="preserve">Tüm şekil ve tablolar ile bunların açıklamaları yazı bloğuna göre ortalı </w:t>
      </w:r>
      <w:r w:rsidR="00E82860">
        <w:rPr>
          <w:rStyle w:val="Kpr"/>
          <w:noProof/>
        </w:rPr>
        <w:tab/>
      </w:r>
      <w:r w:rsidR="00E82860">
        <w:rPr>
          <w:rStyle w:val="Kpr"/>
          <w:noProof/>
        </w:rPr>
        <w:tab/>
      </w:r>
      <w:r w:rsidR="00E82860">
        <w:rPr>
          <w:rStyle w:val="Kpr"/>
          <w:noProof/>
        </w:rPr>
        <w:tab/>
      </w:r>
      <w:r w:rsidRPr="005D14EF">
        <w:rPr>
          <w:rStyle w:val="Kpr"/>
          <w:noProof/>
        </w:rPr>
        <w:t>olarak yerleştirilmelidir.</w:t>
      </w:r>
      <w:r>
        <w:rPr>
          <w:noProof/>
          <w:webHidden/>
        </w:rPr>
        <w:tab/>
      </w:r>
      <w:r>
        <w:rPr>
          <w:noProof/>
          <w:webHidden/>
        </w:rPr>
        <w:fldChar w:fldCharType="begin"/>
      </w:r>
      <w:r>
        <w:rPr>
          <w:noProof/>
          <w:webHidden/>
        </w:rPr>
        <w:instrText xml:space="preserve"> PAGEREF _Toc64144611 \h </w:instrText>
      </w:r>
      <w:r>
        <w:rPr>
          <w:noProof/>
          <w:webHidden/>
        </w:rPr>
      </w:r>
      <w:r>
        <w:rPr>
          <w:noProof/>
          <w:webHidden/>
        </w:rPr>
        <w:fldChar w:fldCharType="separate"/>
      </w:r>
      <w:r>
        <w:rPr>
          <w:noProof/>
          <w:webHidden/>
        </w:rPr>
        <w:t>4</w:t>
      </w:r>
      <w:r>
        <w:rPr>
          <w:noProof/>
          <w:webHidden/>
        </w:rPr>
        <w:fldChar w:fldCharType="end"/>
      </w:r>
      <w:r w:rsidRPr="005D14EF">
        <w:rPr>
          <w:rStyle w:val="Kpr"/>
          <w:noProof/>
        </w:rPr>
        <w:fldChar w:fldCharType="end"/>
      </w:r>
    </w:p>
    <w:p w14:paraId="446A9DF2" w14:textId="7F8E3F1B" w:rsidR="00AA0AE8" w:rsidRDefault="00AA0AE8" w:rsidP="00E82860">
      <w:pPr>
        <w:pStyle w:val="ekillerTablosu"/>
        <w:tabs>
          <w:tab w:val="left" w:pos="1134"/>
          <w:tab w:val="left" w:pos="1276"/>
          <w:tab w:val="right" w:leader="dot" w:pos="8210"/>
        </w:tabs>
        <w:rPr>
          <w:rFonts w:asciiTheme="minorHAnsi" w:eastAsiaTheme="minorEastAsia" w:hAnsiTheme="minorHAnsi" w:cstheme="minorBidi"/>
          <w:noProof/>
          <w:lang w:eastAsia="tr-TR"/>
        </w:rPr>
      </w:pPr>
      <w:hyperlink w:anchor="_Toc64144612" w:history="1">
        <w:r w:rsidRPr="005D14EF">
          <w:rPr>
            <w:rStyle w:val="Kpr"/>
            <w:rFonts w:ascii="Times New (W1)" w:hAnsi="Times New (W1)"/>
            <w:b/>
            <w:noProof/>
          </w:rPr>
          <w:t xml:space="preserve">Şekil 2.2 </w:t>
        </w:r>
        <w:r w:rsidR="00E82860">
          <w:rPr>
            <w:rStyle w:val="Kpr"/>
            <w:rFonts w:ascii="Times New (W1)" w:hAnsi="Times New (W1)"/>
            <w:b/>
            <w:noProof/>
          </w:rPr>
          <w:tab/>
        </w:r>
        <w:r w:rsidRPr="005D14EF">
          <w:rPr>
            <w:rStyle w:val="Kpr"/>
            <w:rFonts w:ascii="Times New (W1)" w:hAnsi="Times New (W1)"/>
            <w:b/>
            <w:noProof/>
          </w:rPr>
          <w:t>:</w:t>
        </w:r>
        <w:r w:rsidRPr="005D14EF">
          <w:rPr>
            <w:rStyle w:val="Kpr"/>
            <w:noProof/>
          </w:rPr>
          <w:t xml:space="preserve"> </w:t>
        </w:r>
        <w:r w:rsidR="00E82860">
          <w:rPr>
            <w:rStyle w:val="Kpr"/>
            <w:noProof/>
          </w:rPr>
          <w:tab/>
        </w:r>
        <w:r w:rsidRPr="005D14EF">
          <w:rPr>
            <w:rStyle w:val="Kpr"/>
            <w:noProof/>
          </w:rPr>
          <w:t>Üst yapılar.</w:t>
        </w:r>
        <w:r>
          <w:rPr>
            <w:noProof/>
            <w:webHidden/>
          </w:rPr>
          <w:tab/>
        </w:r>
        <w:r>
          <w:rPr>
            <w:noProof/>
            <w:webHidden/>
          </w:rPr>
          <w:fldChar w:fldCharType="begin"/>
        </w:r>
        <w:r>
          <w:rPr>
            <w:noProof/>
            <w:webHidden/>
          </w:rPr>
          <w:instrText xml:space="preserve"> PAGEREF _Toc64144612 \h </w:instrText>
        </w:r>
        <w:r>
          <w:rPr>
            <w:noProof/>
            <w:webHidden/>
          </w:rPr>
        </w:r>
        <w:r>
          <w:rPr>
            <w:noProof/>
            <w:webHidden/>
          </w:rPr>
          <w:fldChar w:fldCharType="separate"/>
        </w:r>
        <w:r>
          <w:rPr>
            <w:noProof/>
            <w:webHidden/>
          </w:rPr>
          <w:t>5</w:t>
        </w:r>
        <w:r>
          <w:rPr>
            <w:noProof/>
            <w:webHidden/>
          </w:rPr>
          <w:fldChar w:fldCharType="end"/>
        </w:r>
      </w:hyperlink>
    </w:p>
    <w:p w14:paraId="493A14C5" w14:textId="21818586" w:rsidR="00AA0AE8" w:rsidRDefault="00AA0AE8" w:rsidP="00E82860">
      <w:pPr>
        <w:pStyle w:val="ekillerTablosu"/>
        <w:tabs>
          <w:tab w:val="left" w:pos="1134"/>
          <w:tab w:val="left" w:pos="1276"/>
          <w:tab w:val="right" w:leader="dot" w:pos="8210"/>
        </w:tabs>
        <w:rPr>
          <w:rFonts w:asciiTheme="minorHAnsi" w:eastAsiaTheme="minorEastAsia" w:hAnsiTheme="minorHAnsi" w:cstheme="minorBidi"/>
          <w:noProof/>
          <w:lang w:eastAsia="tr-TR"/>
        </w:rPr>
      </w:pPr>
      <w:hyperlink w:anchor="_Toc64144613" w:history="1">
        <w:r w:rsidRPr="005D14EF">
          <w:rPr>
            <w:rStyle w:val="Kpr"/>
            <w:rFonts w:ascii="Times New (W1)" w:hAnsi="Times New (W1)"/>
            <w:b/>
            <w:noProof/>
          </w:rPr>
          <w:t xml:space="preserve">Şekil 2.3 </w:t>
        </w:r>
        <w:r w:rsidR="00E82860">
          <w:rPr>
            <w:rStyle w:val="Kpr"/>
            <w:rFonts w:ascii="Times New (W1)" w:hAnsi="Times New (W1)"/>
            <w:b/>
            <w:noProof/>
          </w:rPr>
          <w:tab/>
        </w:r>
        <w:r w:rsidRPr="005D14EF">
          <w:rPr>
            <w:rStyle w:val="Kpr"/>
            <w:rFonts w:ascii="Times New (W1)" w:hAnsi="Times New (W1)"/>
            <w:b/>
            <w:noProof/>
          </w:rPr>
          <w:t>:</w:t>
        </w:r>
        <w:r w:rsidRPr="005D14EF">
          <w:rPr>
            <w:rStyle w:val="Kpr"/>
            <w:noProof/>
          </w:rPr>
          <w:t xml:space="preserve"> </w:t>
        </w:r>
        <w:r w:rsidR="00E82860">
          <w:rPr>
            <w:rStyle w:val="Kpr"/>
            <w:noProof/>
          </w:rPr>
          <w:tab/>
        </w:r>
        <w:r w:rsidRPr="005D14EF">
          <w:rPr>
            <w:rStyle w:val="Kpr"/>
            <w:noProof/>
          </w:rPr>
          <w:t>Yatay tam sayfa şekil.</w:t>
        </w:r>
        <w:r>
          <w:rPr>
            <w:noProof/>
            <w:webHidden/>
          </w:rPr>
          <w:tab/>
        </w:r>
        <w:r>
          <w:rPr>
            <w:noProof/>
            <w:webHidden/>
          </w:rPr>
          <w:fldChar w:fldCharType="begin"/>
        </w:r>
        <w:r>
          <w:rPr>
            <w:noProof/>
            <w:webHidden/>
          </w:rPr>
          <w:instrText xml:space="preserve"> PAGEREF _Toc64144613 \h </w:instrText>
        </w:r>
        <w:r>
          <w:rPr>
            <w:noProof/>
            <w:webHidden/>
          </w:rPr>
        </w:r>
        <w:r>
          <w:rPr>
            <w:noProof/>
            <w:webHidden/>
          </w:rPr>
          <w:fldChar w:fldCharType="separate"/>
        </w:r>
        <w:r>
          <w:rPr>
            <w:noProof/>
            <w:webHidden/>
          </w:rPr>
          <w:t>7</w:t>
        </w:r>
        <w:r>
          <w:rPr>
            <w:noProof/>
            <w:webHidden/>
          </w:rPr>
          <w:fldChar w:fldCharType="end"/>
        </w:r>
      </w:hyperlink>
    </w:p>
    <w:p w14:paraId="53D308A5" w14:textId="7CCA427C" w:rsidR="00AA0AE8" w:rsidRDefault="00AA0AE8" w:rsidP="00E82860">
      <w:pPr>
        <w:tabs>
          <w:tab w:val="left" w:pos="1134"/>
          <w:tab w:val="left" w:pos="1276"/>
        </w:tabs>
        <w:jc w:val="both"/>
        <w:rPr>
          <w:rFonts w:asciiTheme="minorHAnsi" w:eastAsiaTheme="minorEastAsia" w:hAnsiTheme="minorHAnsi" w:cstheme="minorBidi"/>
        </w:rPr>
      </w:pPr>
      <w:r>
        <w:rPr>
          <w:rStyle w:val="Kpr"/>
          <w:b/>
          <w:bCs/>
          <w:noProof w:val="0"/>
          <w:lang w:eastAsia="en-US"/>
        </w:rPr>
        <w:fldChar w:fldCharType="end"/>
      </w:r>
      <w:r>
        <w:rPr>
          <w:rStyle w:val="Kpr"/>
          <w:b/>
          <w:bCs/>
          <w:noProof w:val="0"/>
          <w:lang w:eastAsia="en-US"/>
        </w:rPr>
        <w:fldChar w:fldCharType="begin"/>
      </w:r>
      <w:r>
        <w:rPr>
          <w:rStyle w:val="Kpr"/>
          <w:b/>
          <w:bCs/>
          <w:noProof w:val="0"/>
          <w:lang w:eastAsia="en-US"/>
        </w:rPr>
        <w:instrText xml:space="preserve"> TOC \h \z \t "Sekil_SBE_Sablon_BolumIII" \c </w:instrText>
      </w:r>
      <w:r>
        <w:rPr>
          <w:rStyle w:val="Kpr"/>
          <w:b/>
          <w:bCs/>
          <w:noProof w:val="0"/>
          <w:lang w:eastAsia="en-US"/>
        </w:rPr>
        <w:fldChar w:fldCharType="separate"/>
      </w:r>
      <w:hyperlink w:anchor="_Toc64144633" w:history="1">
        <w:r w:rsidRPr="00C1101F">
          <w:rPr>
            <w:rStyle w:val="Kpr"/>
            <w:rFonts w:ascii="Times New (W1)" w:hAnsi="Times New (W1)"/>
            <w:b/>
          </w:rPr>
          <w:t xml:space="preserve">Şekil 3.1 </w:t>
        </w:r>
        <w:r w:rsidR="00E82860">
          <w:rPr>
            <w:rStyle w:val="Kpr"/>
            <w:rFonts w:ascii="Times New (W1)" w:hAnsi="Times New (W1)"/>
            <w:b/>
          </w:rPr>
          <w:tab/>
        </w:r>
        <w:r w:rsidRPr="00C1101F">
          <w:rPr>
            <w:rStyle w:val="Kpr"/>
            <w:rFonts w:ascii="Times New (W1)" w:hAnsi="Times New (W1)"/>
            <w:b/>
          </w:rPr>
          <w:t>:</w:t>
        </w:r>
        <w:r w:rsidRPr="00C1101F">
          <w:rPr>
            <w:rStyle w:val="Kpr"/>
          </w:rPr>
          <w:t xml:space="preserve"> </w:t>
        </w:r>
        <w:r w:rsidR="00E82860">
          <w:rPr>
            <w:rStyle w:val="Kpr"/>
          </w:rPr>
          <w:tab/>
        </w:r>
        <w:r w:rsidRPr="00C1101F">
          <w:rPr>
            <w:rStyle w:val="Kpr"/>
          </w:rPr>
          <w:t>Sinir hücresi, Çetin (2003)’ten uyarlanmıştır.</w:t>
        </w:r>
        <w:r>
          <w:rPr>
            <w:webHidden/>
          </w:rPr>
          <w:tab/>
        </w:r>
        <w:r>
          <w:rPr>
            <w:webHidden/>
          </w:rPr>
          <w:fldChar w:fldCharType="begin"/>
        </w:r>
        <w:r>
          <w:rPr>
            <w:webHidden/>
          </w:rPr>
          <w:instrText xml:space="preserve"> PAGEREF _Toc64144633 \h </w:instrText>
        </w:r>
        <w:r>
          <w:rPr>
            <w:webHidden/>
          </w:rPr>
        </w:r>
        <w:r>
          <w:rPr>
            <w:webHidden/>
          </w:rPr>
          <w:fldChar w:fldCharType="separate"/>
        </w:r>
        <w:r>
          <w:rPr>
            <w:webHidden/>
          </w:rPr>
          <w:t>13</w:t>
        </w:r>
        <w:r>
          <w:rPr>
            <w:webHidden/>
          </w:rPr>
          <w:fldChar w:fldCharType="end"/>
        </w:r>
      </w:hyperlink>
    </w:p>
    <w:p w14:paraId="61FF7F86" w14:textId="0BFC6984" w:rsidR="00AA0AE8" w:rsidRDefault="00AA0AE8" w:rsidP="00E82860">
      <w:pPr>
        <w:pStyle w:val="ekillerTablosu"/>
        <w:tabs>
          <w:tab w:val="left" w:pos="1134"/>
          <w:tab w:val="left" w:pos="1276"/>
          <w:tab w:val="right" w:leader="dot" w:pos="8210"/>
        </w:tabs>
        <w:rPr>
          <w:rFonts w:asciiTheme="minorHAnsi" w:eastAsiaTheme="minorEastAsia" w:hAnsiTheme="minorHAnsi" w:cstheme="minorBidi"/>
          <w:noProof/>
          <w:lang w:eastAsia="tr-TR"/>
        </w:rPr>
      </w:pPr>
      <w:hyperlink w:anchor="_Toc64144634" w:history="1">
        <w:r w:rsidRPr="00C1101F">
          <w:rPr>
            <w:rStyle w:val="Kpr"/>
            <w:rFonts w:ascii="Times New (W1)" w:hAnsi="Times New (W1)"/>
            <w:b/>
            <w:noProof/>
          </w:rPr>
          <w:t xml:space="preserve">Şekil 3.2 </w:t>
        </w:r>
        <w:r w:rsidR="00E82860">
          <w:rPr>
            <w:rStyle w:val="Kpr"/>
            <w:rFonts w:ascii="Times New (W1)" w:hAnsi="Times New (W1)"/>
            <w:b/>
            <w:noProof/>
          </w:rPr>
          <w:tab/>
        </w:r>
        <w:r w:rsidRPr="00C1101F">
          <w:rPr>
            <w:rStyle w:val="Kpr"/>
            <w:rFonts w:ascii="Times New (W1)" w:hAnsi="Times New (W1)"/>
            <w:b/>
            <w:noProof/>
          </w:rPr>
          <w:t>:</w:t>
        </w:r>
        <w:r w:rsidRPr="00C1101F">
          <w:rPr>
            <w:rStyle w:val="Kpr"/>
            <w:noProof/>
          </w:rPr>
          <w:t xml:space="preserve"> </w:t>
        </w:r>
        <w:r w:rsidR="00E82860">
          <w:rPr>
            <w:rStyle w:val="Kpr"/>
            <w:noProof/>
          </w:rPr>
          <w:tab/>
        </w:r>
        <w:r w:rsidRPr="00C1101F">
          <w:rPr>
            <w:rStyle w:val="Kpr"/>
            <w:noProof/>
          </w:rPr>
          <w:t xml:space="preserve">Birden fazla satırlı şekil isimlendirmesinde örnek, birden fazla satırlı </w:t>
        </w:r>
        <w:r w:rsidR="00E82860">
          <w:rPr>
            <w:rStyle w:val="Kpr"/>
            <w:noProof/>
          </w:rPr>
          <w:tab/>
        </w:r>
        <w:r w:rsidR="00E82860">
          <w:rPr>
            <w:rStyle w:val="Kpr"/>
            <w:noProof/>
          </w:rPr>
          <w:tab/>
        </w:r>
        <w:r w:rsidR="00E82860">
          <w:rPr>
            <w:rStyle w:val="Kpr"/>
            <w:noProof/>
          </w:rPr>
          <w:tab/>
        </w:r>
        <w:r w:rsidRPr="00C1101F">
          <w:rPr>
            <w:rStyle w:val="Kpr"/>
            <w:noProof/>
          </w:rPr>
          <w:t>şekil isimlendirmesinde örnek.</w:t>
        </w:r>
        <w:r>
          <w:rPr>
            <w:noProof/>
            <w:webHidden/>
          </w:rPr>
          <w:tab/>
        </w:r>
        <w:r>
          <w:rPr>
            <w:noProof/>
            <w:webHidden/>
          </w:rPr>
          <w:fldChar w:fldCharType="begin"/>
        </w:r>
        <w:r>
          <w:rPr>
            <w:noProof/>
            <w:webHidden/>
          </w:rPr>
          <w:instrText xml:space="preserve"> PAGEREF _Toc64144634 \h </w:instrText>
        </w:r>
        <w:r>
          <w:rPr>
            <w:noProof/>
            <w:webHidden/>
          </w:rPr>
        </w:r>
        <w:r>
          <w:rPr>
            <w:noProof/>
            <w:webHidden/>
          </w:rPr>
          <w:fldChar w:fldCharType="separate"/>
        </w:r>
        <w:r>
          <w:rPr>
            <w:noProof/>
            <w:webHidden/>
          </w:rPr>
          <w:t>14</w:t>
        </w:r>
        <w:r>
          <w:rPr>
            <w:noProof/>
            <w:webHidden/>
          </w:rPr>
          <w:fldChar w:fldCharType="end"/>
        </w:r>
      </w:hyperlink>
    </w:p>
    <w:p w14:paraId="21CC32DD" w14:textId="626C474B" w:rsidR="00AA0AE8" w:rsidRDefault="00AA0AE8" w:rsidP="00E82860">
      <w:pPr>
        <w:pStyle w:val="ekillerTablosu"/>
        <w:tabs>
          <w:tab w:val="left" w:pos="1134"/>
          <w:tab w:val="left" w:pos="1276"/>
          <w:tab w:val="right" w:leader="dot" w:pos="8210"/>
        </w:tabs>
        <w:rPr>
          <w:rFonts w:asciiTheme="minorHAnsi" w:eastAsiaTheme="minorEastAsia" w:hAnsiTheme="minorHAnsi" w:cstheme="minorBidi"/>
          <w:noProof/>
          <w:lang w:eastAsia="tr-TR"/>
        </w:rPr>
      </w:pPr>
      <w:hyperlink w:anchor="_Toc64144635" w:history="1">
        <w:r w:rsidRPr="00C1101F">
          <w:rPr>
            <w:rStyle w:val="Kpr"/>
            <w:rFonts w:ascii="Times New (W1)" w:hAnsi="Times New (W1)"/>
            <w:b/>
            <w:noProof/>
          </w:rPr>
          <w:t xml:space="preserve">Şekil 3.3 </w:t>
        </w:r>
        <w:r w:rsidR="00E82860">
          <w:rPr>
            <w:rStyle w:val="Kpr"/>
            <w:rFonts w:ascii="Times New (W1)" w:hAnsi="Times New (W1)"/>
            <w:b/>
            <w:noProof/>
          </w:rPr>
          <w:tab/>
        </w:r>
        <w:r w:rsidRPr="00C1101F">
          <w:rPr>
            <w:rStyle w:val="Kpr"/>
            <w:rFonts w:ascii="Times New (W1)" w:hAnsi="Times New (W1)"/>
            <w:b/>
            <w:noProof/>
          </w:rPr>
          <w:t>:</w:t>
        </w:r>
        <w:r w:rsidRPr="00C1101F">
          <w:rPr>
            <w:rStyle w:val="Kpr"/>
            <w:noProof/>
          </w:rPr>
          <w:t xml:space="preserve"> </w:t>
        </w:r>
        <w:r w:rsidR="00E82860">
          <w:rPr>
            <w:rStyle w:val="Kpr"/>
            <w:noProof/>
          </w:rPr>
          <w:tab/>
        </w:r>
        <w:r w:rsidRPr="00C1101F">
          <w:rPr>
            <w:rStyle w:val="Kpr"/>
            <w:noProof/>
          </w:rPr>
          <w:t>Örnek şekil ismi nokta ile bitirilmelidir.</w:t>
        </w:r>
        <w:r>
          <w:rPr>
            <w:noProof/>
            <w:webHidden/>
          </w:rPr>
          <w:tab/>
        </w:r>
        <w:r>
          <w:rPr>
            <w:noProof/>
            <w:webHidden/>
          </w:rPr>
          <w:fldChar w:fldCharType="begin"/>
        </w:r>
        <w:r>
          <w:rPr>
            <w:noProof/>
            <w:webHidden/>
          </w:rPr>
          <w:instrText xml:space="preserve"> PAGEREF _Toc64144635 \h </w:instrText>
        </w:r>
        <w:r>
          <w:rPr>
            <w:noProof/>
            <w:webHidden/>
          </w:rPr>
        </w:r>
        <w:r>
          <w:rPr>
            <w:noProof/>
            <w:webHidden/>
          </w:rPr>
          <w:fldChar w:fldCharType="separate"/>
        </w:r>
        <w:r>
          <w:rPr>
            <w:noProof/>
            <w:webHidden/>
          </w:rPr>
          <w:t>15</w:t>
        </w:r>
        <w:r>
          <w:rPr>
            <w:noProof/>
            <w:webHidden/>
          </w:rPr>
          <w:fldChar w:fldCharType="end"/>
        </w:r>
      </w:hyperlink>
    </w:p>
    <w:p w14:paraId="2D991FC3" w14:textId="54B22133" w:rsidR="00AA0AE8" w:rsidRDefault="00AA0AE8" w:rsidP="00E82860">
      <w:pPr>
        <w:tabs>
          <w:tab w:val="left" w:pos="1134"/>
          <w:tab w:val="left" w:pos="1276"/>
          <w:tab w:val="right" w:leader="dot" w:pos="8222"/>
        </w:tabs>
        <w:jc w:val="both"/>
        <w:rPr>
          <w:rFonts w:asciiTheme="minorHAnsi" w:eastAsiaTheme="minorEastAsia" w:hAnsiTheme="minorHAnsi" w:cstheme="minorBidi"/>
        </w:rPr>
      </w:pPr>
      <w:r>
        <w:rPr>
          <w:rStyle w:val="Kpr"/>
          <w:b/>
          <w:bCs/>
          <w:noProof w:val="0"/>
          <w:lang w:eastAsia="en-US"/>
        </w:rPr>
        <w:fldChar w:fldCharType="end"/>
      </w:r>
      <w:r>
        <w:rPr>
          <w:rStyle w:val="Kpr"/>
          <w:b/>
          <w:bCs/>
          <w:noProof w:val="0"/>
          <w:lang w:eastAsia="en-US"/>
        </w:rPr>
        <w:fldChar w:fldCharType="begin"/>
      </w:r>
      <w:r>
        <w:rPr>
          <w:rStyle w:val="Kpr"/>
          <w:b/>
          <w:bCs/>
          <w:noProof w:val="0"/>
          <w:lang w:eastAsia="en-US"/>
        </w:rPr>
        <w:instrText xml:space="preserve"> TOC \h \z \t "Sekil_SBE_Sablon_BolumIV" \c </w:instrText>
      </w:r>
      <w:r>
        <w:rPr>
          <w:rStyle w:val="Kpr"/>
          <w:b/>
          <w:bCs/>
          <w:noProof w:val="0"/>
          <w:lang w:eastAsia="en-US"/>
        </w:rPr>
        <w:fldChar w:fldCharType="separate"/>
      </w:r>
      <w:hyperlink w:anchor="_Toc64144647" w:history="1">
        <w:r w:rsidRPr="00407D81">
          <w:rPr>
            <w:rStyle w:val="Kpr"/>
            <w:b/>
            <w:lang w:val="en-US"/>
          </w:rPr>
          <w:t xml:space="preserve">Şekil 4.1 </w:t>
        </w:r>
        <w:r w:rsidR="00E82860">
          <w:rPr>
            <w:rStyle w:val="Kpr"/>
            <w:b/>
            <w:lang w:val="en-US"/>
          </w:rPr>
          <w:tab/>
        </w:r>
        <w:r w:rsidRPr="00407D81">
          <w:rPr>
            <w:rStyle w:val="Kpr"/>
            <w:b/>
            <w:lang w:val="en-US"/>
          </w:rPr>
          <w:t>:</w:t>
        </w:r>
        <w:r w:rsidRPr="00407D81">
          <w:rPr>
            <w:rStyle w:val="Kpr"/>
            <w:lang w:val="en-US"/>
          </w:rPr>
          <w:t xml:space="preserve"> </w:t>
        </w:r>
        <w:r w:rsidR="00E82860">
          <w:rPr>
            <w:rStyle w:val="Kpr"/>
            <w:lang w:val="en-US"/>
          </w:rPr>
          <w:tab/>
        </w:r>
        <w:r w:rsidRPr="00407D81">
          <w:rPr>
            <w:rStyle w:val="Kpr"/>
            <w:lang w:val="en-US"/>
          </w:rPr>
          <w:t>Örnek şekil.</w:t>
        </w:r>
        <w:r w:rsidR="00E82860">
          <w:rPr>
            <w:webHidden/>
          </w:rPr>
          <w:tab/>
        </w:r>
        <w:r>
          <w:rPr>
            <w:webHidden/>
          </w:rPr>
          <w:fldChar w:fldCharType="begin"/>
        </w:r>
        <w:r>
          <w:rPr>
            <w:webHidden/>
          </w:rPr>
          <w:instrText xml:space="preserve"> PAGEREF _Toc64144647 \h </w:instrText>
        </w:r>
        <w:r>
          <w:rPr>
            <w:webHidden/>
          </w:rPr>
        </w:r>
        <w:r>
          <w:rPr>
            <w:webHidden/>
          </w:rPr>
          <w:fldChar w:fldCharType="separate"/>
        </w:r>
        <w:r>
          <w:rPr>
            <w:webHidden/>
          </w:rPr>
          <w:t>19</w:t>
        </w:r>
        <w:r>
          <w:rPr>
            <w:webHidden/>
          </w:rPr>
          <w:fldChar w:fldCharType="end"/>
        </w:r>
      </w:hyperlink>
    </w:p>
    <w:p w14:paraId="3F3AC538" w14:textId="279E506B" w:rsidR="00AA0AE8" w:rsidRDefault="00AA0AE8" w:rsidP="00E82860">
      <w:pPr>
        <w:tabs>
          <w:tab w:val="left" w:pos="1134"/>
          <w:tab w:val="left" w:pos="1276"/>
          <w:tab w:val="right" w:leader="dot" w:pos="8222"/>
        </w:tabs>
        <w:jc w:val="both"/>
        <w:rPr>
          <w:rFonts w:asciiTheme="minorHAnsi" w:eastAsiaTheme="minorEastAsia" w:hAnsiTheme="minorHAnsi" w:cstheme="minorBidi"/>
        </w:rPr>
      </w:pPr>
      <w:r>
        <w:rPr>
          <w:rStyle w:val="Kpr"/>
          <w:b/>
          <w:bCs/>
          <w:noProof w:val="0"/>
          <w:lang w:eastAsia="en-US"/>
        </w:rPr>
        <w:fldChar w:fldCharType="end"/>
      </w:r>
      <w:r>
        <w:rPr>
          <w:rStyle w:val="Kpr"/>
          <w:b/>
          <w:bCs/>
          <w:noProof w:val="0"/>
          <w:lang w:eastAsia="en-US"/>
        </w:rPr>
        <w:fldChar w:fldCharType="begin"/>
      </w:r>
      <w:r>
        <w:rPr>
          <w:rStyle w:val="Kpr"/>
          <w:b/>
          <w:bCs/>
          <w:noProof w:val="0"/>
          <w:lang w:eastAsia="en-US"/>
        </w:rPr>
        <w:instrText xml:space="preserve"> TOC \h \z \t "Sekil_SBE_Sablon_BolumV" \c </w:instrText>
      </w:r>
      <w:r>
        <w:rPr>
          <w:rStyle w:val="Kpr"/>
          <w:b/>
          <w:bCs/>
          <w:noProof w:val="0"/>
          <w:lang w:eastAsia="en-US"/>
        </w:rPr>
        <w:fldChar w:fldCharType="separate"/>
      </w:r>
      <w:hyperlink w:anchor="_Toc64144663" w:history="1">
        <w:r w:rsidRPr="00586E65">
          <w:rPr>
            <w:rStyle w:val="Kpr"/>
            <w:rFonts w:ascii="Times New (W1)" w:hAnsi="Times New (W1)"/>
            <w:b/>
            <w:lang w:val="en-US"/>
          </w:rPr>
          <w:t xml:space="preserve">Şekil 5.1 </w:t>
        </w:r>
        <w:r w:rsidR="00E82860">
          <w:rPr>
            <w:rStyle w:val="Kpr"/>
            <w:rFonts w:ascii="Times New (W1)" w:hAnsi="Times New (W1)"/>
            <w:b/>
            <w:lang w:val="en-US"/>
          </w:rPr>
          <w:tab/>
        </w:r>
        <w:r w:rsidRPr="00586E65">
          <w:rPr>
            <w:rStyle w:val="Kpr"/>
            <w:rFonts w:ascii="Times New (W1)" w:hAnsi="Times New (W1)"/>
            <w:b/>
            <w:lang w:val="en-US"/>
          </w:rPr>
          <w:t>:</w:t>
        </w:r>
        <w:r w:rsidRPr="00586E65">
          <w:rPr>
            <w:rStyle w:val="Kpr"/>
            <w:lang w:val="en-US"/>
          </w:rPr>
          <w:t xml:space="preserve"> </w:t>
        </w:r>
        <w:r w:rsidR="00E82860">
          <w:rPr>
            <w:rStyle w:val="Kpr"/>
            <w:lang w:val="en-US"/>
          </w:rPr>
          <w:tab/>
        </w:r>
        <w:r w:rsidRPr="00586E65">
          <w:rPr>
            <w:rStyle w:val="Kpr"/>
            <w:lang w:val="en-US"/>
          </w:rPr>
          <w:t>Beşinci bölümde örnek şekil.</w:t>
        </w:r>
        <w:r w:rsidR="00E82860">
          <w:rPr>
            <w:webHidden/>
          </w:rPr>
          <w:tab/>
        </w:r>
        <w:r>
          <w:rPr>
            <w:webHidden/>
          </w:rPr>
          <w:fldChar w:fldCharType="begin"/>
        </w:r>
        <w:r>
          <w:rPr>
            <w:webHidden/>
          </w:rPr>
          <w:instrText xml:space="preserve"> PAGEREF _Toc64144663 \h </w:instrText>
        </w:r>
        <w:r>
          <w:rPr>
            <w:webHidden/>
          </w:rPr>
        </w:r>
        <w:r>
          <w:rPr>
            <w:webHidden/>
          </w:rPr>
          <w:fldChar w:fldCharType="separate"/>
        </w:r>
        <w:r>
          <w:rPr>
            <w:webHidden/>
          </w:rPr>
          <w:t>21</w:t>
        </w:r>
        <w:r>
          <w:rPr>
            <w:webHidden/>
          </w:rPr>
          <w:fldChar w:fldCharType="end"/>
        </w:r>
      </w:hyperlink>
    </w:p>
    <w:p w14:paraId="31572F0D" w14:textId="3F2135FB" w:rsidR="00AE520E" w:rsidRDefault="00AA0AE8" w:rsidP="00AE520E">
      <w:pPr>
        <w:tabs>
          <w:tab w:val="left" w:pos="1134"/>
          <w:tab w:val="left" w:pos="1276"/>
          <w:tab w:val="right" w:leader="dot" w:pos="8222"/>
        </w:tabs>
        <w:jc w:val="both"/>
        <w:rPr>
          <w:rFonts w:asciiTheme="minorHAnsi" w:eastAsiaTheme="minorEastAsia" w:hAnsiTheme="minorHAnsi" w:cstheme="minorBidi"/>
        </w:rPr>
      </w:pPr>
      <w:r>
        <w:rPr>
          <w:rStyle w:val="Kpr"/>
          <w:b/>
          <w:bCs/>
          <w:noProof w:val="0"/>
          <w:lang w:eastAsia="en-US"/>
        </w:rPr>
        <w:fldChar w:fldCharType="end"/>
      </w:r>
      <w:r w:rsidR="00AE520E">
        <w:rPr>
          <w:lang w:val="en-US"/>
        </w:rPr>
        <w:fldChar w:fldCharType="begin"/>
      </w:r>
      <w:r w:rsidR="00AE520E">
        <w:rPr>
          <w:lang w:val="en-US"/>
        </w:rPr>
        <w:instrText xml:space="preserve"> TOC \h \z \t "Sekil_SBE_Sablon_EKLER" \c </w:instrText>
      </w:r>
      <w:r w:rsidR="00AE520E">
        <w:rPr>
          <w:lang w:val="en-US"/>
        </w:rPr>
        <w:fldChar w:fldCharType="separate"/>
      </w:r>
      <w:hyperlink w:anchor="_Toc64145322" w:history="1">
        <w:r w:rsidR="00AE520E" w:rsidRPr="00C62DAE">
          <w:rPr>
            <w:rStyle w:val="Kpr"/>
            <w:b/>
          </w:rPr>
          <w:t xml:space="preserve">Şekil A.1 </w:t>
        </w:r>
        <w:r w:rsidR="00AE520E">
          <w:rPr>
            <w:rStyle w:val="Kpr"/>
            <w:b/>
          </w:rPr>
          <w:tab/>
        </w:r>
        <w:r w:rsidR="00AE520E" w:rsidRPr="00C62DAE">
          <w:rPr>
            <w:rStyle w:val="Kpr"/>
            <w:b/>
          </w:rPr>
          <w:t>:</w:t>
        </w:r>
        <w:r w:rsidR="00AE520E" w:rsidRPr="00C62DAE">
          <w:rPr>
            <w:rStyle w:val="Kpr"/>
          </w:rPr>
          <w:t xml:space="preserve"> </w:t>
        </w:r>
        <w:r w:rsidR="00AE520E">
          <w:rPr>
            <w:rStyle w:val="Kpr"/>
          </w:rPr>
          <w:tab/>
        </w:r>
        <w:r w:rsidR="00AE520E" w:rsidRPr="00C62DAE">
          <w:rPr>
            <w:rStyle w:val="Kpr"/>
          </w:rPr>
          <w:t>Çiçekli bitkilerin temel kısımları a) kök, b) gövde, c) yaprak ve d) çiçek.</w:t>
        </w:r>
        <w:r w:rsidR="00AE520E">
          <w:rPr>
            <w:webHidden/>
          </w:rPr>
          <w:tab/>
        </w:r>
        <w:r w:rsidR="00AE520E">
          <w:rPr>
            <w:webHidden/>
          </w:rPr>
          <w:tab/>
        </w:r>
        <w:r w:rsidR="00AE520E">
          <w:rPr>
            <w:webHidden/>
          </w:rPr>
          <w:tab/>
        </w:r>
        <w:r w:rsidR="00AE520E">
          <w:rPr>
            <w:webHidden/>
          </w:rPr>
          <w:fldChar w:fldCharType="begin"/>
        </w:r>
        <w:r w:rsidR="00AE520E">
          <w:rPr>
            <w:webHidden/>
          </w:rPr>
          <w:instrText xml:space="preserve"> PAGEREF _Toc64145322 \h </w:instrText>
        </w:r>
        <w:r w:rsidR="00AE520E">
          <w:rPr>
            <w:webHidden/>
          </w:rPr>
        </w:r>
        <w:r w:rsidR="00AE520E">
          <w:rPr>
            <w:webHidden/>
          </w:rPr>
          <w:fldChar w:fldCharType="separate"/>
        </w:r>
        <w:r w:rsidR="00AE520E">
          <w:rPr>
            <w:webHidden/>
          </w:rPr>
          <w:t>26</w:t>
        </w:r>
        <w:r w:rsidR="00AE520E">
          <w:rPr>
            <w:webHidden/>
          </w:rPr>
          <w:fldChar w:fldCharType="end"/>
        </w:r>
      </w:hyperlink>
    </w:p>
    <w:p w14:paraId="1F3EFF17" w14:textId="19EF40E4" w:rsidR="00E907BB" w:rsidRDefault="00AE520E" w:rsidP="00271202">
      <w:pPr>
        <w:rPr>
          <w:lang w:val="en-US"/>
        </w:rPr>
      </w:pPr>
      <w:r>
        <w:rPr>
          <w:lang w:val="en-US"/>
        </w:rPr>
        <w:fldChar w:fldCharType="end"/>
      </w:r>
    </w:p>
    <w:p w14:paraId="4326DFB5" w14:textId="134A2181" w:rsidR="00FB5A52" w:rsidRPr="00FB5A52" w:rsidRDefault="002E0AB7" w:rsidP="00FB5A52">
      <w:pPr>
        <w:rPr>
          <w:b/>
          <w:lang w:val="en-US"/>
        </w:rPr>
        <w:sectPr w:rsidR="00FB5A52" w:rsidRPr="00FB5A52" w:rsidSect="00341B3E">
          <w:pgSz w:w="11906" w:h="16838"/>
          <w:pgMar w:top="1418" w:right="1418" w:bottom="1418" w:left="2268" w:header="709" w:footer="709" w:gutter="0"/>
          <w:pgNumType w:fmt="lowerRoman"/>
          <w:cols w:space="708"/>
          <w:docGrid w:linePitch="360"/>
        </w:sectPr>
      </w:pPr>
      <w:r>
        <w:rPr>
          <w:lang w:val="en-US"/>
        </w:rPr>
        <w:tab/>
      </w:r>
      <w:commentRangeStart w:id="45"/>
      <w:commentRangeEnd w:id="45"/>
      <w:r w:rsidR="00FB5A52">
        <w:rPr>
          <w:rStyle w:val="AklamaBavurusu"/>
        </w:rPr>
        <w:commentReference w:id="45"/>
      </w:r>
    </w:p>
    <w:p w14:paraId="3A560792" w14:textId="44101CDF" w:rsidR="00522242" w:rsidRDefault="00BA415B" w:rsidP="00FB5A52">
      <w:pPr>
        <w:spacing w:before="1440" w:after="360"/>
        <w:jc w:val="center"/>
        <w:rPr>
          <w:b/>
        </w:rPr>
      </w:pPr>
      <w:commentRangeStart w:id="46"/>
      <w:r w:rsidRPr="00E9219D">
        <w:rPr>
          <w:b/>
        </w:rPr>
        <w:lastRenderedPageBreak/>
        <w:t>TÜRKÇE TEZ BAŞLIĞI BURAYA YAZILIR</w:t>
      </w:r>
      <w:bookmarkStart w:id="47" w:name="_Toc190621618"/>
      <w:bookmarkStart w:id="48" w:name="_Toc190621716"/>
      <w:bookmarkStart w:id="49" w:name="_Toc190622107"/>
      <w:bookmarkStart w:id="50" w:name="_Toc190755572"/>
      <w:bookmarkStart w:id="51" w:name="_Toc190755893"/>
      <w:commentRangeEnd w:id="46"/>
      <w:r w:rsidR="00FB5A52">
        <w:rPr>
          <w:rStyle w:val="AklamaBavurusu"/>
        </w:rPr>
        <w:commentReference w:id="46"/>
      </w:r>
    </w:p>
    <w:p w14:paraId="116D4A14" w14:textId="5CB1E6AF" w:rsidR="00BA415B" w:rsidRPr="00CE5CD1" w:rsidRDefault="00BA415B" w:rsidP="001B2DB1">
      <w:pPr>
        <w:pStyle w:val="Balk2"/>
      </w:pPr>
      <w:bookmarkStart w:id="52" w:name="_Toc60009502"/>
      <w:commentRangeStart w:id="53"/>
      <w:r w:rsidRPr="00CE5CD1">
        <w:t>ÖZET</w:t>
      </w:r>
      <w:bookmarkEnd w:id="47"/>
      <w:bookmarkEnd w:id="48"/>
      <w:bookmarkEnd w:id="49"/>
      <w:bookmarkEnd w:id="50"/>
      <w:bookmarkEnd w:id="51"/>
      <w:commentRangeEnd w:id="53"/>
      <w:r w:rsidR="00FB5A52">
        <w:rPr>
          <w:rStyle w:val="AklamaBavurusu"/>
          <w:rFonts w:eastAsia="Times New Roman" w:cs="Times New Roman"/>
          <w:b w:val="0"/>
          <w:bCs w:val="0"/>
          <w:iCs w:val="0"/>
          <w:noProof/>
          <w:lang w:eastAsia="tr-TR"/>
        </w:rPr>
        <w:commentReference w:id="53"/>
      </w:r>
      <w:bookmarkEnd w:id="52"/>
    </w:p>
    <w:p w14:paraId="65652B8E" w14:textId="77777777" w:rsidR="0069376D" w:rsidRPr="00E9219D" w:rsidRDefault="0069376D" w:rsidP="00FB02F1">
      <w:pPr>
        <w:pStyle w:val="GOVDESBE"/>
        <w:spacing w:line="240" w:lineRule="auto"/>
        <w:rPr>
          <w:noProof w:val="0"/>
          <w:lang w:val="en-US"/>
        </w:rPr>
      </w:pPr>
      <w:commentRangeStart w:id="54"/>
      <w:r w:rsidRPr="00E9219D">
        <w:rPr>
          <w:noProof w:val="0"/>
          <w:lang w:val="en-US"/>
        </w:rPr>
        <w:t>Lorem</w:t>
      </w:r>
      <w:commentRangeEnd w:id="54"/>
      <w:r w:rsidR="00240768">
        <w:rPr>
          <w:rStyle w:val="AklamaBavurusu"/>
          <w:rFonts w:eastAsia="Times New Roman"/>
        </w:rPr>
        <w:commentReference w:id="54"/>
      </w:r>
      <w:r w:rsidRPr="00E9219D">
        <w:rPr>
          <w:noProof w:val="0"/>
          <w:lang w:val="en-US"/>
        </w:rPr>
        <w:t xml:space="preserve">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w:t>
      </w:r>
    </w:p>
    <w:p w14:paraId="7544D39B" w14:textId="77777777" w:rsidR="0069376D" w:rsidRPr="00E9219D" w:rsidRDefault="0069376D" w:rsidP="00FB02F1">
      <w:pPr>
        <w:pStyle w:val="GOVDESBE"/>
        <w:spacing w:line="240" w:lineRule="auto"/>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w:t>
      </w:r>
    </w:p>
    <w:p w14:paraId="6C76C629" w14:textId="77777777" w:rsidR="0069376D" w:rsidRPr="00E9219D" w:rsidRDefault="0069376D" w:rsidP="00FB02F1">
      <w:pPr>
        <w:pStyle w:val="GOVDESBE"/>
        <w:spacing w:line="240" w:lineRule="auto"/>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w:t>
      </w:r>
    </w:p>
    <w:p w14:paraId="239CFF9E" w14:textId="2972362C" w:rsidR="0069376D" w:rsidRDefault="0069376D" w:rsidP="00FB02F1">
      <w:pPr>
        <w:pStyle w:val="GOVDESBE"/>
        <w:spacing w:line="240" w:lineRule="auto"/>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w:t>
      </w:r>
    </w:p>
    <w:p w14:paraId="1D157EDB" w14:textId="4651ED44" w:rsidR="00FB5A52" w:rsidRDefault="00FB5A52" w:rsidP="00FB5A52">
      <w:pPr>
        <w:pStyle w:val="GOVDESBE"/>
        <w:spacing w:line="240" w:lineRule="auto"/>
        <w:rPr>
          <w:noProof w:val="0"/>
          <w:lang w:val="en-US"/>
        </w:rPr>
      </w:pPr>
      <w:bookmarkStart w:id="55" w:name="_Toc190621617"/>
      <w:bookmarkStart w:id="56" w:name="_Toc190621715"/>
      <w:bookmarkStart w:id="57" w:name="_Toc190622106"/>
      <w:proofErr w:type="spellStart"/>
      <w:r w:rsidRPr="00022692">
        <w:rPr>
          <w:b/>
          <w:bCs/>
          <w:noProof w:val="0"/>
          <w:lang w:val="en-US"/>
        </w:rPr>
        <w:t>Anahtar</w:t>
      </w:r>
      <w:proofErr w:type="spellEnd"/>
      <w:r w:rsidRPr="00022692">
        <w:rPr>
          <w:b/>
          <w:bCs/>
          <w:noProof w:val="0"/>
          <w:lang w:val="en-US"/>
        </w:rPr>
        <w:t xml:space="preserve"> </w:t>
      </w:r>
      <w:proofErr w:type="spellStart"/>
      <w:r w:rsidRPr="00022692">
        <w:rPr>
          <w:b/>
          <w:bCs/>
          <w:noProof w:val="0"/>
          <w:lang w:val="en-US"/>
        </w:rPr>
        <w:t>Kelimeler</w:t>
      </w:r>
      <w:proofErr w:type="spellEnd"/>
      <w:r w:rsidRPr="00022692">
        <w:rPr>
          <w:b/>
          <w:bCs/>
          <w:noProof w:val="0"/>
          <w:lang w:val="en-US"/>
        </w:rPr>
        <w:t>:</w:t>
      </w:r>
      <w:r>
        <w:rPr>
          <w:b/>
          <w:bCs/>
          <w:noProof w:val="0"/>
          <w:lang w:val="en-US"/>
        </w:rPr>
        <w:t xml:space="preserve"> </w:t>
      </w:r>
      <w:r>
        <w:rPr>
          <w:noProof w:val="0"/>
          <w:lang w:val="en-US"/>
        </w:rPr>
        <w:t>Lorem</w:t>
      </w:r>
      <w:r w:rsidRPr="00022692">
        <w:rPr>
          <w:noProof w:val="0"/>
          <w:lang w:val="en-US"/>
        </w:rPr>
        <w:t xml:space="preserve">, </w:t>
      </w:r>
      <w:r>
        <w:rPr>
          <w:noProof w:val="0"/>
          <w:lang w:val="en-US"/>
        </w:rPr>
        <w:t xml:space="preserve">ipsum, dolor, </w:t>
      </w:r>
      <w:proofErr w:type="spellStart"/>
      <w:r>
        <w:rPr>
          <w:noProof w:val="0"/>
          <w:lang w:val="en-US"/>
        </w:rPr>
        <w:t>tempor</w:t>
      </w:r>
      <w:proofErr w:type="spellEnd"/>
    </w:p>
    <w:p w14:paraId="11AA4293" w14:textId="77777777" w:rsidR="00240768" w:rsidRDefault="00240768" w:rsidP="00FB5A52">
      <w:pPr>
        <w:pStyle w:val="GOVDESBE"/>
        <w:spacing w:line="240" w:lineRule="auto"/>
        <w:rPr>
          <w:noProof w:val="0"/>
          <w:lang w:val="en-US"/>
        </w:rPr>
        <w:sectPr w:rsidR="00240768" w:rsidSect="00341B3E">
          <w:pgSz w:w="11906" w:h="16838"/>
          <w:pgMar w:top="1418" w:right="1418" w:bottom="1418" w:left="2268" w:header="709" w:footer="709" w:gutter="0"/>
          <w:pgNumType w:fmt="lowerRoman"/>
          <w:cols w:space="708"/>
          <w:docGrid w:linePitch="360"/>
        </w:sectPr>
      </w:pPr>
    </w:p>
    <w:p w14:paraId="672637AD" w14:textId="4BC8B926" w:rsidR="00522242" w:rsidRDefault="0008623F" w:rsidP="00522242">
      <w:pPr>
        <w:spacing w:before="1440" w:after="360"/>
        <w:jc w:val="center"/>
        <w:rPr>
          <w:b/>
        </w:rPr>
      </w:pPr>
      <w:commentRangeStart w:id="58"/>
      <w:r w:rsidRPr="0008623F">
        <w:rPr>
          <w:b/>
        </w:rPr>
        <w:lastRenderedPageBreak/>
        <w:t>THESIS TITLE IN ENGLISH HERE</w:t>
      </w:r>
      <w:bookmarkStart w:id="59" w:name="_Toc190755571"/>
      <w:bookmarkStart w:id="60" w:name="_Toc190755892"/>
      <w:commentRangeEnd w:id="58"/>
      <w:r w:rsidR="00240768">
        <w:rPr>
          <w:rStyle w:val="AklamaBavurusu"/>
        </w:rPr>
        <w:commentReference w:id="58"/>
      </w:r>
    </w:p>
    <w:p w14:paraId="4032E07C" w14:textId="37BB8A40" w:rsidR="003349EE" w:rsidRPr="00522242" w:rsidRDefault="003349EE" w:rsidP="003D0D23">
      <w:pPr>
        <w:pStyle w:val="Balk2"/>
      </w:pPr>
      <w:bookmarkStart w:id="61" w:name="_Toc60009503"/>
      <w:commentRangeStart w:id="62"/>
      <w:r w:rsidRPr="00522242">
        <w:t>SUMMARY</w:t>
      </w:r>
      <w:bookmarkEnd w:id="55"/>
      <w:bookmarkEnd w:id="56"/>
      <w:bookmarkEnd w:id="57"/>
      <w:bookmarkEnd w:id="59"/>
      <w:bookmarkEnd w:id="60"/>
      <w:commentRangeEnd w:id="62"/>
      <w:r w:rsidR="00240768">
        <w:rPr>
          <w:rStyle w:val="AklamaBavurusu"/>
          <w:rFonts w:eastAsia="Times New Roman" w:cs="Times New Roman"/>
          <w:b w:val="0"/>
          <w:bCs w:val="0"/>
          <w:iCs w:val="0"/>
          <w:noProof/>
          <w:lang w:eastAsia="tr-TR"/>
        </w:rPr>
        <w:commentReference w:id="62"/>
      </w:r>
      <w:bookmarkEnd w:id="61"/>
    </w:p>
    <w:p w14:paraId="7ED5FE64" w14:textId="77777777" w:rsidR="0069376D" w:rsidRPr="00E9219D" w:rsidRDefault="0069376D" w:rsidP="00FB02F1">
      <w:pPr>
        <w:pStyle w:val="GOVDESBE"/>
        <w:spacing w:line="240" w:lineRule="auto"/>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w:t>
      </w:r>
    </w:p>
    <w:p w14:paraId="728D4706" w14:textId="77777777" w:rsidR="0069376D" w:rsidRPr="00E9219D" w:rsidRDefault="0069376D" w:rsidP="00FB02F1">
      <w:pPr>
        <w:pStyle w:val="GOVDESBE"/>
        <w:spacing w:line="240" w:lineRule="auto"/>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w:t>
      </w:r>
    </w:p>
    <w:p w14:paraId="30EAA565" w14:textId="77777777" w:rsidR="0069376D" w:rsidRPr="00E9219D" w:rsidRDefault="0069376D" w:rsidP="00FB02F1">
      <w:pPr>
        <w:pStyle w:val="GOVDESBE"/>
        <w:spacing w:line="240" w:lineRule="auto"/>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w:t>
      </w:r>
    </w:p>
    <w:p w14:paraId="34D7E30B" w14:textId="77777777" w:rsidR="0069376D" w:rsidRPr="00E9219D" w:rsidRDefault="0069376D" w:rsidP="00FB02F1">
      <w:pPr>
        <w:pStyle w:val="GOVDESBE"/>
        <w:spacing w:line="240" w:lineRule="auto"/>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w:t>
      </w:r>
    </w:p>
    <w:p w14:paraId="5868F496" w14:textId="77777777" w:rsidR="00240768" w:rsidRDefault="00240768" w:rsidP="00240768">
      <w:pPr>
        <w:pStyle w:val="GOVDESBE"/>
        <w:spacing w:line="240" w:lineRule="auto"/>
        <w:rPr>
          <w:noProof w:val="0"/>
          <w:lang w:val="en-US"/>
        </w:rPr>
      </w:pPr>
      <w:r>
        <w:rPr>
          <w:b/>
          <w:bCs/>
          <w:noProof w:val="0"/>
          <w:lang w:val="en-US"/>
        </w:rPr>
        <w:t>Keywords</w:t>
      </w:r>
      <w:r w:rsidRPr="00022692">
        <w:rPr>
          <w:b/>
          <w:bCs/>
          <w:noProof w:val="0"/>
          <w:lang w:val="en-US"/>
        </w:rPr>
        <w:t>:</w:t>
      </w:r>
      <w:r>
        <w:rPr>
          <w:b/>
          <w:bCs/>
          <w:noProof w:val="0"/>
          <w:lang w:val="en-US"/>
        </w:rPr>
        <w:t xml:space="preserve"> </w:t>
      </w:r>
      <w:r>
        <w:rPr>
          <w:noProof w:val="0"/>
          <w:lang w:val="en-US"/>
        </w:rPr>
        <w:t>Lorem</w:t>
      </w:r>
      <w:r w:rsidRPr="00022692">
        <w:rPr>
          <w:noProof w:val="0"/>
          <w:lang w:val="en-US"/>
        </w:rPr>
        <w:t xml:space="preserve">, </w:t>
      </w:r>
      <w:r>
        <w:rPr>
          <w:noProof w:val="0"/>
          <w:lang w:val="en-US"/>
        </w:rPr>
        <w:t xml:space="preserve">ipsum, dolor, </w:t>
      </w:r>
      <w:proofErr w:type="spellStart"/>
      <w:r>
        <w:rPr>
          <w:noProof w:val="0"/>
          <w:lang w:val="en-US"/>
        </w:rPr>
        <w:t>tempor</w:t>
      </w:r>
      <w:proofErr w:type="spellEnd"/>
    </w:p>
    <w:p w14:paraId="40A2D83F" w14:textId="77777777" w:rsidR="006E0336" w:rsidRDefault="006E0336" w:rsidP="00D14F12">
      <w:pPr>
        <w:pStyle w:val="GOVDESBE"/>
        <w:spacing w:line="240" w:lineRule="auto"/>
        <w:rPr>
          <w:noProof w:val="0"/>
          <w:lang w:val="en-US"/>
        </w:rPr>
        <w:sectPr w:rsidR="006E0336" w:rsidSect="00341B3E">
          <w:pgSz w:w="11906" w:h="16838"/>
          <w:pgMar w:top="1418" w:right="1418" w:bottom="1418" w:left="2268" w:header="709" w:footer="709" w:gutter="0"/>
          <w:pgNumType w:fmt="lowerRoman"/>
          <w:cols w:space="708"/>
          <w:docGrid w:linePitch="360"/>
        </w:sectPr>
      </w:pPr>
    </w:p>
    <w:p w14:paraId="38E097B3" w14:textId="57CFA315" w:rsidR="00D94813" w:rsidRPr="00592D09" w:rsidRDefault="00D94813" w:rsidP="007139A7">
      <w:pPr>
        <w:pStyle w:val="BASLIK1SBE"/>
      </w:pPr>
      <w:bookmarkStart w:id="63" w:name="_Toc190755316"/>
      <w:bookmarkStart w:id="64" w:name="_Toc190755894"/>
      <w:bookmarkStart w:id="65" w:name="_Toc224357594"/>
      <w:bookmarkStart w:id="66" w:name="_Toc60009504"/>
      <w:commentRangeStart w:id="67"/>
      <w:r w:rsidRPr="00592D09">
        <w:lastRenderedPageBreak/>
        <w:t>GİRİŞ</w:t>
      </w:r>
      <w:bookmarkEnd w:id="63"/>
      <w:bookmarkEnd w:id="64"/>
      <w:bookmarkEnd w:id="65"/>
      <w:commentRangeEnd w:id="67"/>
      <w:r w:rsidR="006E5EB7">
        <w:rPr>
          <w:rStyle w:val="AklamaBavurusu"/>
          <w:rFonts w:eastAsia="Times New Roman"/>
          <w:b w:val="0"/>
        </w:rPr>
        <w:commentReference w:id="67"/>
      </w:r>
      <w:r w:rsidR="00F11288" w:rsidRPr="00592D09">
        <w:t xml:space="preserve"> – BAŞLIKLAR (BİRİNCİ DERECE </w:t>
      </w:r>
      <w:commentRangeStart w:id="68"/>
      <w:commentRangeStart w:id="69"/>
      <w:commentRangeStart w:id="70"/>
      <w:r w:rsidR="00F11288" w:rsidRPr="00592D09">
        <w:t>BAŞLIKLAR</w:t>
      </w:r>
      <w:commentRangeEnd w:id="68"/>
      <w:r w:rsidR="006E5EB7">
        <w:rPr>
          <w:rStyle w:val="AklamaBavurusu"/>
          <w:rFonts w:eastAsia="Times New Roman"/>
          <w:b w:val="0"/>
        </w:rPr>
        <w:commentReference w:id="68"/>
      </w:r>
      <w:commentRangeEnd w:id="69"/>
      <w:r w:rsidR="006E5EB7">
        <w:rPr>
          <w:rStyle w:val="AklamaBavurusu"/>
          <w:rFonts w:eastAsia="Times New Roman"/>
          <w:b w:val="0"/>
        </w:rPr>
        <w:commentReference w:id="69"/>
      </w:r>
      <w:commentRangeEnd w:id="70"/>
      <w:r w:rsidR="006E5EB7">
        <w:rPr>
          <w:rStyle w:val="AklamaBavurusu"/>
          <w:rFonts w:eastAsia="Times New Roman"/>
          <w:b w:val="0"/>
        </w:rPr>
        <w:commentReference w:id="70"/>
      </w:r>
      <w:r w:rsidR="00F11288" w:rsidRPr="00592D09">
        <w:t>)</w:t>
      </w:r>
      <w:bookmarkEnd w:id="66"/>
    </w:p>
    <w:p w14:paraId="7CDFE218" w14:textId="77777777" w:rsidR="00D94813" w:rsidRPr="00E9219D" w:rsidRDefault="00D94813" w:rsidP="00020D15">
      <w:pPr>
        <w:pStyle w:val="GOVDESBE"/>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sidR="0069376D">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sidR="0069376D">
        <w:rPr>
          <w:noProof w:val="0"/>
          <w:lang w:val="en-US"/>
        </w:rPr>
        <w:t>est</w:t>
      </w:r>
      <w:proofErr w:type="spellEnd"/>
      <w:r w:rsidR="0069376D">
        <w:rPr>
          <w:noProof w:val="0"/>
          <w:lang w:val="en-US"/>
        </w:rPr>
        <w:t xml:space="preserve"> Lorem ipsum</w:t>
      </w:r>
      <w:r w:rsidRPr="00E9219D">
        <w:rPr>
          <w:noProof w:val="0"/>
          <w:lang w:val="en-US"/>
        </w:rPr>
        <w:t xml:space="preserve">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sidR="0069376D">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sidR="0069376D">
        <w:rPr>
          <w:noProof w:val="0"/>
          <w:lang w:val="en-US"/>
        </w:rPr>
        <w:t>lab ore</w:t>
      </w:r>
      <w:r w:rsidRPr="00E9219D">
        <w:rPr>
          <w:noProof w:val="0"/>
          <w:lang w:val="en-US"/>
        </w:rPr>
        <w:t xml:space="preserve"> sit et dolore </w:t>
      </w:r>
      <w:commentRangeStart w:id="71"/>
      <w:r w:rsidRPr="00E9219D">
        <w:rPr>
          <w:noProof w:val="0"/>
          <w:lang w:val="en-US"/>
        </w:rPr>
        <w:t>magna</w:t>
      </w:r>
      <w:commentRangeEnd w:id="71"/>
      <w:r w:rsidR="006E5EB7">
        <w:rPr>
          <w:rStyle w:val="AklamaBavurusu"/>
          <w:rFonts w:eastAsia="Times New Roman"/>
        </w:rPr>
        <w:commentReference w:id="71"/>
      </w:r>
      <w:r w:rsidRPr="00E9219D">
        <w:rPr>
          <w:noProof w:val="0"/>
          <w:lang w:val="en-US"/>
        </w:rPr>
        <w:t>.</w:t>
      </w:r>
    </w:p>
    <w:p w14:paraId="33F1A4D6" w14:textId="1869E8CC" w:rsidR="00D94813" w:rsidRPr="00592D09" w:rsidRDefault="00D94813" w:rsidP="00D31680">
      <w:pPr>
        <w:pStyle w:val="BASLIK2SBE"/>
      </w:pPr>
      <w:bookmarkStart w:id="72" w:name="_Toc190755317"/>
      <w:bookmarkStart w:id="73" w:name="_Toc190755895"/>
      <w:bookmarkStart w:id="74" w:name="_Toc224357595"/>
      <w:bookmarkStart w:id="75" w:name="_Toc60009505"/>
      <w:r w:rsidRPr="00592D09">
        <w:t xml:space="preserve">Tezin </w:t>
      </w:r>
      <w:commentRangeStart w:id="76"/>
      <w:r w:rsidRPr="00592D09">
        <w:t>Amacı</w:t>
      </w:r>
      <w:bookmarkEnd w:id="72"/>
      <w:bookmarkEnd w:id="73"/>
      <w:bookmarkEnd w:id="74"/>
      <w:commentRangeEnd w:id="76"/>
      <w:r w:rsidR="006E5EB7">
        <w:rPr>
          <w:rStyle w:val="AklamaBavurusu"/>
          <w:rFonts w:eastAsia="Times New Roman"/>
          <w:b w:val="0"/>
        </w:rPr>
        <w:commentReference w:id="76"/>
      </w:r>
      <w:r w:rsidR="00F11288" w:rsidRPr="00592D09">
        <w:t xml:space="preserve"> (</w:t>
      </w:r>
      <w:r w:rsidR="008627FF" w:rsidRPr="00592D09">
        <w:t>İkinci Derece Başlık Nasıl: İlk Harfler Büyük</w:t>
      </w:r>
      <w:r w:rsidR="00F11288" w:rsidRPr="00592D09">
        <w:t>)</w:t>
      </w:r>
      <w:bookmarkEnd w:id="75"/>
    </w:p>
    <w:p w14:paraId="2E136099" w14:textId="77777777" w:rsidR="00D94813" w:rsidRDefault="00D94813" w:rsidP="00020D15">
      <w:pPr>
        <w:pStyle w:val="GOVDESBE"/>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sidR="0069376D">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sidR="0069376D">
        <w:rPr>
          <w:noProof w:val="0"/>
          <w:lang w:val="en-US"/>
        </w:rPr>
        <w:t>est</w:t>
      </w:r>
      <w:proofErr w:type="spellEnd"/>
      <w:r w:rsidR="0069376D">
        <w:rPr>
          <w:noProof w:val="0"/>
          <w:lang w:val="en-US"/>
        </w:rPr>
        <w:t xml:space="preserve"> Lorem ipsum</w:t>
      </w:r>
      <w:r w:rsidRPr="00E9219D">
        <w:rPr>
          <w:noProof w:val="0"/>
          <w:lang w:val="en-US"/>
        </w:rPr>
        <w:t xml:space="preserve">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sidR="0069376D">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sidR="0069376D">
        <w:rPr>
          <w:noProof w:val="0"/>
          <w:lang w:val="en-US"/>
        </w:rPr>
        <w:t>lab ore</w:t>
      </w:r>
      <w:r w:rsidRPr="00E9219D">
        <w:rPr>
          <w:noProof w:val="0"/>
          <w:lang w:val="en-US"/>
        </w:rPr>
        <w:t xml:space="preserve"> sit et dolore magna.</w:t>
      </w:r>
    </w:p>
    <w:p w14:paraId="386D9DFB" w14:textId="54736BFC" w:rsidR="0024521B" w:rsidRPr="00592D09" w:rsidRDefault="008627FF" w:rsidP="00D31680">
      <w:pPr>
        <w:pStyle w:val="BASLIK2SBE"/>
      </w:pPr>
      <w:bookmarkStart w:id="77" w:name="_Toc60009506"/>
      <w:r w:rsidRPr="00592D09">
        <w:t xml:space="preserve">Üçüncü derece başlık nasıl: ilk harf büyük diğerleri </w:t>
      </w:r>
      <w:commentRangeStart w:id="78"/>
      <w:r w:rsidRPr="00592D09">
        <w:t>küçük</w:t>
      </w:r>
      <w:commentRangeEnd w:id="78"/>
      <w:r w:rsidR="006E5EB7">
        <w:rPr>
          <w:rStyle w:val="AklamaBavurusu"/>
          <w:rFonts w:eastAsia="Times New Roman"/>
          <w:b w:val="0"/>
        </w:rPr>
        <w:commentReference w:id="78"/>
      </w:r>
      <w:bookmarkEnd w:id="77"/>
    </w:p>
    <w:p w14:paraId="57739E72" w14:textId="77777777" w:rsidR="00840F0C" w:rsidRDefault="00840F0C" w:rsidP="00840F0C">
      <w:pPr>
        <w:pStyle w:val="GOVDESBE"/>
        <w:rPr>
          <w:lang w:val="en-US"/>
        </w:rPr>
      </w:pPr>
      <w:r w:rsidRPr="00E9219D">
        <w:rPr>
          <w:lang w:val="en-US"/>
        </w:rPr>
        <w:t>Lorem ipsum dolor sit amet, consetetur sadipscing elitr,</w:t>
      </w:r>
      <w:r>
        <w:rPr>
          <w:lang w:val="en-US"/>
        </w:rPr>
        <w:t xml:space="preserve"> sed</w:t>
      </w:r>
      <w:r w:rsidRPr="00E9219D">
        <w:rPr>
          <w:lang w:val="en-US"/>
        </w:rPr>
        <w:t xml:space="preserve"> diam nonumy eirmod tempor invidunt ut labore et dolore magna aliquyam erat, sed diam voluptua. At vero eos et accusam et justo duo dolores et ea rebum. Stet clita kasd gub rgren, no sea takimata sanctus </w:t>
      </w:r>
      <w:r>
        <w:rPr>
          <w:lang w:val="en-US"/>
        </w:rPr>
        <w:t>est 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w:t>
      </w:r>
      <w:r w:rsidR="005370B7">
        <w:rPr>
          <w:lang w:val="en-US"/>
        </w:rPr>
        <w:t xml:space="preserve"> </w:t>
      </w:r>
      <w:r w:rsidR="005370B7" w:rsidRPr="00E9219D">
        <w:rPr>
          <w:lang w:val="en-US"/>
        </w:rPr>
        <w:t>Lorem ipsum dolor sit amet, consetetur sadipscing elitr,</w:t>
      </w:r>
      <w:r w:rsidR="005370B7">
        <w:rPr>
          <w:lang w:val="en-US"/>
        </w:rPr>
        <w:t xml:space="preserve"> sed</w:t>
      </w:r>
      <w:r w:rsidR="005370B7" w:rsidRPr="00E9219D">
        <w:rPr>
          <w:lang w:val="en-US"/>
        </w:rPr>
        <w:t xml:space="preserve"> dia</w:t>
      </w:r>
      <w:r w:rsidR="005370B7">
        <w:rPr>
          <w:lang w:val="en-US"/>
        </w:rPr>
        <w:t>m nonumy eirmod tempor invidunt.</w:t>
      </w:r>
    </w:p>
    <w:p w14:paraId="0992672A" w14:textId="28803C60" w:rsidR="00840F0C" w:rsidRPr="00592D09" w:rsidRDefault="00840F0C" w:rsidP="00D31680">
      <w:pPr>
        <w:pStyle w:val="BASLIK3SBE"/>
      </w:pPr>
      <w:bookmarkStart w:id="79" w:name="_Toc60009507"/>
      <w:r w:rsidRPr="00592D09">
        <w:t xml:space="preserve">Tezin ikincil </w:t>
      </w:r>
      <w:commentRangeStart w:id="80"/>
      <w:r w:rsidRPr="00592D09">
        <w:t>amaçları</w:t>
      </w:r>
      <w:commentRangeEnd w:id="80"/>
      <w:r w:rsidR="006E5EB7">
        <w:rPr>
          <w:rStyle w:val="AklamaBavurusu"/>
          <w:b w:val="0"/>
          <w:lang w:val="tr-TR"/>
        </w:rPr>
        <w:commentReference w:id="80"/>
      </w:r>
      <w:bookmarkEnd w:id="79"/>
    </w:p>
    <w:p w14:paraId="36E655C7" w14:textId="3EFCFDBC" w:rsidR="00840F0C" w:rsidRDefault="00840F0C" w:rsidP="00840F0C">
      <w:pPr>
        <w:pStyle w:val="GOVDESBE"/>
        <w:rPr>
          <w:lang w:val="en-US"/>
        </w:rPr>
      </w:pPr>
      <w:r w:rsidRPr="00E9219D">
        <w:rPr>
          <w:lang w:val="en-US"/>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w:t>
      </w:r>
      <w:r>
        <w:rPr>
          <w:lang w:val="en-US"/>
        </w:rPr>
        <w:t>est</w:t>
      </w:r>
      <w:r w:rsidR="005370B7">
        <w:rPr>
          <w:lang w:val="en-US"/>
        </w:rPr>
        <w:t>.</w:t>
      </w:r>
    </w:p>
    <w:p w14:paraId="0A9EE0FB" w14:textId="77777777" w:rsidR="006E5EB7" w:rsidRDefault="006E5EB7" w:rsidP="00840F0C">
      <w:pPr>
        <w:pStyle w:val="GOVDESBE"/>
        <w:rPr>
          <w:lang w:val="fi-FI"/>
        </w:rPr>
      </w:pPr>
    </w:p>
    <w:p w14:paraId="3D758E55" w14:textId="3A1F91C9" w:rsidR="008627FF" w:rsidRPr="00592D09" w:rsidRDefault="008627FF" w:rsidP="00D31680">
      <w:pPr>
        <w:pStyle w:val="BASLIK4SBE"/>
      </w:pPr>
      <w:bookmarkStart w:id="81" w:name="_Toc60009508"/>
      <w:r w:rsidRPr="00592D09">
        <w:lastRenderedPageBreak/>
        <w:t xml:space="preserve">Dördüncü derece başlık nasıl: ilk harf büyük diğerleri </w:t>
      </w:r>
      <w:commentRangeStart w:id="82"/>
      <w:r w:rsidRPr="00592D09">
        <w:t>küçük</w:t>
      </w:r>
      <w:commentRangeEnd w:id="82"/>
      <w:r w:rsidR="006E5EB7">
        <w:rPr>
          <w:rStyle w:val="AklamaBavurusu"/>
          <w:b w:val="0"/>
          <w:lang w:val="tr-TR"/>
        </w:rPr>
        <w:commentReference w:id="82"/>
      </w:r>
      <w:bookmarkEnd w:id="81"/>
    </w:p>
    <w:p w14:paraId="3B1714D2" w14:textId="77777777" w:rsidR="005370B7" w:rsidRDefault="005370B7" w:rsidP="005370B7">
      <w:pPr>
        <w:pStyle w:val="GOVDESBE"/>
        <w:rPr>
          <w:lang w:val="fi-FI"/>
        </w:rPr>
      </w:pPr>
      <w:r>
        <w:rPr>
          <w:lang w:val="en-US"/>
        </w:rPr>
        <w:t>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Stet clita kasd gub rgren, no sea takimata sanctus </w:t>
      </w:r>
      <w:r>
        <w:rPr>
          <w:lang w:val="en-US"/>
        </w:rPr>
        <w:t>est 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w:t>
      </w:r>
      <w:r w:rsidRPr="003B779E">
        <w:rPr>
          <w:lang w:val="fi-FI"/>
        </w:rPr>
        <w:t>Stet clita kasd gub rgren, no sea takimata sanctus est.</w:t>
      </w:r>
    </w:p>
    <w:p w14:paraId="7F869081" w14:textId="6434EE8C" w:rsidR="008627FF" w:rsidRPr="00E9219D" w:rsidRDefault="008627FF" w:rsidP="00D31680">
      <w:pPr>
        <w:pStyle w:val="BASLIK4SBE"/>
      </w:pPr>
      <w:bookmarkStart w:id="83" w:name="_Toc60009509"/>
      <w:r w:rsidRPr="00E9219D">
        <w:t xml:space="preserve">Dördüncü derece başlık nasıl: ilk harf büyük diğerleri </w:t>
      </w:r>
      <w:commentRangeStart w:id="84"/>
      <w:r w:rsidRPr="00E9219D">
        <w:t>küçük</w:t>
      </w:r>
      <w:commentRangeEnd w:id="84"/>
      <w:r w:rsidR="006E5EB7">
        <w:rPr>
          <w:rStyle w:val="AklamaBavurusu"/>
          <w:b w:val="0"/>
          <w:lang w:val="tr-TR"/>
        </w:rPr>
        <w:commentReference w:id="84"/>
      </w:r>
      <w:bookmarkEnd w:id="83"/>
    </w:p>
    <w:p w14:paraId="57E56B1D" w14:textId="77777777" w:rsidR="006E5EB7" w:rsidRDefault="006E5EB7" w:rsidP="006E5EB7">
      <w:pPr>
        <w:pStyle w:val="GOVDESBE"/>
        <w:rPr>
          <w:lang w:val="fi-FI"/>
        </w:rPr>
      </w:pPr>
      <w:bookmarkStart w:id="85" w:name="_Toc286759132"/>
      <w:r>
        <w:rPr>
          <w:lang w:val="en-US"/>
        </w:rPr>
        <w:t>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Stet clita kasd gub rgren, no sea takimata sanctus </w:t>
      </w:r>
      <w:r>
        <w:rPr>
          <w:lang w:val="en-US"/>
        </w:rPr>
        <w:t>est 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w:t>
      </w:r>
      <w:r w:rsidRPr="003B779E">
        <w:rPr>
          <w:lang w:val="fi-FI"/>
        </w:rPr>
        <w:t>Stet clita kasd gub rgren, no sea takimata sanctus est.</w:t>
      </w:r>
    </w:p>
    <w:p w14:paraId="66CCBFC2" w14:textId="77777777" w:rsidR="006E5EB7" w:rsidRDefault="006E5EB7" w:rsidP="00D31680">
      <w:pPr>
        <w:pStyle w:val="BASLIK5SBE"/>
      </w:pPr>
    </w:p>
    <w:p w14:paraId="136D3F4E" w14:textId="5B51A8FC" w:rsidR="004A4879" w:rsidRPr="00401212" w:rsidRDefault="004A4879" w:rsidP="00D31680">
      <w:pPr>
        <w:pStyle w:val="BASLIK5SBE"/>
      </w:pPr>
      <w:r w:rsidRPr="00401212">
        <w:t xml:space="preserve">Beşinci derece </w:t>
      </w:r>
      <w:commentRangeStart w:id="86"/>
      <w:r w:rsidRPr="00401212">
        <w:t>başlık</w:t>
      </w:r>
      <w:commentRangeEnd w:id="86"/>
      <w:r w:rsidR="006E5EB7">
        <w:rPr>
          <w:rStyle w:val="AklamaBavurusu"/>
          <w:b w:val="0"/>
          <w:lang w:val="tr-TR"/>
        </w:rPr>
        <w:commentReference w:id="86"/>
      </w:r>
      <w:r w:rsidRPr="00401212">
        <w:t>: dördüncü dereceden sonrası numaralandırılmaz</w:t>
      </w:r>
      <w:bookmarkEnd w:id="85"/>
    </w:p>
    <w:p w14:paraId="2C54C410" w14:textId="77777777" w:rsidR="005370B7" w:rsidRDefault="005370B7" w:rsidP="005370B7">
      <w:pPr>
        <w:pStyle w:val="GOVDESBE"/>
        <w:rPr>
          <w:lang w:val="fi-FI"/>
        </w:rPr>
      </w:pPr>
      <w:r>
        <w:rPr>
          <w:lang w:val="en-US"/>
        </w:rPr>
        <w:t>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Stet clita kasd gub rgren, no sea takimata sanctus </w:t>
      </w:r>
      <w:r>
        <w:rPr>
          <w:lang w:val="en-US"/>
        </w:rPr>
        <w:t>est 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w:t>
      </w:r>
      <w:r w:rsidRPr="003B779E">
        <w:rPr>
          <w:lang w:val="fi-FI"/>
        </w:rPr>
        <w:t>Stet clita kasd gub rgren, no sea takimata sanctus est.</w:t>
      </w:r>
      <w:r w:rsidRPr="005370B7">
        <w:rPr>
          <w:lang w:val="en-US"/>
        </w:rPr>
        <w:t xml:space="preserve"> </w:t>
      </w:r>
      <w:r>
        <w:rPr>
          <w:lang w:val="en-US"/>
        </w:rPr>
        <w:t>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w:t>
      </w:r>
      <w:r w:rsidRPr="003B779E">
        <w:rPr>
          <w:lang w:val="fi-FI"/>
        </w:rPr>
        <w:t>Stet clita kasd gub rgren, no sea takimata sanctus est.</w:t>
      </w:r>
      <w:r w:rsidRPr="005370B7">
        <w:rPr>
          <w:lang w:val="en-US"/>
        </w:rPr>
        <w:t xml:space="preserve"> </w:t>
      </w:r>
      <w:r>
        <w:rPr>
          <w:lang w:val="en-US"/>
        </w:rPr>
        <w:t>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w:t>
      </w:r>
      <w:r w:rsidRPr="003B779E">
        <w:rPr>
          <w:lang w:val="fi-FI"/>
        </w:rPr>
        <w:t>Stet clita kasd gub rgren, no sea takimata sanctus est.</w:t>
      </w:r>
      <w:r w:rsidRPr="005370B7">
        <w:rPr>
          <w:lang w:val="en-US"/>
        </w:rPr>
        <w:t xml:space="preserve"> </w:t>
      </w:r>
      <w:r>
        <w:rPr>
          <w:lang w:val="en-US"/>
        </w:rPr>
        <w:t>Lorem ipsum</w:t>
      </w:r>
      <w:r w:rsidRPr="00E9219D">
        <w:rPr>
          <w:lang w:val="en-US"/>
        </w:rPr>
        <w:t xml:space="preserve"> dolor sit amet, consetetur sadipscing elitr,</w:t>
      </w:r>
      <w:r>
        <w:rPr>
          <w:lang w:val="en-US"/>
        </w:rPr>
        <w:t xml:space="preserve"> sed diam nonumy.</w:t>
      </w:r>
    </w:p>
    <w:p w14:paraId="4AF252E8" w14:textId="15D5D32D" w:rsidR="00840F0C" w:rsidRPr="00840F0C" w:rsidRDefault="00D94813" w:rsidP="00D31680">
      <w:pPr>
        <w:pStyle w:val="BASLIK2SBE"/>
        <w:rPr>
          <w:lang w:val="en-US"/>
        </w:rPr>
      </w:pPr>
      <w:bookmarkStart w:id="87" w:name="_Toc190755318"/>
      <w:bookmarkStart w:id="88" w:name="_Toc190755896"/>
      <w:bookmarkStart w:id="89" w:name="_Toc224357596"/>
      <w:bookmarkStart w:id="90" w:name="_Toc60009510"/>
      <w:r w:rsidRPr="00E9219D">
        <w:rPr>
          <w:lang w:val="en-US"/>
        </w:rPr>
        <w:t xml:space="preserve">Literatür </w:t>
      </w:r>
      <w:bookmarkEnd w:id="87"/>
      <w:bookmarkEnd w:id="88"/>
      <w:bookmarkEnd w:id="89"/>
      <w:r w:rsidR="00B40DA1">
        <w:rPr>
          <w:lang w:val="en-US"/>
        </w:rPr>
        <w:t>Araştırması</w:t>
      </w:r>
      <w:bookmarkEnd w:id="90"/>
    </w:p>
    <w:p w14:paraId="4D6377DB" w14:textId="77777777" w:rsidR="00CE58CE" w:rsidRDefault="00CE58CE" w:rsidP="0035577F">
      <w:pPr>
        <w:pStyle w:val="GOVDESBE"/>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sidRPr="00E9219D">
        <w:rPr>
          <w:noProof w:val="0"/>
          <w:lang w:val="en-US"/>
        </w:rPr>
        <w:t>est</w:t>
      </w:r>
      <w:proofErr w:type="spellEnd"/>
      <w:r w:rsidRPr="00E9219D">
        <w:rPr>
          <w:noProof w:val="0"/>
          <w:lang w:val="en-US"/>
        </w:rPr>
        <w:t xml:space="preserve"> 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lastRenderedPageBreak/>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sidRPr="00E9219D">
        <w:rPr>
          <w:noProof w:val="0"/>
          <w:lang w:val="en-US"/>
        </w:rPr>
        <w:t>est</w:t>
      </w:r>
      <w:proofErr w:type="spellEnd"/>
      <w:r w:rsidRPr="00E9219D">
        <w:rPr>
          <w:noProof w:val="0"/>
          <w:lang w:val="en-US"/>
        </w:rPr>
        <w:t xml:space="preserve"> 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sidRPr="00E9219D">
        <w:rPr>
          <w:noProof w:val="0"/>
          <w:lang w:val="en-US"/>
        </w:rPr>
        <w:t>est</w:t>
      </w:r>
      <w:proofErr w:type="spellEnd"/>
      <w:r w:rsidRPr="00E9219D">
        <w:rPr>
          <w:noProof w:val="0"/>
          <w:lang w:val="en-US"/>
        </w:rPr>
        <w:t xml:space="preserve"> 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sidRPr="00E9219D">
        <w:rPr>
          <w:noProof w:val="0"/>
          <w:lang w:val="en-US"/>
        </w:rPr>
        <w:t>est</w:t>
      </w:r>
      <w:proofErr w:type="spellEnd"/>
      <w:r w:rsidRPr="00E9219D">
        <w:rPr>
          <w:noProof w:val="0"/>
          <w:lang w:val="en-US"/>
        </w:rPr>
        <w:t xml:space="preserve"> </w:t>
      </w:r>
    </w:p>
    <w:p w14:paraId="7BF9E3C6" w14:textId="07F0A1EC" w:rsidR="00D94813" w:rsidRPr="00E9219D" w:rsidRDefault="00D94813" w:rsidP="00D31680">
      <w:pPr>
        <w:pStyle w:val="BASLIK2SBE"/>
        <w:rPr>
          <w:lang w:val="en-US"/>
        </w:rPr>
      </w:pPr>
      <w:bookmarkStart w:id="91" w:name="_Toc190755319"/>
      <w:bookmarkStart w:id="92" w:name="_Toc190755897"/>
      <w:bookmarkStart w:id="93" w:name="_Toc224357597"/>
      <w:bookmarkStart w:id="94" w:name="_Toc60009511"/>
      <w:r w:rsidRPr="00E9219D">
        <w:rPr>
          <w:lang w:val="en-US"/>
        </w:rPr>
        <w:t>Hipotez</w:t>
      </w:r>
      <w:bookmarkEnd w:id="91"/>
      <w:bookmarkEnd w:id="92"/>
      <w:bookmarkEnd w:id="93"/>
      <w:bookmarkEnd w:id="94"/>
    </w:p>
    <w:p w14:paraId="38750354" w14:textId="6F08296F" w:rsidR="00EC7EAD" w:rsidRDefault="00CE58CE" w:rsidP="00EC7EAD">
      <w:pPr>
        <w:pStyle w:val="GOVDESBE"/>
      </w:pPr>
      <w:bookmarkStart w:id="95" w:name="_Toc190755320"/>
      <w:bookmarkStart w:id="96" w:name="_Toc190755898"/>
      <w:bookmarkStart w:id="97" w:name="_Toc224357598"/>
      <w:r w:rsidRPr="00FB02F1">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labore et dolore magna aliquyam erat, sed diam voluptua. At vero eos et accusam et justo duo dolores et ea rebum. Stet clita kasd gub rgren, no sea takimata sanctus est.</w:t>
      </w:r>
    </w:p>
    <w:p w14:paraId="595D5732" w14:textId="77777777" w:rsidR="000B7B52" w:rsidRPr="00EC7EAD" w:rsidRDefault="000B7B52" w:rsidP="00EC7EAD">
      <w:pPr>
        <w:pStyle w:val="GOVDESBE"/>
        <w:sectPr w:rsidR="000B7B52" w:rsidRPr="00EC7EAD" w:rsidSect="00A44D46">
          <w:pgSz w:w="11906" w:h="16838"/>
          <w:pgMar w:top="1418" w:right="1418" w:bottom="1418" w:left="2268" w:header="709" w:footer="709" w:gutter="0"/>
          <w:pgNumType w:start="1"/>
          <w:cols w:space="708"/>
          <w:docGrid w:linePitch="360"/>
        </w:sectPr>
      </w:pPr>
    </w:p>
    <w:p w14:paraId="79156A18" w14:textId="49A7A8F4" w:rsidR="00D94813" w:rsidRPr="00D8258C" w:rsidRDefault="00F11288" w:rsidP="007139A7">
      <w:pPr>
        <w:pStyle w:val="BASLIK1SBE"/>
      </w:pPr>
      <w:bookmarkStart w:id="98" w:name="_Toc60009512"/>
      <w:r>
        <w:rPr>
          <w:lang w:val="en-US"/>
        </w:rPr>
        <w:lastRenderedPageBreak/>
        <w:t xml:space="preserve">ŞEKİL VE </w:t>
      </w:r>
      <w:r w:rsidR="00D77D4A">
        <w:rPr>
          <w:lang w:val="en-US"/>
        </w:rPr>
        <w:t>TABLOLAR</w:t>
      </w:r>
      <w:bookmarkEnd w:id="98"/>
      <w:r>
        <w:rPr>
          <w:lang w:val="en-US"/>
        </w:rPr>
        <w:t xml:space="preserve"> </w:t>
      </w:r>
      <w:bookmarkEnd w:id="95"/>
      <w:bookmarkEnd w:id="96"/>
      <w:bookmarkEnd w:id="97"/>
    </w:p>
    <w:p w14:paraId="459413A7" w14:textId="6CF59039" w:rsidR="00D94813" w:rsidRPr="00E9219D" w:rsidRDefault="002D5D84" w:rsidP="00D31680">
      <w:pPr>
        <w:pStyle w:val="BASLIK2SBE"/>
        <w:rPr>
          <w:lang w:val="en-US"/>
        </w:rPr>
      </w:pPr>
      <w:bookmarkStart w:id="99" w:name="_Toc60009513"/>
      <w:r>
        <w:rPr>
          <w:lang w:val="en-US"/>
        </w:rPr>
        <w:t>Şekil Atıflar ve Şekil Örneği</w:t>
      </w:r>
      <w:bookmarkEnd w:id="99"/>
    </w:p>
    <w:p w14:paraId="5EC50314" w14:textId="77777777" w:rsidR="00AB08A2" w:rsidRPr="0035577F" w:rsidRDefault="00AB08A2" w:rsidP="00AB08A2">
      <w:pPr>
        <w:pStyle w:val="GOVDESBE"/>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commentRangeStart w:id="100"/>
      <w:proofErr w:type="spellStart"/>
      <w:r w:rsidRPr="00E9219D">
        <w:rPr>
          <w:noProof w:val="0"/>
          <w:lang w:val="en-US"/>
        </w:rPr>
        <w:t>rebum</w:t>
      </w:r>
      <w:commentRangeEnd w:id="100"/>
      <w:proofErr w:type="spellEnd"/>
      <w:r>
        <w:rPr>
          <w:rStyle w:val="AklamaBavurusu"/>
          <w:rFonts w:eastAsia="Times New Roman"/>
        </w:rPr>
        <w:commentReference w:id="100"/>
      </w:r>
      <w:r>
        <w:rPr>
          <w:noProof w:val="0"/>
          <w:lang w:val="en-US"/>
        </w:rPr>
        <w:t>.</w:t>
      </w:r>
    </w:p>
    <w:p w14:paraId="47140ED3" w14:textId="77777777" w:rsidR="00AB08A2" w:rsidRPr="0035577F" w:rsidRDefault="00AB08A2" w:rsidP="00AB08A2">
      <w:pPr>
        <w:pStyle w:val="GOVDESBE"/>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t xml:space="preserve"> (Şekil 2.</w:t>
      </w:r>
      <w:commentRangeStart w:id="101"/>
      <w:r>
        <w:t>1</w:t>
      </w:r>
      <w:commentRangeEnd w:id="101"/>
      <w:r>
        <w:rPr>
          <w:rStyle w:val="AklamaBavurusu"/>
          <w:rFonts w:eastAsia="Times New Roman"/>
        </w:rPr>
        <w:commentReference w:id="101"/>
      </w:r>
      <w:r>
        <w:t>)</w:t>
      </w:r>
      <w:r w:rsidRPr="0035577F">
        <w:t xml:space="preserve">. </w:t>
      </w:r>
    </w:p>
    <w:p w14:paraId="67899874" w14:textId="77777777" w:rsidR="00AB08A2" w:rsidRPr="00E9219D" w:rsidRDefault="00AB08A2" w:rsidP="00AB08A2">
      <w:pPr>
        <w:jc w:val="center"/>
        <w:rPr>
          <w:noProof w:val="0"/>
          <w:lang w:val="en-US"/>
        </w:rPr>
      </w:pPr>
      <w:r>
        <mc:AlternateContent>
          <mc:Choice Requires="wps">
            <w:drawing>
              <wp:inline distT="0" distB="0" distL="0" distR="0" wp14:anchorId="504639A4" wp14:editId="311E2A36">
                <wp:extent cx="3179134" cy="1446028"/>
                <wp:effectExtent l="0" t="0" r="8890" b="14605"/>
                <wp:docPr id="29" name="Rectangle 9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9134" cy="1446028"/>
                        </a:xfrm>
                        <a:prstGeom prst="rect">
                          <a:avLst/>
                        </a:prstGeom>
                        <a:solidFill>
                          <a:schemeClr val="accent2">
                            <a:lumMod val="20000"/>
                            <a:lumOff val="80000"/>
                          </a:schemeClr>
                        </a:solidFill>
                        <a:ln w="9525">
                          <a:solidFill>
                            <a:srgbClr val="000000"/>
                          </a:solidFill>
                          <a:miter lim="800000"/>
                          <a:headEnd/>
                          <a:tailEnd/>
                        </a:ln>
                      </wps:spPr>
                      <wps:txbx>
                        <w:txbxContent>
                          <w:p w14:paraId="30CA6163" w14:textId="77777777" w:rsidR="00AB08A2" w:rsidRPr="00547B95" w:rsidRDefault="00AB08A2" w:rsidP="00AB08A2">
                            <w:pPr>
                              <w:jc w:val="center"/>
                              <w:rPr>
                                <w:bCs/>
                                <w:sz w:val="44"/>
                                <w:szCs w:val="44"/>
                              </w:rPr>
                            </w:pPr>
                          </w:p>
                          <w:p w14:paraId="5F06EFE0" w14:textId="77777777" w:rsidR="00AB08A2" w:rsidRPr="00547B95" w:rsidRDefault="00AB08A2" w:rsidP="00AB08A2">
                            <w:pPr>
                              <w:jc w:val="center"/>
                              <w:rPr>
                                <w:bCs/>
                                <w:sz w:val="44"/>
                                <w:szCs w:val="44"/>
                              </w:rPr>
                            </w:pPr>
                            <w:r w:rsidRPr="00547B95">
                              <w:rPr>
                                <w:bCs/>
                                <w:sz w:val="44"/>
                                <w:szCs w:val="44"/>
                              </w:rPr>
                              <w:t>ÖRNEK</w:t>
                            </w:r>
                          </w:p>
                          <w:p w14:paraId="282D4735" w14:textId="77777777" w:rsidR="00AB08A2" w:rsidRPr="00547B95" w:rsidRDefault="00AB08A2" w:rsidP="00AB08A2">
                            <w:pPr>
                              <w:jc w:val="center"/>
                              <w:rPr>
                                <w:bCs/>
                                <w:sz w:val="44"/>
                                <w:szCs w:val="44"/>
                              </w:rPr>
                            </w:pPr>
                            <w:r w:rsidRPr="00547B95">
                              <w:rPr>
                                <w:bCs/>
                                <w:sz w:val="44"/>
                                <w:szCs w:val="44"/>
                              </w:rPr>
                              <w:t>ŞEKİL</w:t>
                            </w:r>
                          </w:p>
                          <w:p w14:paraId="6C118621" w14:textId="77777777" w:rsidR="00AB08A2" w:rsidRPr="00547B95" w:rsidRDefault="00AB08A2" w:rsidP="00AB08A2">
                            <w:pPr>
                              <w:rPr>
                                <w:bCs/>
                                <w:sz w:val="44"/>
                                <w:szCs w:val="44"/>
                              </w:rPr>
                            </w:pPr>
                          </w:p>
                        </w:txbxContent>
                      </wps:txbx>
                      <wps:bodyPr rot="0" vert="horz" wrap="square" lIns="91440" tIns="45720" rIns="91440" bIns="45720" anchor="t" anchorCtr="0" upright="1">
                        <a:noAutofit/>
                      </wps:bodyPr>
                    </wps:wsp>
                  </a:graphicData>
                </a:graphic>
              </wp:inline>
            </w:drawing>
          </mc:Choice>
          <mc:Fallback>
            <w:pict>
              <v:rect w14:anchorId="504639A4" id="Rectangle 942" o:spid="_x0000_s1051" style="width:250.35pt;height:1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" fillcolor="#f2dbdb [661]">
                <v:textbox>
                  <w:txbxContent>
                    <w:p w14:paraId="30CA6163" w14:textId="77777777" w:rsidR="00AB08A2" w:rsidRPr="00547B95" w:rsidRDefault="00AB08A2" w:rsidP="00AB08A2">
                      <w:pPr>
                        <w:jc w:val="center"/>
                        <w:rPr>
                          <w:bCs/>
                          <w:sz w:val="44"/>
                          <w:szCs w:val="44"/>
                        </w:rPr>
                      </w:pPr>
                    </w:p>
                    <w:p w14:paraId="5F06EFE0" w14:textId="77777777" w:rsidR="00AB08A2" w:rsidRPr="00547B95" w:rsidRDefault="00AB08A2" w:rsidP="00AB08A2">
                      <w:pPr>
                        <w:jc w:val="center"/>
                        <w:rPr>
                          <w:bCs/>
                          <w:sz w:val="44"/>
                          <w:szCs w:val="44"/>
                        </w:rPr>
                      </w:pPr>
                      <w:r w:rsidRPr="00547B95">
                        <w:rPr>
                          <w:bCs/>
                          <w:sz w:val="44"/>
                          <w:szCs w:val="44"/>
                        </w:rPr>
                        <w:t>ÖRNEK</w:t>
                      </w:r>
                    </w:p>
                    <w:p w14:paraId="282D4735" w14:textId="77777777" w:rsidR="00AB08A2" w:rsidRPr="00547B95" w:rsidRDefault="00AB08A2" w:rsidP="00AB08A2">
                      <w:pPr>
                        <w:jc w:val="center"/>
                        <w:rPr>
                          <w:bCs/>
                          <w:sz w:val="44"/>
                          <w:szCs w:val="44"/>
                        </w:rPr>
                      </w:pPr>
                      <w:r w:rsidRPr="00547B95">
                        <w:rPr>
                          <w:bCs/>
                          <w:sz w:val="44"/>
                          <w:szCs w:val="44"/>
                        </w:rPr>
                        <w:t>ŞEKİL</w:t>
                      </w:r>
                    </w:p>
                    <w:p w14:paraId="6C118621" w14:textId="77777777" w:rsidR="00AB08A2" w:rsidRPr="00547B95" w:rsidRDefault="00AB08A2" w:rsidP="00AB08A2">
                      <w:pPr>
                        <w:rPr>
                          <w:bCs/>
                          <w:sz w:val="44"/>
                          <w:szCs w:val="44"/>
                        </w:rPr>
                      </w:pPr>
                    </w:p>
                  </w:txbxContent>
                </v:textbox>
                <w10:anchorlock/>
              </v:rect>
            </w:pict>
          </mc:Fallback>
        </mc:AlternateContent>
      </w:r>
    </w:p>
    <w:p w14:paraId="24AA983F" w14:textId="49F2ACF9" w:rsidR="00AB08A2" w:rsidRPr="0035577F" w:rsidRDefault="00AB08A2" w:rsidP="00AB08A2">
      <w:pPr>
        <w:pStyle w:val="SekilSBESablonBolumII"/>
      </w:pPr>
      <w:bookmarkStart w:id="102" w:name="_Toc416266086"/>
      <w:bookmarkStart w:id="103" w:name="_Toc64144611"/>
      <w:r w:rsidRPr="0035577F">
        <w:t xml:space="preserve">Tüm şekil ve </w:t>
      </w:r>
      <w:r>
        <w:t>tablolar</w:t>
      </w:r>
      <w:r w:rsidRPr="0035577F">
        <w:t xml:space="preserve"> ile bunların açıklamaları yazı bloğuna göre ortalı olarak </w:t>
      </w:r>
      <w:commentRangeStart w:id="104"/>
      <w:commentRangeStart w:id="105"/>
      <w:r w:rsidRPr="0035577F">
        <w:t>yerleştirilmelidir</w:t>
      </w:r>
      <w:commentRangeEnd w:id="104"/>
      <w:r>
        <w:rPr>
          <w:rStyle w:val="AklamaBavurusu"/>
          <w:lang w:val="tr-TR"/>
        </w:rPr>
        <w:commentReference w:id="104"/>
      </w:r>
      <w:commentRangeEnd w:id="105"/>
      <w:r>
        <w:rPr>
          <w:rStyle w:val="AklamaBavurusu"/>
          <w:lang w:val="tr-TR"/>
        </w:rPr>
        <w:commentReference w:id="105"/>
      </w:r>
      <w:r w:rsidRPr="0035577F">
        <w:t>.</w:t>
      </w:r>
      <w:bookmarkEnd w:id="102"/>
      <w:bookmarkEnd w:id="103"/>
    </w:p>
    <w:p w14:paraId="3F9F7743" w14:textId="77777777" w:rsidR="00AB08A2" w:rsidRDefault="00AB08A2" w:rsidP="00AB08A2">
      <w:pPr>
        <w:pStyle w:val="GOVDESBE"/>
      </w:pPr>
      <w:r w:rsidRPr="00FB02F1">
        <w:t xml:space="preserve">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labore et dolore magna aliquyam erat, sed diam voluptua. </w:t>
      </w:r>
    </w:p>
    <w:p w14:paraId="63AF1F07" w14:textId="77777777" w:rsidR="00AB08A2" w:rsidRDefault="00AB08A2" w:rsidP="00AB08A2">
      <w:pPr>
        <w:pStyle w:val="GOVDESBE"/>
      </w:pPr>
      <w:r w:rsidRPr="00FB02F1">
        <w:t xml:space="preserve">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labore et dolore magna aliquyam erat, sed diam voluptua. </w:t>
      </w:r>
    </w:p>
    <w:p w14:paraId="3CBB2C1C" w14:textId="77777777" w:rsidR="001B3084" w:rsidRDefault="001B3084" w:rsidP="001B3084">
      <w:pPr>
        <w:pStyle w:val="GOVDESBE"/>
      </w:pPr>
      <w:r w:rsidRPr="00FB02F1">
        <w:lastRenderedPageBreak/>
        <w:t xml:space="preserve">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labore et dolore magna aliquyam erat, sed diam voluptua. </w:t>
      </w:r>
    </w:p>
    <w:p w14:paraId="7397F979" w14:textId="77777777" w:rsidR="001B3084" w:rsidRPr="00FB02F1" w:rsidRDefault="001B3084" w:rsidP="001B3084">
      <w:pPr>
        <w:pStyle w:val="GOVDESBE"/>
      </w:pPr>
      <w:commentRangeStart w:id="106"/>
      <w:r w:rsidRPr="00FB02F1">
        <w:t xml:space="preserve">Şekil 2.2’deki </w:t>
      </w:r>
      <w:commentRangeEnd w:id="106"/>
      <w:r>
        <w:rPr>
          <w:rStyle w:val="AklamaBavurusu"/>
          <w:rFonts w:eastAsia="Times New Roman"/>
        </w:rPr>
        <w:commentReference w:id="106"/>
      </w:r>
      <w:r w:rsidRPr="00FB02F1">
        <w:t>Sed diam nonumy eirmod tempor invidunt ut labore et dolore magna aliquyam erat, sed diam voluptua. At vero eos et accusam et justo duo dolores et ea rebum. Lorem ipsum dolor sit amet, consetetur sadipscing elitr, sed diam nonumy eirmod tempor invidunt ut labore et dolore magna aliquyam erat, sed diam voluptua. At vero eos et accusam et justo duo dolores et ea rebum. At vero eos et accusam et justo duo dolores et ea rebum. At vero eos et accusam et justo duo dolores et ea rebum.</w:t>
      </w:r>
    </w:p>
    <w:p w14:paraId="284A85DA" w14:textId="77777777" w:rsidR="001B3084" w:rsidRPr="00E9219D" w:rsidRDefault="001B3084" w:rsidP="001B3084">
      <w:pPr>
        <w:jc w:val="center"/>
        <w:rPr>
          <w:noProof w:val="0"/>
          <w:lang w:val="en-US"/>
        </w:rPr>
      </w:pPr>
      <w:r>
        <mc:AlternateContent>
          <mc:Choice Requires="wps">
            <w:drawing>
              <wp:inline distT="0" distB="0" distL="0" distR="0" wp14:anchorId="639448A3" wp14:editId="4AB38190">
                <wp:extent cx="3314700" cy="2171700"/>
                <wp:effectExtent l="0" t="0" r="12700" b="12700"/>
                <wp:docPr id="69" name="AutoShape 9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171700"/>
                        </a:xfrm>
                        <a:prstGeom prst="foldedCorner">
                          <a:avLst>
                            <a:gd name="adj" fmla="val 12500"/>
                          </a:avLst>
                        </a:prstGeom>
                        <a:solidFill>
                          <a:schemeClr val="accent2">
                            <a:lumMod val="20000"/>
                            <a:lumOff val="80000"/>
                          </a:schemeClr>
                        </a:solidFill>
                        <a:ln w="9525">
                          <a:solidFill>
                            <a:srgbClr val="000000"/>
                          </a:solidFill>
                          <a:round/>
                          <a:headEnd/>
                          <a:tailEnd/>
                        </a:ln>
                      </wps:spPr>
                      <wps:txbx>
                        <w:txbxContent>
                          <w:p w14:paraId="131FC0BC" w14:textId="77777777" w:rsidR="001B3084" w:rsidRDefault="001B3084" w:rsidP="001B3084">
                            <w:pPr>
                              <w:jc w:val="center"/>
                              <w:rPr>
                                <w:sz w:val="72"/>
                                <w:szCs w:val="72"/>
                              </w:rPr>
                            </w:pPr>
                          </w:p>
                          <w:p w14:paraId="4431B5A7" w14:textId="77777777" w:rsidR="001B3084" w:rsidRPr="00EC3881" w:rsidRDefault="001B3084" w:rsidP="001B3084">
                            <w:pPr>
                              <w:jc w:val="center"/>
                              <w:rPr>
                                <w:sz w:val="72"/>
                                <w:szCs w:val="72"/>
                              </w:rPr>
                            </w:pPr>
                            <w:r w:rsidRPr="00EC3881">
                              <w:rPr>
                                <w:sz w:val="72"/>
                                <w:szCs w:val="72"/>
                              </w:rPr>
                              <w:t>ÖRNEK</w:t>
                            </w:r>
                          </w:p>
                          <w:p w14:paraId="42129AD7" w14:textId="77777777" w:rsidR="001B3084" w:rsidRPr="00EC3881" w:rsidRDefault="001B3084" w:rsidP="001B3084">
                            <w:pPr>
                              <w:jc w:val="center"/>
                              <w:rPr>
                                <w:sz w:val="72"/>
                                <w:szCs w:val="72"/>
                              </w:rPr>
                            </w:pPr>
                            <w:r w:rsidRPr="00EC3881">
                              <w:rPr>
                                <w:sz w:val="72"/>
                                <w:szCs w:val="72"/>
                              </w:rPr>
                              <w:t>ŞEKİL</w:t>
                            </w:r>
                          </w:p>
                        </w:txbxContent>
                      </wps:txbx>
                      <wps:bodyPr rot="0" vert="horz" wrap="square" lIns="91440" tIns="45720" rIns="91440" bIns="45720" anchor="t" anchorCtr="0" upright="1">
                        <a:noAutofit/>
                      </wps:bodyPr>
                    </wps:wsp>
                  </a:graphicData>
                </a:graphic>
              </wp:inline>
            </w:drawing>
          </mc:Choice>
          <mc:Fallback>
            <w:pict>
              <v:shapetype w14:anchorId="639448A3"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946" o:spid="_x0000_s1052" type="#_x0000_t65" style="width:261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" fillcolor="#f2dbdb [661]">
                <v:textbox>
                  <w:txbxContent>
                    <w:p w14:paraId="131FC0BC" w14:textId="77777777" w:rsidR="001B3084" w:rsidRDefault="001B3084" w:rsidP="001B3084">
                      <w:pPr>
                        <w:jc w:val="center"/>
                        <w:rPr>
                          <w:sz w:val="72"/>
                          <w:szCs w:val="72"/>
                        </w:rPr>
                      </w:pPr>
                    </w:p>
                    <w:p w14:paraId="4431B5A7" w14:textId="77777777" w:rsidR="001B3084" w:rsidRPr="00EC3881" w:rsidRDefault="001B3084" w:rsidP="001B3084">
                      <w:pPr>
                        <w:jc w:val="center"/>
                        <w:rPr>
                          <w:sz w:val="72"/>
                          <w:szCs w:val="72"/>
                        </w:rPr>
                      </w:pPr>
                      <w:r w:rsidRPr="00EC3881">
                        <w:rPr>
                          <w:sz w:val="72"/>
                          <w:szCs w:val="72"/>
                        </w:rPr>
                        <w:t>ÖRNEK</w:t>
                      </w:r>
                    </w:p>
                    <w:p w14:paraId="42129AD7" w14:textId="77777777" w:rsidR="001B3084" w:rsidRPr="00EC3881" w:rsidRDefault="001B3084" w:rsidP="001B3084">
                      <w:pPr>
                        <w:jc w:val="center"/>
                        <w:rPr>
                          <w:sz w:val="72"/>
                          <w:szCs w:val="72"/>
                        </w:rPr>
                      </w:pPr>
                      <w:r w:rsidRPr="00EC3881">
                        <w:rPr>
                          <w:sz w:val="72"/>
                          <w:szCs w:val="72"/>
                        </w:rPr>
                        <w:t>ŞEKİL</w:t>
                      </w:r>
                    </w:p>
                  </w:txbxContent>
                </v:textbox>
                <w10:anchorlock/>
              </v:shape>
            </w:pict>
          </mc:Fallback>
        </mc:AlternateContent>
      </w:r>
    </w:p>
    <w:p w14:paraId="4DFDCF71" w14:textId="1BF6EC2B" w:rsidR="001B3084" w:rsidRPr="00E9219D" w:rsidRDefault="001B3084" w:rsidP="001B3084">
      <w:pPr>
        <w:pStyle w:val="SekilSBESablonBolumII"/>
      </w:pPr>
      <w:bookmarkStart w:id="107" w:name="_Ref148464581"/>
      <w:bookmarkStart w:id="108" w:name="_Toc190621349"/>
      <w:bookmarkStart w:id="109" w:name="_Toc416266087"/>
      <w:bookmarkStart w:id="110" w:name="_Toc64144612"/>
      <w:r w:rsidRPr="00E9219D">
        <w:t>Üst yapılar.</w:t>
      </w:r>
      <w:bookmarkEnd w:id="107"/>
      <w:bookmarkEnd w:id="108"/>
      <w:bookmarkEnd w:id="109"/>
      <w:bookmarkEnd w:id="110"/>
    </w:p>
    <w:p w14:paraId="1D0BF453" w14:textId="77777777" w:rsidR="001B3084" w:rsidRPr="00E9219D" w:rsidRDefault="001B3084" w:rsidP="001B3084">
      <w:pPr>
        <w:pStyle w:val="GOVDESBE"/>
        <w:spacing w:before="240"/>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w:t>
      </w:r>
    </w:p>
    <w:p w14:paraId="6EA8D88F" w14:textId="77777777" w:rsidR="001B3084" w:rsidRDefault="001B3084" w:rsidP="001B3084">
      <w:pPr>
        <w:pStyle w:val="BASLIK2SBE"/>
        <w:rPr>
          <w:lang w:val="en-US"/>
        </w:rPr>
      </w:pPr>
      <w:bookmarkStart w:id="111" w:name="_Toc60009514"/>
      <w:r>
        <w:rPr>
          <w:lang w:val="en-US"/>
        </w:rPr>
        <w:t>Yatay Sayfada Şekil Örneği</w:t>
      </w:r>
      <w:bookmarkEnd w:id="111"/>
    </w:p>
    <w:p w14:paraId="5E88DFEE" w14:textId="77777777" w:rsidR="001B3084" w:rsidRDefault="001B3084" w:rsidP="001B3084">
      <w:pPr>
        <w:pStyle w:val="GOVDESBE"/>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Pr>
          <w:noProof w:val="0"/>
          <w:lang w:val="en-US"/>
        </w:rPr>
        <w:t xml:space="preserve"> (</w:t>
      </w:r>
      <w:proofErr w:type="spellStart"/>
      <w:r>
        <w:rPr>
          <w:noProof w:val="0"/>
          <w:lang w:val="en-US"/>
        </w:rPr>
        <w:t>Şekil</w:t>
      </w:r>
      <w:proofErr w:type="spellEnd"/>
      <w:r>
        <w:rPr>
          <w:noProof w:val="0"/>
          <w:lang w:val="en-US"/>
        </w:rPr>
        <w:t xml:space="preserve"> 2.3)</w:t>
      </w:r>
      <w:r w:rsidRPr="00E9219D">
        <w:rPr>
          <w:noProof w:val="0"/>
          <w:lang w:val="en-US"/>
        </w:rPr>
        <w:t>.</w:t>
      </w:r>
      <w:r>
        <w:rPr>
          <w:noProof w:val="0"/>
          <w:lang w:val="en-US"/>
        </w:rPr>
        <w:t xml:space="preserve"> </w:t>
      </w: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w:t>
      </w:r>
      <w:r w:rsidRPr="00E9219D">
        <w:rPr>
          <w:noProof w:val="0"/>
          <w:lang w:val="en-US"/>
        </w:rPr>
        <w:lastRenderedPageBreak/>
        <w:t xml:space="preserve">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w:t>
      </w:r>
    </w:p>
    <w:p w14:paraId="4403A293" w14:textId="77777777" w:rsidR="001B3084" w:rsidRDefault="001B3084" w:rsidP="001B3084">
      <w:pPr>
        <w:pStyle w:val="GOVDESBE"/>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w:t>
      </w:r>
      <w:bookmarkStart w:id="112" w:name="_Toc190755324"/>
      <w:bookmarkStart w:id="113" w:name="_Toc190755902"/>
      <w:bookmarkStart w:id="114" w:name="_Toc224357602"/>
    </w:p>
    <w:p w14:paraId="5A80B792" w14:textId="77777777" w:rsidR="001B3084" w:rsidRPr="00E9219D" w:rsidRDefault="001B3084" w:rsidP="001B3084">
      <w:pPr>
        <w:pStyle w:val="GOVDESBE"/>
        <w:keepLines/>
        <w:rPr>
          <w:noProof w:val="0"/>
          <w:lang w:val="en-US"/>
        </w:rPr>
        <w:sectPr w:rsidR="001B3084" w:rsidRPr="00E9219D" w:rsidSect="00262828">
          <w:pgSz w:w="11906" w:h="16838"/>
          <w:pgMar w:top="1418" w:right="1418" w:bottom="1418" w:left="2268" w:header="709" w:footer="709" w:gutter="0"/>
          <w:cols w:space="708"/>
          <w:docGrid w:linePitch="360"/>
        </w:sectPr>
      </w:pPr>
    </w:p>
    <w:p w14:paraId="170F3189" w14:textId="77777777" w:rsidR="001B3084" w:rsidRPr="00E9219D" w:rsidRDefault="001B3084" w:rsidP="001B3084">
      <w:pPr>
        <w:jc w:val="center"/>
        <w:rPr>
          <w:noProof w:val="0"/>
          <w:lang w:val="en-US"/>
        </w:rPr>
      </w:pPr>
      <w:r>
        <w:lastRenderedPageBreak/>
        <mc:AlternateContent>
          <mc:Choice Requires="wps">
            <w:drawing>
              <wp:inline distT="0" distB="0" distL="0" distR="0" wp14:anchorId="637E3DD0" wp14:editId="7D163FDB">
                <wp:extent cx="7086600" cy="4000500"/>
                <wp:effectExtent l="0" t="0" r="12700" b="12700"/>
                <wp:docPr id="39" name="Rectangle 9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4000500"/>
                        </a:xfrm>
                        <a:prstGeom prst="rect">
                          <a:avLst/>
                        </a:prstGeom>
                        <a:solidFill>
                          <a:schemeClr val="accent2">
                            <a:lumMod val="20000"/>
                            <a:lumOff val="80000"/>
                          </a:schemeClr>
                        </a:solidFill>
                        <a:ln w="9525">
                          <a:solidFill>
                            <a:srgbClr val="000000"/>
                          </a:solidFill>
                          <a:miter lim="800000"/>
                          <a:headEnd/>
                          <a:tailEnd/>
                        </a:ln>
                      </wps:spPr>
                      <wps:txbx>
                        <w:txbxContent>
                          <w:p w14:paraId="5ECAF568" w14:textId="77777777" w:rsidR="001B3084" w:rsidRPr="003766EC" w:rsidRDefault="001B3084" w:rsidP="001B3084">
                            <w:pPr>
                              <w:jc w:val="center"/>
                              <w:rPr>
                                <w:sz w:val="56"/>
                                <w:szCs w:val="56"/>
                              </w:rPr>
                            </w:pPr>
                          </w:p>
                          <w:p w14:paraId="2B3585AD" w14:textId="77777777" w:rsidR="001B3084" w:rsidRPr="005D08CB" w:rsidRDefault="001B3084" w:rsidP="001B3084">
                            <w:pPr>
                              <w:jc w:val="center"/>
                              <w:rPr>
                                <w:sz w:val="144"/>
                                <w:szCs w:val="144"/>
                              </w:rPr>
                            </w:pPr>
                            <w:r>
                              <w:rPr>
                                <w:sz w:val="144"/>
                                <w:szCs w:val="144"/>
                              </w:rPr>
                              <w:br/>
                            </w:r>
                            <w:r w:rsidRPr="005D08CB">
                              <w:rPr>
                                <w:sz w:val="144"/>
                                <w:szCs w:val="144"/>
                              </w:rPr>
                              <w:t>ÖRNEK ŞEKİL</w:t>
                            </w:r>
                          </w:p>
                        </w:txbxContent>
                      </wps:txbx>
                      <wps:bodyPr rot="0" vert="horz" wrap="square" lIns="91440" tIns="45720" rIns="91440" bIns="45720" anchor="t" anchorCtr="0" upright="1">
                        <a:noAutofit/>
                      </wps:bodyPr>
                    </wps:wsp>
                  </a:graphicData>
                </a:graphic>
              </wp:inline>
            </w:drawing>
          </mc:Choice>
          <mc:Fallback>
            <w:pict>
              <v:rect w14:anchorId="637E3DD0" id="Rectangle 940" o:spid="_x0000_s1053" style="width:558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" fillcolor="#f2dbdb [661]">
                <v:textbox>
                  <w:txbxContent>
                    <w:p w14:paraId="5ECAF568" w14:textId="77777777" w:rsidR="001B3084" w:rsidRPr="003766EC" w:rsidRDefault="001B3084" w:rsidP="001B3084">
                      <w:pPr>
                        <w:jc w:val="center"/>
                        <w:rPr>
                          <w:sz w:val="56"/>
                          <w:szCs w:val="56"/>
                        </w:rPr>
                      </w:pPr>
                    </w:p>
                    <w:p w14:paraId="2B3585AD" w14:textId="77777777" w:rsidR="001B3084" w:rsidRPr="005D08CB" w:rsidRDefault="001B3084" w:rsidP="001B3084">
                      <w:pPr>
                        <w:jc w:val="center"/>
                        <w:rPr>
                          <w:sz w:val="144"/>
                          <w:szCs w:val="144"/>
                        </w:rPr>
                      </w:pPr>
                      <w:r>
                        <w:rPr>
                          <w:sz w:val="144"/>
                          <w:szCs w:val="144"/>
                        </w:rPr>
                        <w:br/>
                      </w:r>
                      <w:r w:rsidRPr="005D08CB">
                        <w:rPr>
                          <w:sz w:val="144"/>
                          <w:szCs w:val="144"/>
                        </w:rPr>
                        <w:t>ÖRNEK ŞEKİL</w:t>
                      </w:r>
                    </w:p>
                  </w:txbxContent>
                </v:textbox>
                <w10:anchorlock/>
              </v:rect>
            </w:pict>
          </mc:Fallback>
        </mc:AlternateContent>
      </w:r>
    </w:p>
    <w:p w14:paraId="3CEC11E9" w14:textId="77777777" w:rsidR="001B3084" w:rsidRPr="00E9219D" w:rsidRDefault="001B3084" w:rsidP="001B3084">
      <w:pPr>
        <w:pStyle w:val="SekilSBESablonBolumII"/>
        <w:rPr>
          <w:i/>
        </w:rPr>
      </w:pPr>
      <w:bookmarkStart w:id="115" w:name="_Toc416266088"/>
      <w:bookmarkStart w:id="116" w:name="_Toc64144613"/>
      <w:r w:rsidRPr="00E9219D">
        <w:t>Yatay tam sayfa şekil</w:t>
      </w:r>
      <w:r>
        <w:t>.</w:t>
      </w:r>
      <w:bookmarkEnd w:id="115"/>
      <w:bookmarkEnd w:id="116"/>
    </w:p>
    <w:p w14:paraId="4777F9E0" w14:textId="77777777" w:rsidR="001B3084" w:rsidRDefault="001B3084" w:rsidP="001B3084">
      <w:pPr>
        <w:rPr>
          <w:i/>
          <w:noProof w:val="0"/>
          <w:lang w:val="en-US"/>
        </w:rPr>
      </w:pPr>
    </w:p>
    <w:p w14:paraId="60B9E53C" w14:textId="77777777" w:rsidR="001B3084" w:rsidRPr="00752A36" w:rsidRDefault="001B3084" w:rsidP="001B3084">
      <w:pPr>
        <w:rPr>
          <w:lang w:val="en-US"/>
        </w:rPr>
      </w:pPr>
    </w:p>
    <w:p w14:paraId="569C06FD" w14:textId="77777777" w:rsidR="001B3084" w:rsidRDefault="001B3084" w:rsidP="001B3084">
      <w:pPr>
        <w:jc w:val="center"/>
        <w:rPr>
          <w:lang w:val="en-US"/>
        </w:rPr>
      </w:pPr>
      <w:commentRangeStart w:id="117"/>
      <w:commentRangeEnd w:id="117"/>
      <w:r>
        <w:rPr>
          <w:rStyle w:val="AklamaBavurusu"/>
        </w:rPr>
        <w:commentReference w:id="117"/>
      </w:r>
      <w:commentRangeStart w:id="118"/>
      <w:commentRangeEnd w:id="118"/>
      <w:r>
        <w:rPr>
          <w:rStyle w:val="AklamaBavurusu"/>
        </w:rPr>
        <w:commentReference w:id="118"/>
      </w:r>
    </w:p>
    <w:p w14:paraId="3AC4E9BC" w14:textId="77777777" w:rsidR="001B3084" w:rsidRDefault="001B3084" w:rsidP="001B3084">
      <w:pPr>
        <w:jc w:val="center"/>
        <w:rPr>
          <w:lang w:val="en-US"/>
        </w:rPr>
      </w:pPr>
    </w:p>
    <w:p w14:paraId="2F479243" w14:textId="77777777" w:rsidR="001B3084" w:rsidRPr="00953F63" w:rsidRDefault="001B3084" w:rsidP="001B3084">
      <w:pPr>
        <w:rPr>
          <w:lang w:val="en-US"/>
        </w:rPr>
        <w:sectPr w:rsidR="001B3084" w:rsidRPr="00953F63" w:rsidSect="009A1363">
          <w:pgSz w:w="16838" w:h="11906" w:orient="landscape"/>
          <w:pgMar w:top="2268" w:right="1418" w:bottom="1418" w:left="1418" w:header="709" w:footer="709" w:gutter="0"/>
          <w:cols w:space="708"/>
          <w:docGrid w:linePitch="360"/>
        </w:sectPr>
      </w:pPr>
    </w:p>
    <w:p w14:paraId="67C2DA52" w14:textId="77777777" w:rsidR="001B3084" w:rsidRPr="00E9219D" w:rsidRDefault="001B3084" w:rsidP="001B3084">
      <w:pPr>
        <w:pStyle w:val="GOVDESBE"/>
        <w:rPr>
          <w:noProof w:val="0"/>
          <w:lang w:val="en-US"/>
        </w:rPr>
      </w:pPr>
      <w:r w:rsidRPr="00E9219D">
        <w:rPr>
          <w:noProof w:val="0"/>
          <w:lang w:val="en-US"/>
        </w:rPr>
        <w:lastRenderedPageBreak/>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w:t>
      </w:r>
    </w:p>
    <w:p w14:paraId="393E6EA8" w14:textId="77777777" w:rsidR="001B3084" w:rsidRPr="00E9219D" w:rsidRDefault="001B3084" w:rsidP="001B3084">
      <w:pPr>
        <w:pStyle w:val="BASLIK2SBE"/>
        <w:rPr>
          <w:lang w:val="en-US"/>
        </w:rPr>
      </w:pPr>
      <w:bookmarkStart w:id="119" w:name="_Toc60009515"/>
      <w:r>
        <w:rPr>
          <w:lang w:val="en-US"/>
        </w:rPr>
        <w:t>Tablo Atıfları ve Tablo Örneği</w:t>
      </w:r>
      <w:bookmarkEnd w:id="119"/>
    </w:p>
    <w:p w14:paraId="2B27E7F8" w14:textId="77777777" w:rsidR="001B3084" w:rsidRPr="00E9219D" w:rsidRDefault="001B3084" w:rsidP="001B3084">
      <w:pPr>
        <w:pStyle w:val="GOVDESBE"/>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w:t>
      </w:r>
    </w:p>
    <w:p w14:paraId="34FACCC4" w14:textId="77777777" w:rsidR="001B3084" w:rsidRDefault="001B3084" w:rsidP="001B3084">
      <w:pPr>
        <w:pStyle w:val="GOVDESBE"/>
        <w:rPr>
          <w:noProof w:val="0"/>
          <w:lang w:val="en-US"/>
        </w:rPr>
      </w:pPr>
      <w:commentRangeStart w:id="120"/>
      <w:proofErr w:type="spellStart"/>
      <w:r>
        <w:rPr>
          <w:noProof w:val="0"/>
          <w:lang w:val="en-US"/>
        </w:rPr>
        <w:t>Tablo</w:t>
      </w:r>
      <w:proofErr w:type="spellEnd"/>
      <w:r>
        <w:rPr>
          <w:noProof w:val="0"/>
          <w:lang w:val="en-US"/>
        </w:rPr>
        <w:t xml:space="preserve"> 2.1’de</w:t>
      </w:r>
      <w:commentRangeEnd w:id="120"/>
      <w:r>
        <w:rPr>
          <w:rStyle w:val="AklamaBavurusu"/>
          <w:rFonts w:eastAsia="Times New Roman"/>
        </w:rPr>
        <w:commentReference w:id="120"/>
      </w:r>
      <w:r>
        <w:rPr>
          <w:noProof w:val="0"/>
          <w:lang w:val="en-US"/>
        </w:rPr>
        <w:t xml:space="preserve"> </w:t>
      </w:r>
      <w:proofErr w:type="spellStart"/>
      <w:r>
        <w:rPr>
          <w:noProof w:val="0"/>
          <w:lang w:val="en-US"/>
        </w:rPr>
        <w:t>görüldüğü</w:t>
      </w:r>
      <w:proofErr w:type="spellEnd"/>
      <w:r>
        <w:rPr>
          <w:noProof w:val="0"/>
          <w:lang w:val="en-US"/>
        </w:rPr>
        <w:t xml:space="preserve"> </w:t>
      </w:r>
      <w:proofErr w:type="spellStart"/>
      <w:r>
        <w:rPr>
          <w:noProof w:val="0"/>
          <w:lang w:val="en-US"/>
        </w:rPr>
        <w:t>üzere</w:t>
      </w:r>
      <w:proofErr w:type="spellEnd"/>
      <w:r>
        <w:rPr>
          <w:noProof w:val="0"/>
          <w:lang w:val="en-US"/>
        </w:rPr>
        <w:t xml:space="preserve"> </w:t>
      </w: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w:t>
      </w:r>
    </w:p>
    <w:p w14:paraId="148E5379" w14:textId="77777777" w:rsidR="001B3084" w:rsidRPr="00E9219D" w:rsidRDefault="001B3084" w:rsidP="001B3084">
      <w:pPr>
        <w:pStyle w:val="TabloSBESablonBolumII"/>
      </w:pPr>
      <w:bookmarkStart w:id="121" w:name="_Toc202259448"/>
      <w:bookmarkStart w:id="122" w:name="_Toc64144471"/>
      <w:r w:rsidRPr="00E9219D">
        <w:t xml:space="preserve">Tek </w:t>
      </w:r>
      <w:proofErr w:type="spellStart"/>
      <w:r w:rsidRPr="00E9219D">
        <w:t>satırlı</w:t>
      </w:r>
      <w:proofErr w:type="spellEnd"/>
      <w:r w:rsidRPr="00E9219D">
        <w:t xml:space="preserve"> </w:t>
      </w:r>
      <w:proofErr w:type="spellStart"/>
      <w:r w:rsidRPr="00E9219D">
        <w:t>ve</w:t>
      </w:r>
      <w:proofErr w:type="spellEnd"/>
      <w:r w:rsidRPr="00E9219D">
        <w:t xml:space="preserve"> </w:t>
      </w:r>
      <w:proofErr w:type="spellStart"/>
      <w:r w:rsidRPr="00E9219D">
        <w:t>kolonlar</w:t>
      </w:r>
      <w:proofErr w:type="spellEnd"/>
      <w:r w:rsidRPr="00E9219D">
        <w:t xml:space="preserve"> </w:t>
      </w:r>
      <w:proofErr w:type="spellStart"/>
      <w:r w:rsidRPr="00E9219D">
        <w:t>ortalanmış</w:t>
      </w:r>
      <w:proofErr w:type="spellEnd"/>
      <w:r w:rsidRPr="00E9219D">
        <w:t xml:space="preserve"> </w:t>
      </w:r>
      <w:commentRangeStart w:id="123"/>
      <w:proofErr w:type="spellStart"/>
      <w:r>
        <w:t>tablo</w:t>
      </w:r>
      <w:commentRangeEnd w:id="123"/>
      <w:proofErr w:type="spellEnd"/>
      <w:r>
        <w:rPr>
          <w:rStyle w:val="AklamaBavurusu"/>
          <w:noProof/>
          <w:lang w:val="tr-TR" w:eastAsia="tr-TR"/>
        </w:rPr>
        <w:commentReference w:id="123"/>
      </w:r>
      <w:r w:rsidRPr="00E9219D">
        <w:t>.</w:t>
      </w:r>
      <w:bookmarkEnd w:id="121"/>
      <w:bookmarkEnd w:id="122"/>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1B3084" w:rsidRPr="00E9219D" w14:paraId="13AB4728" w14:textId="77777777" w:rsidTr="00FF5EC1">
        <w:trPr>
          <w:jc w:val="center"/>
        </w:trPr>
        <w:tc>
          <w:tcPr>
            <w:tcW w:w="1510" w:type="pct"/>
            <w:tcBorders>
              <w:top w:val="double" w:sz="6" w:space="0" w:color="auto"/>
              <w:bottom w:val="single" w:sz="8" w:space="0" w:color="auto"/>
            </w:tcBorders>
          </w:tcPr>
          <w:p w14:paraId="3324FB63" w14:textId="77777777" w:rsidR="001B3084" w:rsidRPr="007613FC" w:rsidRDefault="001B3084" w:rsidP="00FF5EC1">
            <w:pPr>
              <w:jc w:val="center"/>
              <w:rPr>
                <w:b/>
                <w:bCs/>
                <w:noProof w:val="0"/>
                <w:lang w:val="en-US"/>
              </w:rPr>
            </w:pPr>
            <w:proofErr w:type="spellStart"/>
            <w:r w:rsidRPr="007613FC">
              <w:rPr>
                <w:b/>
                <w:bCs/>
                <w:noProof w:val="0"/>
                <w:lang w:val="en-US"/>
              </w:rPr>
              <w:t>Kolon</w:t>
            </w:r>
            <w:proofErr w:type="spellEnd"/>
            <w:r w:rsidRPr="007613FC">
              <w:rPr>
                <w:b/>
                <w:bCs/>
                <w:noProof w:val="0"/>
                <w:lang w:val="en-US"/>
              </w:rPr>
              <w:t xml:space="preserve"> A</w:t>
            </w:r>
          </w:p>
        </w:tc>
        <w:tc>
          <w:tcPr>
            <w:tcW w:w="1093" w:type="pct"/>
            <w:tcBorders>
              <w:top w:val="double" w:sz="6" w:space="0" w:color="auto"/>
              <w:bottom w:val="single" w:sz="8" w:space="0" w:color="auto"/>
            </w:tcBorders>
          </w:tcPr>
          <w:p w14:paraId="2CCCC1CF" w14:textId="77777777" w:rsidR="001B3084" w:rsidRPr="007613FC" w:rsidRDefault="001B3084" w:rsidP="00FF5EC1">
            <w:pPr>
              <w:jc w:val="center"/>
              <w:rPr>
                <w:b/>
                <w:bCs/>
                <w:noProof w:val="0"/>
                <w:lang w:val="en-US"/>
              </w:rPr>
            </w:pPr>
            <w:proofErr w:type="spellStart"/>
            <w:r w:rsidRPr="007613FC">
              <w:rPr>
                <w:b/>
                <w:bCs/>
                <w:noProof w:val="0"/>
                <w:lang w:val="en-US"/>
              </w:rPr>
              <w:t>Kolon</w:t>
            </w:r>
            <w:proofErr w:type="spellEnd"/>
            <w:r w:rsidRPr="007613FC">
              <w:rPr>
                <w:b/>
                <w:bCs/>
                <w:noProof w:val="0"/>
                <w:lang w:val="en-US"/>
              </w:rPr>
              <w:t xml:space="preserve"> B</w:t>
            </w:r>
          </w:p>
        </w:tc>
        <w:tc>
          <w:tcPr>
            <w:tcW w:w="1118" w:type="pct"/>
            <w:tcBorders>
              <w:top w:val="double" w:sz="6" w:space="0" w:color="auto"/>
              <w:bottom w:val="single" w:sz="8" w:space="0" w:color="auto"/>
            </w:tcBorders>
          </w:tcPr>
          <w:p w14:paraId="4633E88F" w14:textId="77777777" w:rsidR="001B3084" w:rsidRPr="007613FC" w:rsidRDefault="001B3084" w:rsidP="00FF5EC1">
            <w:pPr>
              <w:jc w:val="center"/>
              <w:rPr>
                <w:b/>
                <w:bCs/>
                <w:noProof w:val="0"/>
                <w:lang w:val="en-US"/>
              </w:rPr>
            </w:pPr>
            <w:proofErr w:type="spellStart"/>
            <w:r w:rsidRPr="007613FC">
              <w:rPr>
                <w:b/>
                <w:bCs/>
                <w:noProof w:val="0"/>
                <w:lang w:val="en-US"/>
              </w:rPr>
              <w:t>Kolon</w:t>
            </w:r>
            <w:proofErr w:type="spellEnd"/>
            <w:r w:rsidRPr="007613FC">
              <w:rPr>
                <w:b/>
                <w:bCs/>
                <w:noProof w:val="0"/>
                <w:lang w:val="en-US"/>
              </w:rPr>
              <w:t xml:space="preserve"> C</w:t>
            </w:r>
          </w:p>
        </w:tc>
        <w:tc>
          <w:tcPr>
            <w:tcW w:w="1278" w:type="pct"/>
            <w:tcBorders>
              <w:top w:val="double" w:sz="6" w:space="0" w:color="auto"/>
              <w:bottom w:val="single" w:sz="8" w:space="0" w:color="auto"/>
            </w:tcBorders>
          </w:tcPr>
          <w:p w14:paraId="506D7EEE" w14:textId="77777777" w:rsidR="001B3084" w:rsidRPr="007613FC" w:rsidRDefault="001B3084" w:rsidP="00FF5EC1">
            <w:pPr>
              <w:jc w:val="center"/>
              <w:rPr>
                <w:b/>
                <w:bCs/>
                <w:noProof w:val="0"/>
                <w:lang w:val="en-US"/>
              </w:rPr>
            </w:pPr>
            <w:proofErr w:type="spellStart"/>
            <w:r w:rsidRPr="007613FC">
              <w:rPr>
                <w:b/>
                <w:bCs/>
                <w:noProof w:val="0"/>
                <w:lang w:val="en-US"/>
              </w:rPr>
              <w:t>Kolon</w:t>
            </w:r>
            <w:proofErr w:type="spellEnd"/>
            <w:r w:rsidRPr="007613FC">
              <w:rPr>
                <w:b/>
                <w:bCs/>
                <w:noProof w:val="0"/>
                <w:lang w:val="en-US"/>
              </w:rPr>
              <w:t xml:space="preserve"> D</w:t>
            </w:r>
          </w:p>
        </w:tc>
      </w:tr>
      <w:tr w:rsidR="001B3084" w:rsidRPr="00E9219D" w14:paraId="0A0F5039" w14:textId="77777777" w:rsidTr="00FF5EC1">
        <w:trPr>
          <w:jc w:val="center"/>
        </w:trPr>
        <w:tc>
          <w:tcPr>
            <w:tcW w:w="1510" w:type="pct"/>
            <w:tcBorders>
              <w:top w:val="single" w:sz="8" w:space="0" w:color="auto"/>
            </w:tcBorders>
            <w:vAlign w:val="center"/>
          </w:tcPr>
          <w:p w14:paraId="2CD58314" w14:textId="77777777" w:rsidR="001B3084" w:rsidRPr="00E9219D" w:rsidRDefault="001B3084" w:rsidP="00FF5EC1">
            <w:pPr>
              <w:jc w:val="center"/>
              <w:rPr>
                <w:noProof w:val="0"/>
                <w:lang w:val="en-US"/>
              </w:rPr>
            </w:pPr>
            <w:proofErr w:type="spellStart"/>
            <w:r w:rsidRPr="00E9219D">
              <w:rPr>
                <w:noProof w:val="0"/>
                <w:lang w:val="en-US"/>
              </w:rPr>
              <w:t>Satır</w:t>
            </w:r>
            <w:proofErr w:type="spellEnd"/>
            <w:r w:rsidRPr="00E9219D">
              <w:rPr>
                <w:noProof w:val="0"/>
                <w:lang w:val="en-US"/>
              </w:rPr>
              <w:t xml:space="preserve"> A</w:t>
            </w:r>
          </w:p>
        </w:tc>
        <w:tc>
          <w:tcPr>
            <w:tcW w:w="1093" w:type="pct"/>
            <w:tcBorders>
              <w:top w:val="single" w:sz="8" w:space="0" w:color="auto"/>
            </w:tcBorders>
            <w:vAlign w:val="center"/>
          </w:tcPr>
          <w:p w14:paraId="16125CED" w14:textId="77777777" w:rsidR="001B3084" w:rsidRPr="00E9219D" w:rsidRDefault="001B3084" w:rsidP="00FF5EC1">
            <w:pPr>
              <w:jc w:val="center"/>
              <w:rPr>
                <w:noProof w:val="0"/>
                <w:lang w:val="en-US"/>
              </w:rPr>
            </w:pPr>
            <w:proofErr w:type="spellStart"/>
            <w:r w:rsidRPr="00E9219D">
              <w:rPr>
                <w:noProof w:val="0"/>
                <w:lang w:val="en-US"/>
              </w:rPr>
              <w:t>Satır</w:t>
            </w:r>
            <w:proofErr w:type="spellEnd"/>
            <w:r w:rsidRPr="00E9219D">
              <w:rPr>
                <w:noProof w:val="0"/>
                <w:lang w:val="en-US"/>
              </w:rPr>
              <w:t xml:space="preserve"> A</w:t>
            </w:r>
          </w:p>
        </w:tc>
        <w:tc>
          <w:tcPr>
            <w:tcW w:w="1118" w:type="pct"/>
            <w:tcBorders>
              <w:top w:val="single" w:sz="8" w:space="0" w:color="auto"/>
            </w:tcBorders>
            <w:vAlign w:val="center"/>
          </w:tcPr>
          <w:p w14:paraId="5983AE96" w14:textId="77777777" w:rsidR="001B3084" w:rsidRPr="00E9219D" w:rsidRDefault="001B3084" w:rsidP="00FF5EC1">
            <w:pPr>
              <w:jc w:val="center"/>
              <w:rPr>
                <w:noProof w:val="0"/>
                <w:lang w:val="en-US"/>
              </w:rPr>
            </w:pPr>
            <w:proofErr w:type="spellStart"/>
            <w:r w:rsidRPr="00E9219D">
              <w:rPr>
                <w:noProof w:val="0"/>
                <w:lang w:val="en-US"/>
              </w:rPr>
              <w:t>Satır</w:t>
            </w:r>
            <w:proofErr w:type="spellEnd"/>
            <w:r w:rsidRPr="00E9219D">
              <w:rPr>
                <w:noProof w:val="0"/>
                <w:lang w:val="en-US"/>
              </w:rPr>
              <w:t xml:space="preserve"> A</w:t>
            </w:r>
          </w:p>
        </w:tc>
        <w:tc>
          <w:tcPr>
            <w:tcW w:w="1278" w:type="pct"/>
            <w:tcBorders>
              <w:top w:val="single" w:sz="8" w:space="0" w:color="auto"/>
            </w:tcBorders>
          </w:tcPr>
          <w:p w14:paraId="2BCD9D11" w14:textId="77777777" w:rsidR="001B3084" w:rsidRPr="00E9219D" w:rsidRDefault="001B3084" w:rsidP="00FF5EC1">
            <w:pPr>
              <w:jc w:val="center"/>
              <w:rPr>
                <w:noProof w:val="0"/>
                <w:lang w:val="en-US"/>
              </w:rPr>
            </w:pPr>
            <w:proofErr w:type="spellStart"/>
            <w:r w:rsidRPr="00E9219D">
              <w:rPr>
                <w:noProof w:val="0"/>
                <w:lang w:val="en-US"/>
              </w:rPr>
              <w:t>Satır</w:t>
            </w:r>
            <w:proofErr w:type="spellEnd"/>
            <w:r w:rsidRPr="00E9219D">
              <w:rPr>
                <w:noProof w:val="0"/>
                <w:lang w:val="en-US"/>
              </w:rPr>
              <w:t xml:space="preserve"> A</w:t>
            </w:r>
          </w:p>
        </w:tc>
      </w:tr>
      <w:tr w:rsidR="001B3084" w:rsidRPr="00E9219D" w14:paraId="3FBA211B" w14:textId="77777777" w:rsidTr="00FF5EC1">
        <w:trPr>
          <w:jc w:val="center"/>
        </w:trPr>
        <w:tc>
          <w:tcPr>
            <w:tcW w:w="1510" w:type="pct"/>
            <w:vAlign w:val="center"/>
          </w:tcPr>
          <w:p w14:paraId="08855348" w14:textId="77777777" w:rsidR="001B3084" w:rsidRPr="00E9219D" w:rsidRDefault="001B3084" w:rsidP="00FF5EC1">
            <w:pPr>
              <w:jc w:val="center"/>
              <w:rPr>
                <w:noProof w:val="0"/>
                <w:lang w:val="en-US"/>
              </w:rPr>
            </w:pPr>
            <w:proofErr w:type="spellStart"/>
            <w:r w:rsidRPr="00E9219D">
              <w:rPr>
                <w:noProof w:val="0"/>
                <w:lang w:val="en-US"/>
              </w:rPr>
              <w:t>Satır</w:t>
            </w:r>
            <w:proofErr w:type="spellEnd"/>
            <w:r w:rsidRPr="00E9219D">
              <w:rPr>
                <w:noProof w:val="0"/>
                <w:lang w:val="en-US"/>
              </w:rPr>
              <w:t xml:space="preserve"> B</w:t>
            </w:r>
          </w:p>
        </w:tc>
        <w:tc>
          <w:tcPr>
            <w:tcW w:w="1093" w:type="pct"/>
            <w:vAlign w:val="center"/>
          </w:tcPr>
          <w:p w14:paraId="7DD8A9F3" w14:textId="77777777" w:rsidR="001B3084" w:rsidRPr="00E9219D" w:rsidRDefault="001B3084" w:rsidP="00FF5EC1">
            <w:pPr>
              <w:jc w:val="center"/>
              <w:rPr>
                <w:noProof w:val="0"/>
                <w:lang w:val="en-US"/>
              </w:rPr>
            </w:pPr>
            <w:proofErr w:type="spellStart"/>
            <w:r w:rsidRPr="00E9219D">
              <w:rPr>
                <w:noProof w:val="0"/>
                <w:lang w:val="en-US"/>
              </w:rPr>
              <w:t>Satır</w:t>
            </w:r>
            <w:proofErr w:type="spellEnd"/>
            <w:r w:rsidRPr="00E9219D">
              <w:rPr>
                <w:noProof w:val="0"/>
                <w:lang w:val="en-US"/>
              </w:rPr>
              <w:t xml:space="preserve"> B</w:t>
            </w:r>
          </w:p>
        </w:tc>
        <w:tc>
          <w:tcPr>
            <w:tcW w:w="1118" w:type="pct"/>
            <w:vAlign w:val="center"/>
          </w:tcPr>
          <w:p w14:paraId="7BFCC357" w14:textId="77777777" w:rsidR="001B3084" w:rsidRPr="00E9219D" w:rsidRDefault="001B3084" w:rsidP="00FF5EC1">
            <w:pPr>
              <w:jc w:val="center"/>
              <w:rPr>
                <w:noProof w:val="0"/>
                <w:lang w:val="en-US"/>
              </w:rPr>
            </w:pPr>
            <w:proofErr w:type="spellStart"/>
            <w:r w:rsidRPr="00E9219D">
              <w:rPr>
                <w:noProof w:val="0"/>
                <w:lang w:val="en-US"/>
              </w:rPr>
              <w:t>Satır</w:t>
            </w:r>
            <w:proofErr w:type="spellEnd"/>
            <w:r w:rsidRPr="00E9219D">
              <w:rPr>
                <w:noProof w:val="0"/>
                <w:lang w:val="en-US"/>
              </w:rPr>
              <w:t xml:space="preserve"> B</w:t>
            </w:r>
          </w:p>
        </w:tc>
        <w:tc>
          <w:tcPr>
            <w:tcW w:w="1278" w:type="pct"/>
          </w:tcPr>
          <w:p w14:paraId="2ADEC862" w14:textId="77777777" w:rsidR="001B3084" w:rsidRPr="00E9219D" w:rsidRDefault="001B3084" w:rsidP="00FF5EC1">
            <w:pPr>
              <w:jc w:val="center"/>
              <w:rPr>
                <w:noProof w:val="0"/>
                <w:lang w:val="en-US"/>
              </w:rPr>
            </w:pPr>
            <w:proofErr w:type="spellStart"/>
            <w:r w:rsidRPr="00E9219D">
              <w:rPr>
                <w:noProof w:val="0"/>
                <w:lang w:val="en-US"/>
              </w:rPr>
              <w:t>Satır</w:t>
            </w:r>
            <w:proofErr w:type="spellEnd"/>
            <w:r w:rsidRPr="00E9219D">
              <w:rPr>
                <w:noProof w:val="0"/>
                <w:lang w:val="en-US"/>
              </w:rPr>
              <w:t xml:space="preserve"> B</w:t>
            </w:r>
          </w:p>
        </w:tc>
      </w:tr>
      <w:tr w:rsidR="001B3084" w:rsidRPr="00E9219D" w14:paraId="3DC3BD04" w14:textId="77777777" w:rsidTr="00FF5EC1">
        <w:trPr>
          <w:jc w:val="center"/>
        </w:trPr>
        <w:tc>
          <w:tcPr>
            <w:tcW w:w="1510" w:type="pct"/>
            <w:vAlign w:val="center"/>
          </w:tcPr>
          <w:p w14:paraId="6294E9EA" w14:textId="77777777" w:rsidR="001B3084" w:rsidRPr="00E9219D" w:rsidRDefault="001B3084" w:rsidP="00FF5EC1">
            <w:pPr>
              <w:jc w:val="center"/>
              <w:rPr>
                <w:noProof w:val="0"/>
                <w:lang w:val="en-US"/>
              </w:rPr>
            </w:pPr>
            <w:proofErr w:type="spellStart"/>
            <w:r w:rsidRPr="00E9219D">
              <w:rPr>
                <w:noProof w:val="0"/>
                <w:lang w:val="en-US"/>
              </w:rPr>
              <w:t>Satır</w:t>
            </w:r>
            <w:proofErr w:type="spellEnd"/>
            <w:r w:rsidRPr="00E9219D">
              <w:rPr>
                <w:noProof w:val="0"/>
                <w:lang w:val="en-US"/>
              </w:rPr>
              <w:t xml:space="preserve"> C</w:t>
            </w:r>
          </w:p>
        </w:tc>
        <w:tc>
          <w:tcPr>
            <w:tcW w:w="1093" w:type="pct"/>
            <w:vAlign w:val="center"/>
          </w:tcPr>
          <w:p w14:paraId="05DE9F70" w14:textId="77777777" w:rsidR="001B3084" w:rsidRPr="00E9219D" w:rsidRDefault="001B3084" w:rsidP="00FF5EC1">
            <w:pPr>
              <w:jc w:val="center"/>
              <w:rPr>
                <w:noProof w:val="0"/>
                <w:lang w:val="en-US"/>
              </w:rPr>
            </w:pPr>
            <w:proofErr w:type="spellStart"/>
            <w:r w:rsidRPr="00E9219D">
              <w:rPr>
                <w:noProof w:val="0"/>
                <w:lang w:val="en-US"/>
              </w:rPr>
              <w:t>Satır</w:t>
            </w:r>
            <w:proofErr w:type="spellEnd"/>
            <w:r w:rsidRPr="00E9219D">
              <w:rPr>
                <w:noProof w:val="0"/>
                <w:lang w:val="en-US"/>
              </w:rPr>
              <w:t xml:space="preserve"> C</w:t>
            </w:r>
          </w:p>
        </w:tc>
        <w:tc>
          <w:tcPr>
            <w:tcW w:w="1118" w:type="pct"/>
            <w:vAlign w:val="center"/>
          </w:tcPr>
          <w:p w14:paraId="48972E9B" w14:textId="77777777" w:rsidR="001B3084" w:rsidRPr="00E9219D" w:rsidRDefault="001B3084" w:rsidP="00FF5EC1">
            <w:pPr>
              <w:jc w:val="center"/>
              <w:rPr>
                <w:noProof w:val="0"/>
                <w:lang w:val="en-US"/>
              </w:rPr>
            </w:pPr>
            <w:proofErr w:type="spellStart"/>
            <w:r w:rsidRPr="00E9219D">
              <w:rPr>
                <w:noProof w:val="0"/>
                <w:lang w:val="en-US"/>
              </w:rPr>
              <w:t>Satır</w:t>
            </w:r>
            <w:proofErr w:type="spellEnd"/>
            <w:r w:rsidRPr="00E9219D">
              <w:rPr>
                <w:noProof w:val="0"/>
                <w:lang w:val="en-US"/>
              </w:rPr>
              <w:t xml:space="preserve"> C</w:t>
            </w:r>
          </w:p>
        </w:tc>
        <w:tc>
          <w:tcPr>
            <w:tcW w:w="1278" w:type="pct"/>
          </w:tcPr>
          <w:p w14:paraId="6AE3BC82" w14:textId="77777777" w:rsidR="001B3084" w:rsidRPr="00E9219D" w:rsidRDefault="001B3084" w:rsidP="00FF5EC1">
            <w:pPr>
              <w:jc w:val="center"/>
              <w:rPr>
                <w:noProof w:val="0"/>
                <w:lang w:val="en-US"/>
              </w:rPr>
            </w:pPr>
            <w:proofErr w:type="spellStart"/>
            <w:r w:rsidRPr="00E9219D">
              <w:rPr>
                <w:noProof w:val="0"/>
                <w:lang w:val="en-US"/>
              </w:rPr>
              <w:t>Satır</w:t>
            </w:r>
            <w:proofErr w:type="spellEnd"/>
            <w:r w:rsidRPr="00E9219D">
              <w:rPr>
                <w:noProof w:val="0"/>
                <w:lang w:val="en-US"/>
              </w:rPr>
              <w:t xml:space="preserve"> </w:t>
            </w:r>
            <w:commentRangeStart w:id="124"/>
            <w:r w:rsidRPr="00E9219D">
              <w:rPr>
                <w:noProof w:val="0"/>
                <w:lang w:val="en-US"/>
              </w:rPr>
              <w:t>C</w:t>
            </w:r>
            <w:commentRangeEnd w:id="124"/>
            <w:r>
              <w:rPr>
                <w:rStyle w:val="AklamaBavurusu"/>
              </w:rPr>
              <w:commentReference w:id="124"/>
            </w:r>
          </w:p>
        </w:tc>
      </w:tr>
    </w:tbl>
    <w:p w14:paraId="19370A9D" w14:textId="77777777" w:rsidR="001B3084" w:rsidRDefault="001B3084" w:rsidP="001B3084">
      <w:pPr>
        <w:pStyle w:val="GOVDESBE"/>
        <w:spacing w:before="240"/>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w:t>
      </w:r>
    </w:p>
    <w:p w14:paraId="6F9ED970" w14:textId="77777777" w:rsidR="001B3084" w:rsidRPr="00983166" w:rsidRDefault="001B3084" w:rsidP="001B3084">
      <w:pPr>
        <w:pStyle w:val="GOVDESBE"/>
      </w:pPr>
      <w:r w:rsidRPr="00983166">
        <w:lastRenderedPageBreak/>
        <w:t xml:space="preserve">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 </w:t>
      </w:r>
    </w:p>
    <w:p w14:paraId="3C088491" w14:textId="77777777" w:rsidR="001B3084" w:rsidRPr="00E9219D" w:rsidRDefault="001B3084" w:rsidP="001B3084">
      <w:pPr>
        <w:pStyle w:val="TabloSBESablonBolumII"/>
        <w:rPr>
          <w:lang w:val="en-US"/>
        </w:rPr>
      </w:pPr>
      <w:bookmarkStart w:id="125" w:name="_Toc190621717"/>
      <w:bookmarkStart w:id="126" w:name="_Toc190622108"/>
      <w:bookmarkStart w:id="127" w:name="_Toc202259452"/>
      <w:bookmarkStart w:id="128" w:name="_Toc415747646"/>
      <w:bookmarkStart w:id="129" w:name="_Toc64144472"/>
      <w:proofErr w:type="spellStart"/>
      <w:r>
        <w:rPr>
          <w:lang w:val="en-US"/>
        </w:rPr>
        <w:t>Tablo</w:t>
      </w:r>
      <w:proofErr w:type="spellEnd"/>
      <w:r w:rsidRPr="00E9219D">
        <w:rPr>
          <w:lang w:val="en-US"/>
        </w:rPr>
        <w:t xml:space="preserve"> </w:t>
      </w:r>
      <w:bookmarkEnd w:id="125"/>
      <w:bookmarkEnd w:id="126"/>
      <w:proofErr w:type="spellStart"/>
      <w:r w:rsidRPr="00E9219D">
        <w:rPr>
          <w:lang w:val="en-US"/>
        </w:rPr>
        <w:t>ismi</w:t>
      </w:r>
      <w:proofErr w:type="spellEnd"/>
      <w:r w:rsidRPr="00E9219D">
        <w:rPr>
          <w:lang w:val="en-US"/>
        </w:rPr>
        <w:t xml:space="preserve"> </w:t>
      </w:r>
      <w:proofErr w:type="spellStart"/>
      <w:r>
        <w:t>nokta</w:t>
      </w:r>
      <w:proofErr w:type="spellEnd"/>
      <w:r>
        <w:t xml:space="preserve"> </w:t>
      </w:r>
      <w:proofErr w:type="spellStart"/>
      <w:r>
        <w:t>ile</w:t>
      </w:r>
      <w:proofErr w:type="spellEnd"/>
      <w:r>
        <w:t xml:space="preserve"> </w:t>
      </w:r>
      <w:proofErr w:type="spellStart"/>
      <w:r>
        <w:t>bitirilmelidir</w:t>
      </w:r>
      <w:proofErr w:type="spellEnd"/>
      <w:r w:rsidRPr="00E9219D">
        <w:t>.</w:t>
      </w:r>
      <w:bookmarkEnd w:id="127"/>
      <w:bookmarkEnd w:id="128"/>
      <w:bookmarkEnd w:id="129"/>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1B3084" w:rsidRPr="00E9219D" w14:paraId="69E0F1F1" w14:textId="77777777" w:rsidTr="00FF5EC1">
        <w:trPr>
          <w:jc w:val="center"/>
        </w:trPr>
        <w:tc>
          <w:tcPr>
            <w:tcW w:w="1510" w:type="pct"/>
            <w:tcBorders>
              <w:top w:val="double" w:sz="6" w:space="0" w:color="auto"/>
              <w:bottom w:val="single" w:sz="8" w:space="0" w:color="auto"/>
            </w:tcBorders>
          </w:tcPr>
          <w:p w14:paraId="2DD2714A" w14:textId="77777777" w:rsidR="001B3084" w:rsidRPr="00D10293" w:rsidRDefault="001B3084" w:rsidP="00FF5EC1">
            <w:pPr>
              <w:jc w:val="center"/>
              <w:rPr>
                <w:b/>
                <w:bCs/>
                <w:noProof w:val="0"/>
                <w:lang w:val="en-US"/>
              </w:rPr>
            </w:pPr>
            <w:proofErr w:type="spellStart"/>
            <w:r w:rsidRPr="00D10293">
              <w:rPr>
                <w:b/>
                <w:bCs/>
                <w:noProof w:val="0"/>
                <w:lang w:val="en-US"/>
              </w:rPr>
              <w:t>Kolon</w:t>
            </w:r>
            <w:proofErr w:type="spellEnd"/>
            <w:r w:rsidRPr="00D10293">
              <w:rPr>
                <w:b/>
                <w:bCs/>
                <w:noProof w:val="0"/>
                <w:lang w:val="en-US"/>
              </w:rPr>
              <w:t xml:space="preserve"> A</w:t>
            </w:r>
          </w:p>
        </w:tc>
        <w:tc>
          <w:tcPr>
            <w:tcW w:w="1093" w:type="pct"/>
            <w:tcBorders>
              <w:top w:val="double" w:sz="6" w:space="0" w:color="auto"/>
              <w:bottom w:val="single" w:sz="8" w:space="0" w:color="auto"/>
            </w:tcBorders>
          </w:tcPr>
          <w:p w14:paraId="7D50E9B6" w14:textId="77777777" w:rsidR="001B3084" w:rsidRPr="00D10293" w:rsidRDefault="001B3084" w:rsidP="00FF5EC1">
            <w:pPr>
              <w:jc w:val="center"/>
              <w:rPr>
                <w:b/>
                <w:bCs/>
                <w:noProof w:val="0"/>
                <w:lang w:val="en-US"/>
              </w:rPr>
            </w:pPr>
            <w:proofErr w:type="spellStart"/>
            <w:r w:rsidRPr="00D10293">
              <w:rPr>
                <w:b/>
                <w:bCs/>
                <w:noProof w:val="0"/>
                <w:lang w:val="en-US"/>
              </w:rPr>
              <w:t>Kolon</w:t>
            </w:r>
            <w:proofErr w:type="spellEnd"/>
            <w:r w:rsidRPr="00D10293">
              <w:rPr>
                <w:b/>
                <w:bCs/>
                <w:noProof w:val="0"/>
                <w:lang w:val="en-US"/>
              </w:rPr>
              <w:t xml:space="preserve"> B</w:t>
            </w:r>
          </w:p>
        </w:tc>
        <w:tc>
          <w:tcPr>
            <w:tcW w:w="1118" w:type="pct"/>
            <w:tcBorders>
              <w:top w:val="double" w:sz="6" w:space="0" w:color="auto"/>
              <w:bottom w:val="single" w:sz="8" w:space="0" w:color="auto"/>
            </w:tcBorders>
          </w:tcPr>
          <w:p w14:paraId="2422F669" w14:textId="77777777" w:rsidR="001B3084" w:rsidRPr="00D10293" w:rsidRDefault="001B3084" w:rsidP="00FF5EC1">
            <w:pPr>
              <w:jc w:val="center"/>
              <w:rPr>
                <w:b/>
                <w:bCs/>
                <w:noProof w:val="0"/>
                <w:lang w:val="en-US"/>
              </w:rPr>
            </w:pPr>
            <w:proofErr w:type="spellStart"/>
            <w:r w:rsidRPr="00D10293">
              <w:rPr>
                <w:b/>
                <w:bCs/>
                <w:noProof w:val="0"/>
                <w:lang w:val="en-US"/>
              </w:rPr>
              <w:t>Kolon</w:t>
            </w:r>
            <w:proofErr w:type="spellEnd"/>
            <w:r w:rsidRPr="00D10293">
              <w:rPr>
                <w:b/>
                <w:bCs/>
                <w:noProof w:val="0"/>
                <w:lang w:val="en-US"/>
              </w:rPr>
              <w:t xml:space="preserve"> C</w:t>
            </w:r>
          </w:p>
        </w:tc>
        <w:tc>
          <w:tcPr>
            <w:tcW w:w="1278" w:type="pct"/>
            <w:tcBorders>
              <w:top w:val="double" w:sz="6" w:space="0" w:color="auto"/>
              <w:bottom w:val="single" w:sz="8" w:space="0" w:color="auto"/>
            </w:tcBorders>
          </w:tcPr>
          <w:p w14:paraId="6C53E765" w14:textId="77777777" w:rsidR="001B3084" w:rsidRPr="00D10293" w:rsidRDefault="001B3084" w:rsidP="00FF5EC1">
            <w:pPr>
              <w:jc w:val="center"/>
              <w:rPr>
                <w:b/>
                <w:bCs/>
                <w:noProof w:val="0"/>
                <w:lang w:val="en-US"/>
              </w:rPr>
            </w:pPr>
            <w:proofErr w:type="spellStart"/>
            <w:r w:rsidRPr="00D10293">
              <w:rPr>
                <w:b/>
                <w:bCs/>
                <w:noProof w:val="0"/>
                <w:lang w:val="en-US"/>
              </w:rPr>
              <w:t>Kolon</w:t>
            </w:r>
            <w:proofErr w:type="spellEnd"/>
            <w:r w:rsidRPr="00D10293">
              <w:rPr>
                <w:b/>
                <w:bCs/>
                <w:noProof w:val="0"/>
                <w:lang w:val="en-US"/>
              </w:rPr>
              <w:t xml:space="preserve"> D</w:t>
            </w:r>
          </w:p>
        </w:tc>
      </w:tr>
      <w:tr w:rsidR="001B3084" w:rsidRPr="00E9219D" w14:paraId="2C5F0494" w14:textId="77777777" w:rsidTr="00FF5EC1">
        <w:trPr>
          <w:jc w:val="center"/>
        </w:trPr>
        <w:tc>
          <w:tcPr>
            <w:tcW w:w="1510" w:type="pct"/>
            <w:tcBorders>
              <w:top w:val="single" w:sz="8" w:space="0" w:color="auto"/>
            </w:tcBorders>
            <w:vAlign w:val="center"/>
          </w:tcPr>
          <w:p w14:paraId="75AEAC40" w14:textId="77777777" w:rsidR="001B3084" w:rsidRPr="00E9219D" w:rsidRDefault="001B3084" w:rsidP="00FF5EC1">
            <w:pPr>
              <w:jc w:val="center"/>
              <w:rPr>
                <w:noProof w:val="0"/>
                <w:lang w:val="en-US"/>
              </w:rPr>
            </w:pPr>
            <w:proofErr w:type="spellStart"/>
            <w:r w:rsidRPr="00E9219D">
              <w:rPr>
                <w:noProof w:val="0"/>
                <w:lang w:val="en-US"/>
              </w:rPr>
              <w:t>Satır</w:t>
            </w:r>
            <w:proofErr w:type="spellEnd"/>
            <w:r w:rsidRPr="00E9219D">
              <w:rPr>
                <w:noProof w:val="0"/>
                <w:lang w:val="en-US"/>
              </w:rPr>
              <w:t xml:space="preserve"> A</w:t>
            </w:r>
          </w:p>
        </w:tc>
        <w:tc>
          <w:tcPr>
            <w:tcW w:w="1093" w:type="pct"/>
            <w:tcBorders>
              <w:top w:val="single" w:sz="8" w:space="0" w:color="auto"/>
            </w:tcBorders>
            <w:vAlign w:val="center"/>
          </w:tcPr>
          <w:p w14:paraId="4912FD33" w14:textId="77777777" w:rsidR="001B3084" w:rsidRPr="00E9219D" w:rsidRDefault="001B3084" w:rsidP="00FF5EC1">
            <w:pPr>
              <w:jc w:val="center"/>
              <w:rPr>
                <w:noProof w:val="0"/>
                <w:lang w:val="en-US"/>
              </w:rPr>
            </w:pPr>
            <w:proofErr w:type="spellStart"/>
            <w:r w:rsidRPr="00E9219D">
              <w:rPr>
                <w:noProof w:val="0"/>
                <w:lang w:val="en-US"/>
              </w:rPr>
              <w:t>Satır</w:t>
            </w:r>
            <w:proofErr w:type="spellEnd"/>
            <w:r w:rsidRPr="00E9219D">
              <w:rPr>
                <w:noProof w:val="0"/>
                <w:lang w:val="en-US"/>
              </w:rPr>
              <w:t xml:space="preserve"> A</w:t>
            </w:r>
          </w:p>
        </w:tc>
        <w:tc>
          <w:tcPr>
            <w:tcW w:w="1118" w:type="pct"/>
            <w:tcBorders>
              <w:top w:val="single" w:sz="8" w:space="0" w:color="auto"/>
            </w:tcBorders>
            <w:vAlign w:val="center"/>
          </w:tcPr>
          <w:p w14:paraId="7888615E" w14:textId="77777777" w:rsidR="001B3084" w:rsidRPr="00E9219D" w:rsidRDefault="001B3084" w:rsidP="00FF5EC1">
            <w:pPr>
              <w:jc w:val="center"/>
              <w:rPr>
                <w:noProof w:val="0"/>
                <w:lang w:val="en-US"/>
              </w:rPr>
            </w:pPr>
            <w:proofErr w:type="spellStart"/>
            <w:r w:rsidRPr="00E9219D">
              <w:rPr>
                <w:noProof w:val="0"/>
                <w:lang w:val="en-US"/>
              </w:rPr>
              <w:t>Satır</w:t>
            </w:r>
            <w:proofErr w:type="spellEnd"/>
            <w:r w:rsidRPr="00E9219D">
              <w:rPr>
                <w:noProof w:val="0"/>
                <w:lang w:val="en-US"/>
              </w:rPr>
              <w:t xml:space="preserve"> A</w:t>
            </w:r>
          </w:p>
        </w:tc>
        <w:tc>
          <w:tcPr>
            <w:tcW w:w="1278" w:type="pct"/>
            <w:tcBorders>
              <w:top w:val="single" w:sz="8" w:space="0" w:color="auto"/>
            </w:tcBorders>
          </w:tcPr>
          <w:p w14:paraId="230C5D2B" w14:textId="77777777" w:rsidR="001B3084" w:rsidRPr="00E9219D" w:rsidRDefault="001B3084" w:rsidP="00FF5EC1">
            <w:pPr>
              <w:jc w:val="center"/>
              <w:rPr>
                <w:noProof w:val="0"/>
                <w:lang w:val="en-US"/>
              </w:rPr>
            </w:pPr>
            <w:proofErr w:type="spellStart"/>
            <w:r w:rsidRPr="00E9219D">
              <w:rPr>
                <w:noProof w:val="0"/>
                <w:lang w:val="en-US"/>
              </w:rPr>
              <w:t>Satır</w:t>
            </w:r>
            <w:proofErr w:type="spellEnd"/>
            <w:r w:rsidRPr="00E9219D">
              <w:rPr>
                <w:noProof w:val="0"/>
                <w:lang w:val="en-US"/>
              </w:rPr>
              <w:t xml:space="preserve"> A</w:t>
            </w:r>
          </w:p>
        </w:tc>
      </w:tr>
      <w:tr w:rsidR="001B3084" w:rsidRPr="00E9219D" w14:paraId="2DED2615" w14:textId="77777777" w:rsidTr="00FF5EC1">
        <w:trPr>
          <w:jc w:val="center"/>
        </w:trPr>
        <w:tc>
          <w:tcPr>
            <w:tcW w:w="1510" w:type="pct"/>
            <w:vAlign w:val="center"/>
          </w:tcPr>
          <w:p w14:paraId="543F5FF5" w14:textId="77777777" w:rsidR="001B3084" w:rsidRPr="00E9219D" w:rsidRDefault="001B3084" w:rsidP="00FF5EC1">
            <w:pPr>
              <w:jc w:val="center"/>
              <w:rPr>
                <w:noProof w:val="0"/>
                <w:lang w:val="en-US"/>
              </w:rPr>
            </w:pPr>
            <w:proofErr w:type="spellStart"/>
            <w:r w:rsidRPr="00E9219D">
              <w:rPr>
                <w:noProof w:val="0"/>
                <w:lang w:val="en-US"/>
              </w:rPr>
              <w:t>Satır</w:t>
            </w:r>
            <w:proofErr w:type="spellEnd"/>
            <w:r w:rsidRPr="00E9219D">
              <w:rPr>
                <w:noProof w:val="0"/>
                <w:lang w:val="en-US"/>
              </w:rPr>
              <w:t xml:space="preserve"> B</w:t>
            </w:r>
          </w:p>
        </w:tc>
        <w:tc>
          <w:tcPr>
            <w:tcW w:w="1093" w:type="pct"/>
            <w:vAlign w:val="center"/>
          </w:tcPr>
          <w:p w14:paraId="1E510AB4" w14:textId="77777777" w:rsidR="001B3084" w:rsidRPr="00E9219D" w:rsidRDefault="001B3084" w:rsidP="00FF5EC1">
            <w:pPr>
              <w:jc w:val="center"/>
              <w:rPr>
                <w:noProof w:val="0"/>
                <w:lang w:val="en-US"/>
              </w:rPr>
            </w:pPr>
            <w:proofErr w:type="spellStart"/>
            <w:r w:rsidRPr="00E9219D">
              <w:rPr>
                <w:noProof w:val="0"/>
                <w:lang w:val="en-US"/>
              </w:rPr>
              <w:t>Satır</w:t>
            </w:r>
            <w:proofErr w:type="spellEnd"/>
            <w:r w:rsidRPr="00E9219D">
              <w:rPr>
                <w:noProof w:val="0"/>
                <w:lang w:val="en-US"/>
              </w:rPr>
              <w:t xml:space="preserve"> B</w:t>
            </w:r>
          </w:p>
        </w:tc>
        <w:tc>
          <w:tcPr>
            <w:tcW w:w="1118" w:type="pct"/>
            <w:vAlign w:val="center"/>
          </w:tcPr>
          <w:p w14:paraId="261466EC" w14:textId="77777777" w:rsidR="001B3084" w:rsidRPr="00E9219D" w:rsidRDefault="001B3084" w:rsidP="00FF5EC1">
            <w:pPr>
              <w:jc w:val="center"/>
              <w:rPr>
                <w:noProof w:val="0"/>
                <w:lang w:val="en-US"/>
              </w:rPr>
            </w:pPr>
            <w:proofErr w:type="spellStart"/>
            <w:r w:rsidRPr="00E9219D">
              <w:rPr>
                <w:noProof w:val="0"/>
                <w:lang w:val="en-US"/>
              </w:rPr>
              <w:t>Satır</w:t>
            </w:r>
            <w:proofErr w:type="spellEnd"/>
            <w:r w:rsidRPr="00E9219D">
              <w:rPr>
                <w:noProof w:val="0"/>
                <w:lang w:val="en-US"/>
              </w:rPr>
              <w:t xml:space="preserve"> B</w:t>
            </w:r>
          </w:p>
        </w:tc>
        <w:tc>
          <w:tcPr>
            <w:tcW w:w="1278" w:type="pct"/>
          </w:tcPr>
          <w:p w14:paraId="77BD22CE" w14:textId="77777777" w:rsidR="001B3084" w:rsidRPr="00E9219D" w:rsidRDefault="001B3084" w:rsidP="00FF5EC1">
            <w:pPr>
              <w:jc w:val="center"/>
              <w:rPr>
                <w:noProof w:val="0"/>
                <w:lang w:val="en-US"/>
              </w:rPr>
            </w:pPr>
            <w:proofErr w:type="spellStart"/>
            <w:r w:rsidRPr="00E9219D">
              <w:rPr>
                <w:noProof w:val="0"/>
                <w:lang w:val="en-US"/>
              </w:rPr>
              <w:t>Satır</w:t>
            </w:r>
            <w:proofErr w:type="spellEnd"/>
            <w:r w:rsidRPr="00E9219D">
              <w:rPr>
                <w:noProof w:val="0"/>
                <w:lang w:val="en-US"/>
              </w:rPr>
              <w:t xml:space="preserve"> B</w:t>
            </w:r>
          </w:p>
        </w:tc>
      </w:tr>
      <w:tr w:rsidR="001B3084" w:rsidRPr="00E9219D" w14:paraId="43677E74" w14:textId="77777777" w:rsidTr="00FF5EC1">
        <w:trPr>
          <w:jc w:val="center"/>
        </w:trPr>
        <w:tc>
          <w:tcPr>
            <w:tcW w:w="1510" w:type="pct"/>
            <w:vAlign w:val="center"/>
          </w:tcPr>
          <w:p w14:paraId="7DDAC72C" w14:textId="77777777" w:rsidR="001B3084" w:rsidRPr="00E9219D" w:rsidRDefault="001B3084" w:rsidP="00FF5EC1">
            <w:pPr>
              <w:jc w:val="center"/>
              <w:rPr>
                <w:noProof w:val="0"/>
                <w:lang w:val="en-US"/>
              </w:rPr>
            </w:pPr>
            <w:proofErr w:type="spellStart"/>
            <w:r w:rsidRPr="00E9219D">
              <w:rPr>
                <w:noProof w:val="0"/>
                <w:lang w:val="en-US"/>
              </w:rPr>
              <w:t>Satır</w:t>
            </w:r>
            <w:proofErr w:type="spellEnd"/>
            <w:r w:rsidRPr="00E9219D">
              <w:rPr>
                <w:noProof w:val="0"/>
                <w:lang w:val="en-US"/>
              </w:rPr>
              <w:t xml:space="preserve"> C</w:t>
            </w:r>
          </w:p>
        </w:tc>
        <w:tc>
          <w:tcPr>
            <w:tcW w:w="1093" w:type="pct"/>
            <w:vAlign w:val="center"/>
          </w:tcPr>
          <w:p w14:paraId="4D17D121" w14:textId="77777777" w:rsidR="001B3084" w:rsidRPr="00E9219D" w:rsidRDefault="001B3084" w:rsidP="00FF5EC1">
            <w:pPr>
              <w:jc w:val="center"/>
              <w:rPr>
                <w:noProof w:val="0"/>
                <w:lang w:val="en-US"/>
              </w:rPr>
            </w:pPr>
            <w:proofErr w:type="spellStart"/>
            <w:r w:rsidRPr="00E9219D">
              <w:rPr>
                <w:noProof w:val="0"/>
                <w:lang w:val="en-US"/>
              </w:rPr>
              <w:t>Satır</w:t>
            </w:r>
            <w:proofErr w:type="spellEnd"/>
            <w:r w:rsidRPr="00E9219D">
              <w:rPr>
                <w:noProof w:val="0"/>
                <w:lang w:val="en-US"/>
              </w:rPr>
              <w:t xml:space="preserve"> C</w:t>
            </w:r>
          </w:p>
        </w:tc>
        <w:tc>
          <w:tcPr>
            <w:tcW w:w="1118" w:type="pct"/>
            <w:vAlign w:val="center"/>
          </w:tcPr>
          <w:p w14:paraId="25BEB96E" w14:textId="77777777" w:rsidR="001B3084" w:rsidRPr="00E9219D" w:rsidRDefault="001B3084" w:rsidP="00FF5EC1">
            <w:pPr>
              <w:jc w:val="center"/>
              <w:rPr>
                <w:noProof w:val="0"/>
                <w:lang w:val="en-US"/>
              </w:rPr>
            </w:pPr>
            <w:proofErr w:type="spellStart"/>
            <w:r w:rsidRPr="00E9219D">
              <w:rPr>
                <w:noProof w:val="0"/>
                <w:lang w:val="en-US"/>
              </w:rPr>
              <w:t>Satır</w:t>
            </w:r>
            <w:proofErr w:type="spellEnd"/>
            <w:r w:rsidRPr="00E9219D">
              <w:rPr>
                <w:noProof w:val="0"/>
                <w:lang w:val="en-US"/>
              </w:rPr>
              <w:t xml:space="preserve"> C</w:t>
            </w:r>
          </w:p>
        </w:tc>
        <w:tc>
          <w:tcPr>
            <w:tcW w:w="1278" w:type="pct"/>
          </w:tcPr>
          <w:p w14:paraId="20DC6DA8" w14:textId="77777777" w:rsidR="001B3084" w:rsidRPr="00E9219D" w:rsidRDefault="001B3084" w:rsidP="00FF5EC1">
            <w:pPr>
              <w:jc w:val="center"/>
              <w:rPr>
                <w:noProof w:val="0"/>
                <w:lang w:val="en-US"/>
              </w:rPr>
            </w:pPr>
            <w:proofErr w:type="spellStart"/>
            <w:r w:rsidRPr="00E9219D">
              <w:rPr>
                <w:noProof w:val="0"/>
                <w:lang w:val="en-US"/>
              </w:rPr>
              <w:t>Satır</w:t>
            </w:r>
            <w:proofErr w:type="spellEnd"/>
            <w:r w:rsidRPr="00E9219D">
              <w:rPr>
                <w:noProof w:val="0"/>
                <w:lang w:val="en-US"/>
              </w:rPr>
              <w:t xml:space="preserve"> C</w:t>
            </w:r>
          </w:p>
        </w:tc>
      </w:tr>
    </w:tbl>
    <w:p w14:paraId="746AF95C" w14:textId="77777777" w:rsidR="001B3084" w:rsidRPr="00E9219D" w:rsidRDefault="001B3084" w:rsidP="001B3084">
      <w:pPr>
        <w:pStyle w:val="GOVDESBE"/>
        <w:spacing w:before="240"/>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w:t>
      </w:r>
    </w:p>
    <w:p w14:paraId="46ED3ABA" w14:textId="77777777" w:rsidR="001B3084" w:rsidRDefault="001B3084" w:rsidP="001B3084">
      <w:pPr>
        <w:pStyle w:val="BASLIK2SBE"/>
        <w:rPr>
          <w:lang w:val="en-US"/>
        </w:rPr>
      </w:pPr>
      <w:bookmarkStart w:id="130" w:name="_Toc60009516"/>
      <w:r>
        <w:rPr>
          <w:lang w:val="en-US"/>
        </w:rPr>
        <w:t>Yatay Sayfada Tablo Örneği</w:t>
      </w:r>
      <w:bookmarkEnd w:id="130"/>
    </w:p>
    <w:p w14:paraId="15F2D899" w14:textId="77777777" w:rsidR="001B3084" w:rsidRPr="00E9219D" w:rsidRDefault="001B3084" w:rsidP="001B3084">
      <w:pPr>
        <w:pStyle w:val="GOVDESBE"/>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w:t>
      </w:r>
    </w:p>
    <w:p w14:paraId="206C360F" w14:textId="77777777" w:rsidR="001B3084" w:rsidRDefault="001B3084" w:rsidP="001B3084">
      <w:pPr>
        <w:pStyle w:val="TableAnchor"/>
        <w:sectPr w:rsidR="001B3084" w:rsidSect="00953F63">
          <w:footerReference w:type="even" r:id="rId17"/>
          <w:footerReference w:type="default" r:id="rId18"/>
          <w:pgSz w:w="11906" w:h="16838"/>
          <w:pgMar w:top="1418" w:right="1418" w:bottom="1418" w:left="2268" w:header="709" w:footer="709" w:gutter="0"/>
          <w:cols w:space="708"/>
          <w:docGrid w:linePitch="360"/>
        </w:sectPr>
      </w:pPr>
    </w:p>
    <w:p w14:paraId="72629412" w14:textId="77777777" w:rsidR="001B3084" w:rsidRPr="00E9219D" w:rsidRDefault="001B3084" w:rsidP="001B3084">
      <w:pPr>
        <w:pStyle w:val="TabloSBESablonBolumII"/>
      </w:pPr>
      <w:bookmarkStart w:id="131" w:name="_Toc64144473"/>
      <w:r>
        <w:lastRenderedPageBreak/>
        <w:t xml:space="preserve">2. </w:t>
      </w:r>
      <w:proofErr w:type="spellStart"/>
      <w:r>
        <w:t>Satıra</w:t>
      </w:r>
      <w:proofErr w:type="spellEnd"/>
      <w:r>
        <w:t xml:space="preserve"> </w:t>
      </w:r>
      <w:proofErr w:type="spellStart"/>
      <w:r>
        <w:t>geçen</w:t>
      </w:r>
      <w:proofErr w:type="spellEnd"/>
      <w:r>
        <w:t xml:space="preserve"> </w:t>
      </w:r>
      <w:proofErr w:type="spellStart"/>
      <w:r>
        <w:t>örnek</w:t>
      </w:r>
      <w:proofErr w:type="spellEnd"/>
      <w:r>
        <w:t xml:space="preserve"> </w:t>
      </w:r>
      <w:proofErr w:type="spellStart"/>
      <w:r>
        <w:t>çizelge</w:t>
      </w:r>
      <w:proofErr w:type="spellEnd"/>
      <w:r>
        <w:t xml:space="preserve"> </w:t>
      </w:r>
      <w:proofErr w:type="spellStart"/>
      <w:r>
        <w:t>adı</w:t>
      </w:r>
      <w:proofErr w:type="spellEnd"/>
      <w:r>
        <w:t xml:space="preserve">, 2. </w:t>
      </w:r>
      <w:proofErr w:type="spellStart"/>
      <w:r>
        <w:t>Satıra</w:t>
      </w:r>
      <w:proofErr w:type="spellEnd"/>
      <w:r>
        <w:t xml:space="preserve"> </w:t>
      </w:r>
      <w:proofErr w:type="spellStart"/>
      <w:r>
        <w:t>geçen</w:t>
      </w:r>
      <w:proofErr w:type="spellEnd"/>
      <w:r>
        <w:t xml:space="preserve"> </w:t>
      </w:r>
      <w:proofErr w:type="spellStart"/>
      <w:r>
        <w:t>örnek</w:t>
      </w:r>
      <w:proofErr w:type="spellEnd"/>
      <w:r>
        <w:t xml:space="preserve"> </w:t>
      </w:r>
      <w:proofErr w:type="spellStart"/>
      <w:r>
        <w:t>çizelge</w:t>
      </w:r>
      <w:proofErr w:type="spellEnd"/>
      <w:r>
        <w:t xml:space="preserve"> </w:t>
      </w:r>
      <w:proofErr w:type="spellStart"/>
      <w:r>
        <w:t>adı</w:t>
      </w:r>
      <w:proofErr w:type="spellEnd"/>
      <w:r>
        <w:t>,</w:t>
      </w:r>
      <w:r w:rsidRPr="00CE58CE">
        <w:t xml:space="preserve"> </w:t>
      </w:r>
      <w:r>
        <w:t xml:space="preserve">2. </w:t>
      </w:r>
      <w:proofErr w:type="spellStart"/>
      <w:r>
        <w:t>Satıra</w:t>
      </w:r>
      <w:proofErr w:type="spellEnd"/>
      <w:r>
        <w:t xml:space="preserve"> </w:t>
      </w:r>
      <w:proofErr w:type="spellStart"/>
      <w:r>
        <w:t>geçen</w:t>
      </w:r>
      <w:proofErr w:type="spellEnd"/>
      <w:r>
        <w:t xml:space="preserve"> </w:t>
      </w:r>
      <w:proofErr w:type="spellStart"/>
      <w:r>
        <w:t>örnek</w:t>
      </w:r>
      <w:proofErr w:type="spellEnd"/>
      <w:r>
        <w:t xml:space="preserve"> </w:t>
      </w:r>
      <w:proofErr w:type="spellStart"/>
      <w:r>
        <w:t>çizelge</w:t>
      </w:r>
      <w:proofErr w:type="spellEnd"/>
      <w:r>
        <w:t xml:space="preserve"> </w:t>
      </w:r>
      <w:proofErr w:type="spellStart"/>
      <w:r>
        <w:t>adı</w:t>
      </w:r>
      <w:proofErr w:type="spellEnd"/>
      <w:r>
        <w:t>,</w:t>
      </w:r>
      <w:r w:rsidRPr="00CE58CE">
        <w:t xml:space="preserve"> </w:t>
      </w:r>
      <w:r>
        <w:t xml:space="preserve">2. </w:t>
      </w:r>
      <w:proofErr w:type="spellStart"/>
      <w:r>
        <w:t>Satıra</w:t>
      </w:r>
      <w:proofErr w:type="spellEnd"/>
      <w:r>
        <w:t xml:space="preserve"> </w:t>
      </w:r>
      <w:proofErr w:type="spellStart"/>
      <w:r>
        <w:t>geçen</w:t>
      </w:r>
      <w:proofErr w:type="spellEnd"/>
      <w:r>
        <w:t xml:space="preserve"> </w:t>
      </w:r>
      <w:proofErr w:type="spellStart"/>
      <w:r>
        <w:t>örnek</w:t>
      </w:r>
      <w:proofErr w:type="spellEnd"/>
      <w:r>
        <w:t xml:space="preserve"> </w:t>
      </w:r>
      <w:proofErr w:type="spellStart"/>
      <w:r>
        <w:t>çizelge</w:t>
      </w:r>
      <w:proofErr w:type="spellEnd"/>
      <w:r>
        <w:t xml:space="preserve"> </w:t>
      </w:r>
      <w:proofErr w:type="spellStart"/>
      <w:r>
        <w:t>adı</w:t>
      </w:r>
      <w:proofErr w:type="spellEnd"/>
      <w:r>
        <w:t>,</w:t>
      </w:r>
      <w:r w:rsidRPr="00CE58CE">
        <w:t xml:space="preserve"> </w:t>
      </w:r>
      <w:r>
        <w:t xml:space="preserve">2. </w:t>
      </w:r>
      <w:proofErr w:type="spellStart"/>
      <w:r>
        <w:t>Satıra</w:t>
      </w:r>
      <w:proofErr w:type="spellEnd"/>
      <w:r>
        <w:t xml:space="preserve"> </w:t>
      </w:r>
      <w:proofErr w:type="spellStart"/>
      <w:r>
        <w:t>geçen</w:t>
      </w:r>
      <w:proofErr w:type="spellEnd"/>
      <w:r>
        <w:t xml:space="preserve"> </w:t>
      </w:r>
      <w:proofErr w:type="spellStart"/>
      <w:r>
        <w:t>örnek</w:t>
      </w:r>
      <w:proofErr w:type="spellEnd"/>
      <w:r>
        <w:t xml:space="preserve"> </w:t>
      </w:r>
      <w:proofErr w:type="spellStart"/>
      <w:r>
        <w:t>çizelge</w:t>
      </w:r>
      <w:proofErr w:type="spellEnd"/>
      <w:r>
        <w:t xml:space="preserve"> </w:t>
      </w:r>
      <w:proofErr w:type="spellStart"/>
      <w:r>
        <w:t>adı</w:t>
      </w:r>
      <w:proofErr w:type="spellEnd"/>
      <w:r>
        <w:t>.</w:t>
      </w:r>
      <w:bookmarkEnd w:id="131"/>
    </w:p>
    <w:tbl>
      <w:tblPr>
        <w:tblpPr w:leftFromText="142" w:rightFromText="142" w:topFromText="142" w:bottomFromText="142" w:vertAnchor="text" w:horzAnchor="margin" w:tblpY="167"/>
        <w:tblOverlap w:val="never"/>
        <w:tblW w:w="5000" w:type="pct"/>
        <w:tblBorders>
          <w:top w:val="double" w:sz="6" w:space="0" w:color="auto"/>
          <w:bottom w:val="single" w:sz="8" w:space="0" w:color="auto"/>
        </w:tblBorders>
        <w:tblLook w:val="0000" w:firstRow="0" w:lastRow="0" w:firstColumn="0" w:lastColumn="0" w:noHBand="0" w:noVBand="0"/>
      </w:tblPr>
      <w:tblGrid>
        <w:gridCol w:w="1741"/>
        <w:gridCol w:w="1812"/>
        <w:gridCol w:w="2165"/>
        <w:gridCol w:w="1658"/>
        <w:gridCol w:w="1658"/>
        <w:gridCol w:w="1658"/>
        <w:gridCol w:w="1658"/>
        <w:gridCol w:w="1652"/>
      </w:tblGrid>
      <w:tr w:rsidR="001B3084" w:rsidRPr="00E9219D" w14:paraId="214A5C5E" w14:textId="77777777" w:rsidTr="00FF5EC1">
        <w:tc>
          <w:tcPr>
            <w:tcW w:w="622" w:type="pct"/>
            <w:vMerge w:val="restart"/>
            <w:tcBorders>
              <w:top w:val="double" w:sz="6" w:space="0" w:color="auto"/>
              <w:bottom w:val="nil"/>
            </w:tcBorders>
            <w:vAlign w:val="center"/>
          </w:tcPr>
          <w:p w14:paraId="4AD76056" w14:textId="77777777" w:rsidR="001B3084" w:rsidRPr="00D10293" w:rsidRDefault="001B3084" w:rsidP="00D10293">
            <w:pPr>
              <w:jc w:val="center"/>
              <w:rPr>
                <w:b/>
                <w:bCs/>
                <w:noProof w:val="0"/>
                <w:lang w:val="en-US"/>
              </w:rPr>
            </w:pPr>
            <w:proofErr w:type="spellStart"/>
            <w:r w:rsidRPr="00D10293">
              <w:rPr>
                <w:b/>
                <w:bCs/>
                <w:noProof w:val="0"/>
                <w:lang w:val="en-US"/>
              </w:rPr>
              <w:t>Parametre</w:t>
            </w:r>
            <w:proofErr w:type="spellEnd"/>
          </w:p>
          <w:p w14:paraId="4397AF5D" w14:textId="77777777" w:rsidR="001B3084" w:rsidRPr="00D10293" w:rsidRDefault="001B3084" w:rsidP="00D10293">
            <w:pPr>
              <w:jc w:val="center"/>
              <w:rPr>
                <w:b/>
                <w:bCs/>
                <w:noProof w:val="0"/>
                <w:lang w:val="en-US"/>
              </w:rPr>
            </w:pPr>
          </w:p>
        </w:tc>
        <w:tc>
          <w:tcPr>
            <w:tcW w:w="647" w:type="pct"/>
            <w:vMerge w:val="restart"/>
            <w:tcBorders>
              <w:top w:val="double" w:sz="6" w:space="0" w:color="auto"/>
              <w:bottom w:val="nil"/>
            </w:tcBorders>
            <w:vAlign w:val="center"/>
          </w:tcPr>
          <w:p w14:paraId="2D2F60BF" w14:textId="77777777" w:rsidR="001B3084" w:rsidRPr="00D10293" w:rsidRDefault="001B3084" w:rsidP="00D10293">
            <w:pPr>
              <w:jc w:val="center"/>
              <w:rPr>
                <w:b/>
                <w:bCs/>
                <w:noProof w:val="0"/>
                <w:lang w:val="en-US"/>
              </w:rPr>
            </w:pPr>
            <w:proofErr w:type="spellStart"/>
            <w:r w:rsidRPr="00D10293">
              <w:rPr>
                <w:b/>
                <w:bCs/>
                <w:noProof w:val="0"/>
                <w:lang w:val="en-US"/>
              </w:rPr>
              <w:t>Kolon</w:t>
            </w:r>
            <w:proofErr w:type="spellEnd"/>
            <w:r w:rsidRPr="00D10293">
              <w:rPr>
                <w:b/>
                <w:bCs/>
                <w:noProof w:val="0"/>
                <w:lang w:val="en-US"/>
              </w:rPr>
              <w:t xml:space="preserve"> 2</w:t>
            </w:r>
          </w:p>
          <w:p w14:paraId="0D9F50B0" w14:textId="77777777" w:rsidR="001B3084" w:rsidRPr="00D10293" w:rsidRDefault="001B3084" w:rsidP="00D10293">
            <w:pPr>
              <w:jc w:val="center"/>
              <w:rPr>
                <w:b/>
                <w:bCs/>
                <w:noProof w:val="0"/>
                <w:lang w:val="en-US"/>
              </w:rPr>
            </w:pPr>
          </w:p>
        </w:tc>
        <w:tc>
          <w:tcPr>
            <w:tcW w:w="773" w:type="pct"/>
            <w:vMerge w:val="restart"/>
            <w:tcBorders>
              <w:top w:val="double" w:sz="6" w:space="0" w:color="auto"/>
              <w:bottom w:val="nil"/>
            </w:tcBorders>
            <w:vAlign w:val="center"/>
          </w:tcPr>
          <w:p w14:paraId="33E7267D" w14:textId="77777777" w:rsidR="001B3084" w:rsidRPr="00D10293" w:rsidRDefault="001B3084" w:rsidP="00D10293">
            <w:pPr>
              <w:jc w:val="center"/>
              <w:rPr>
                <w:b/>
                <w:bCs/>
                <w:noProof w:val="0"/>
                <w:lang w:val="en-US"/>
              </w:rPr>
            </w:pPr>
            <w:proofErr w:type="spellStart"/>
            <w:r w:rsidRPr="00D10293">
              <w:rPr>
                <w:b/>
                <w:bCs/>
                <w:noProof w:val="0"/>
                <w:lang w:val="en-US"/>
              </w:rPr>
              <w:t>Kolon</w:t>
            </w:r>
            <w:proofErr w:type="spellEnd"/>
            <w:r w:rsidRPr="00D10293">
              <w:rPr>
                <w:b/>
                <w:bCs/>
                <w:noProof w:val="0"/>
                <w:lang w:val="en-US"/>
              </w:rPr>
              <w:t xml:space="preserve"> 3</w:t>
            </w:r>
          </w:p>
          <w:p w14:paraId="45BC45E1" w14:textId="77777777" w:rsidR="001B3084" w:rsidRPr="00D10293" w:rsidRDefault="001B3084" w:rsidP="00D10293">
            <w:pPr>
              <w:jc w:val="center"/>
              <w:rPr>
                <w:b/>
                <w:bCs/>
                <w:noProof w:val="0"/>
                <w:lang w:val="en-US"/>
              </w:rPr>
            </w:pPr>
          </w:p>
        </w:tc>
        <w:tc>
          <w:tcPr>
            <w:tcW w:w="1776" w:type="pct"/>
            <w:gridSpan w:val="3"/>
            <w:tcBorders>
              <w:top w:val="double" w:sz="6" w:space="0" w:color="auto"/>
              <w:bottom w:val="single" w:sz="8" w:space="0" w:color="auto"/>
              <w:right w:val="single" w:sz="8" w:space="0" w:color="auto"/>
            </w:tcBorders>
          </w:tcPr>
          <w:p w14:paraId="62D1929E" w14:textId="77777777" w:rsidR="001B3084" w:rsidRPr="00D10293" w:rsidRDefault="001B3084" w:rsidP="00D10293">
            <w:pPr>
              <w:jc w:val="center"/>
              <w:rPr>
                <w:b/>
                <w:bCs/>
                <w:noProof w:val="0"/>
                <w:lang w:val="en-US"/>
              </w:rPr>
            </w:pPr>
            <w:proofErr w:type="spellStart"/>
            <w:r w:rsidRPr="00D10293">
              <w:rPr>
                <w:b/>
                <w:bCs/>
                <w:noProof w:val="0"/>
                <w:lang w:val="en-US"/>
              </w:rPr>
              <w:t>Kolon</w:t>
            </w:r>
            <w:proofErr w:type="spellEnd"/>
            <w:r w:rsidRPr="00D10293">
              <w:rPr>
                <w:b/>
                <w:bCs/>
                <w:noProof w:val="0"/>
                <w:lang w:val="en-US"/>
              </w:rPr>
              <w:t xml:space="preserve"> 4</w:t>
            </w:r>
          </w:p>
        </w:tc>
        <w:tc>
          <w:tcPr>
            <w:tcW w:w="1182" w:type="pct"/>
            <w:gridSpan w:val="2"/>
            <w:tcBorders>
              <w:top w:val="double" w:sz="6" w:space="0" w:color="auto"/>
              <w:left w:val="single" w:sz="8" w:space="0" w:color="auto"/>
              <w:bottom w:val="single" w:sz="8" w:space="0" w:color="auto"/>
            </w:tcBorders>
          </w:tcPr>
          <w:p w14:paraId="1CF294FD" w14:textId="77777777" w:rsidR="001B3084" w:rsidRPr="00D10293" w:rsidRDefault="001B3084" w:rsidP="00D10293">
            <w:pPr>
              <w:jc w:val="center"/>
              <w:rPr>
                <w:b/>
                <w:bCs/>
                <w:noProof w:val="0"/>
                <w:lang w:val="en-US"/>
              </w:rPr>
            </w:pPr>
            <w:proofErr w:type="spellStart"/>
            <w:r w:rsidRPr="00D10293">
              <w:rPr>
                <w:b/>
                <w:bCs/>
                <w:noProof w:val="0"/>
                <w:lang w:val="en-US"/>
              </w:rPr>
              <w:t>Kolon</w:t>
            </w:r>
            <w:proofErr w:type="spellEnd"/>
            <w:r w:rsidRPr="00D10293">
              <w:rPr>
                <w:b/>
                <w:bCs/>
                <w:noProof w:val="0"/>
                <w:lang w:val="en-US"/>
              </w:rPr>
              <w:t xml:space="preserve"> 5</w:t>
            </w:r>
          </w:p>
        </w:tc>
      </w:tr>
      <w:tr w:rsidR="001B3084" w:rsidRPr="00E9219D" w14:paraId="7B3D2629" w14:textId="77777777" w:rsidTr="00FF5EC1">
        <w:tc>
          <w:tcPr>
            <w:tcW w:w="622" w:type="pct"/>
            <w:vMerge/>
            <w:tcBorders>
              <w:top w:val="nil"/>
              <w:bottom w:val="single" w:sz="8" w:space="0" w:color="auto"/>
            </w:tcBorders>
            <w:vAlign w:val="center"/>
          </w:tcPr>
          <w:p w14:paraId="3CC64D4D" w14:textId="77777777" w:rsidR="001B3084" w:rsidRPr="00D10293" w:rsidRDefault="001B3084" w:rsidP="00D10293">
            <w:pPr>
              <w:pStyle w:val="TableColumnHead"/>
              <w:rPr>
                <w:b/>
                <w:bCs/>
              </w:rPr>
            </w:pPr>
          </w:p>
        </w:tc>
        <w:tc>
          <w:tcPr>
            <w:tcW w:w="647" w:type="pct"/>
            <w:vMerge/>
            <w:tcBorders>
              <w:top w:val="nil"/>
              <w:bottom w:val="single" w:sz="8" w:space="0" w:color="auto"/>
            </w:tcBorders>
            <w:vAlign w:val="center"/>
          </w:tcPr>
          <w:p w14:paraId="1E9063EF" w14:textId="77777777" w:rsidR="001B3084" w:rsidRPr="00D10293" w:rsidRDefault="001B3084" w:rsidP="00D10293">
            <w:pPr>
              <w:pStyle w:val="TableColumnHead"/>
              <w:rPr>
                <w:b/>
                <w:bCs/>
              </w:rPr>
            </w:pPr>
          </w:p>
        </w:tc>
        <w:tc>
          <w:tcPr>
            <w:tcW w:w="773" w:type="pct"/>
            <w:vMerge/>
            <w:tcBorders>
              <w:top w:val="nil"/>
              <w:bottom w:val="single" w:sz="8" w:space="0" w:color="auto"/>
            </w:tcBorders>
            <w:vAlign w:val="center"/>
          </w:tcPr>
          <w:p w14:paraId="24567CF3" w14:textId="77777777" w:rsidR="001B3084" w:rsidRPr="00D10293" w:rsidRDefault="001B3084" w:rsidP="00D10293">
            <w:pPr>
              <w:pStyle w:val="TableColumnHead"/>
              <w:rPr>
                <w:b/>
                <w:bCs/>
              </w:rPr>
            </w:pPr>
          </w:p>
        </w:tc>
        <w:tc>
          <w:tcPr>
            <w:tcW w:w="592" w:type="pct"/>
            <w:tcBorders>
              <w:top w:val="single" w:sz="8" w:space="0" w:color="auto"/>
              <w:bottom w:val="single" w:sz="8" w:space="0" w:color="auto"/>
            </w:tcBorders>
          </w:tcPr>
          <w:p w14:paraId="250447CD" w14:textId="77777777" w:rsidR="001B3084" w:rsidRPr="00D10293" w:rsidRDefault="001B3084" w:rsidP="00D10293">
            <w:pPr>
              <w:jc w:val="center"/>
              <w:rPr>
                <w:b/>
                <w:bCs/>
                <w:noProof w:val="0"/>
                <w:lang w:val="en-US"/>
              </w:rPr>
            </w:pPr>
            <w:r w:rsidRPr="00D10293">
              <w:rPr>
                <w:b/>
                <w:bCs/>
                <w:noProof w:val="0"/>
                <w:lang w:val="en-US"/>
              </w:rPr>
              <w:t xml:space="preserve">Alt </w:t>
            </w:r>
            <w:proofErr w:type="spellStart"/>
            <w:r w:rsidRPr="00D10293">
              <w:rPr>
                <w:b/>
                <w:bCs/>
                <w:noProof w:val="0"/>
                <w:lang w:val="en-US"/>
              </w:rPr>
              <w:t>kolon</w:t>
            </w:r>
            <w:proofErr w:type="spellEnd"/>
          </w:p>
        </w:tc>
        <w:tc>
          <w:tcPr>
            <w:tcW w:w="592" w:type="pct"/>
            <w:tcBorders>
              <w:top w:val="single" w:sz="8" w:space="0" w:color="auto"/>
              <w:bottom w:val="single" w:sz="8" w:space="0" w:color="auto"/>
            </w:tcBorders>
          </w:tcPr>
          <w:p w14:paraId="30434EED" w14:textId="77777777" w:rsidR="001B3084" w:rsidRPr="00D10293" w:rsidRDefault="001B3084" w:rsidP="00D10293">
            <w:pPr>
              <w:jc w:val="center"/>
              <w:rPr>
                <w:b/>
                <w:bCs/>
                <w:noProof w:val="0"/>
                <w:lang w:val="en-US"/>
              </w:rPr>
            </w:pPr>
            <w:r w:rsidRPr="00D10293">
              <w:rPr>
                <w:b/>
                <w:bCs/>
                <w:noProof w:val="0"/>
                <w:lang w:val="en-US"/>
              </w:rPr>
              <w:t xml:space="preserve">Alt </w:t>
            </w:r>
            <w:proofErr w:type="spellStart"/>
            <w:r w:rsidRPr="00D10293">
              <w:rPr>
                <w:b/>
                <w:bCs/>
                <w:noProof w:val="0"/>
                <w:lang w:val="en-US"/>
              </w:rPr>
              <w:t>kolon</w:t>
            </w:r>
            <w:proofErr w:type="spellEnd"/>
          </w:p>
        </w:tc>
        <w:tc>
          <w:tcPr>
            <w:tcW w:w="592" w:type="pct"/>
            <w:tcBorders>
              <w:top w:val="single" w:sz="8" w:space="0" w:color="auto"/>
              <w:bottom w:val="single" w:sz="8" w:space="0" w:color="auto"/>
              <w:right w:val="single" w:sz="8" w:space="0" w:color="auto"/>
            </w:tcBorders>
          </w:tcPr>
          <w:p w14:paraId="2137B091" w14:textId="77777777" w:rsidR="001B3084" w:rsidRPr="00D10293" w:rsidRDefault="001B3084" w:rsidP="00D10293">
            <w:pPr>
              <w:jc w:val="center"/>
              <w:rPr>
                <w:b/>
                <w:bCs/>
                <w:noProof w:val="0"/>
                <w:lang w:val="en-US"/>
              </w:rPr>
            </w:pPr>
            <w:r w:rsidRPr="00D10293">
              <w:rPr>
                <w:b/>
                <w:bCs/>
                <w:noProof w:val="0"/>
                <w:lang w:val="en-US"/>
              </w:rPr>
              <w:t xml:space="preserve">Alt </w:t>
            </w:r>
            <w:proofErr w:type="spellStart"/>
            <w:r w:rsidRPr="00D10293">
              <w:rPr>
                <w:b/>
                <w:bCs/>
                <w:noProof w:val="0"/>
                <w:lang w:val="en-US"/>
              </w:rPr>
              <w:t>kolon</w:t>
            </w:r>
            <w:proofErr w:type="spellEnd"/>
          </w:p>
        </w:tc>
        <w:tc>
          <w:tcPr>
            <w:tcW w:w="592" w:type="pct"/>
            <w:tcBorders>
              <w:top w:val="single" w:sz="8" w:space="0" w:color="auto"/>
              <w:left w:val="single" w:sz="8" w:space="0" w:color="auto"/>
              <w:bottom w:val="single" w:sz="8" w:space="0" w:color="auto"/>
            </w:tcBorders>
          </w:tcPr>
          <w:p w14:paraId="707D75AD" w14:textId="77777777" w:rsidR="001B3084" w:rsidRPr="00D10293" w:rsidRDefault="001B3084" w:rsidP="00D10293">
            <w:pPr>
              <w:jc w:val="center"/>
              <w:rPr>
                <w:b/>
                <w:bCs/>
                <w:noProof w:val="0"/>
                <w:lang w:val="en-US"/>
              </w:rPr>
            </w:pPr>
            <w:r w:rsidRPr="00D10293">
              <w:rPr>
                <w:b/>
                <w:bCs/>
                <w:noProof w:val="0"/>
                <w:lang w:val="en-US"/>
              </w:rPr>
              <w:t xml:space="preserve">Alt </w:t>
            </w:r>
            <w:proofErr w:type="spellStart"/>
            <w:r w:rsidRPr="00D10293">
              <w:rPr>
                <w:b/>
                <w:bCs/>
                <w:noProof w:val="0"/>
                <w:lang w:val="en-US"/>
              </w:rPr>
              <w:t>kolon</w:t>
            </w:r>
            <w:proofErr w:type="spellEnd"/>
          </w:p>
        </w:tc>
        <w:tc>
          <w:tcPr>
            <w:tcW w:w="590" w:type="pct"/>
            <w:tcBorders>
              <w:top w:val="single" w:sz="8" w:space="0" w:color="auto"/>
              <w:bottom w:val="single" w:sz="8" w:space="0" w:color="auto"/>
            </w:tcBorders>
          </w:tcPr>
          <w:p w14:paraId="1818673C" w14:textId="77777777" w:rsidR="001B3084" w:rsidRPr="00D10293" w:rsidRDefault="001B3084" w:rsidP="00D10293">
            <w:pPr>
              <w:jc w:val="center"/>
              <w:rPr>
                <w:b/>
                <w:bCs/>
                <w:noProof w:val="0"/>
                <w:lang w:val="en-US"/>
              </w:rPr>
            </w:pPr>
            <w:r w:rsidRPr="00D10293">
              <w:rPr>
                <w:b/>
                <w:bCs/>
                <w:noProof w:val="0"/>
                <w:lang w:val="en-US"/>
              </w:rPr>
              <w:t xml:space="preserve">Alt </w:t>
            </w:r>
            <w:proofErr w:type="spellStart"/>
            <w:r w:rsidRPr="00D10293">
              <w:rPr>
                <w:b/>
                <w:bCs/>
                <w:noProof w:val="0"/>
                <w:lang w:val="en-US"/>
              </w:rPr>
              <w:t>kolon</w:t>
            </w:r>
            <w:proofErr w:type="spellEnd"/>
          </w:p>
        </w:tc>
      </w:tr>
      <w:tr w:rsidR="001B3084" w:rsidRPr="00E9219D" w14:paraId="33CA3BC3" w14:textId="77777777" w:rsidTr="00FF5EC1">
        <w:tc>
          <w:tcPr>
            <w:tcW w:w="622" w:type="pct"/>
            <w:tcBorders>
              <w:top w:val="single" w:sz="8" w:space="0" w:color="auto"/>
            </w:tcBorders>
            <w:vAlign w:val="center"/>
          </w:tcPr>
          <w:p w14:paraId="73EDEA07" w14:textId="77777777" w:rsidR="001B3084" w:rsidRPr="00E9219D" w:rsidRDefault="001B3084" w:rsidP="00D10293">
            <w:pPr>
              <w:jc w:val="center"/>
              <w:rPr>
                <w:noProof w:val="0"/>
                <w:lang w:val="en-US"/>
              </w:rPr>
            </w:pPr>
            <w:proofErr w:type="spellStart"/>
            <w:r w:rsidRPr="00E9219D">
              <w:rPr>
                <w:noProof w:val="0"/>
                <w:lang w:val="en-US"/>
              </w:rPr>
              <w:t>Satır</w:t>
            </w:r>
            <w:proofErr w:type="spellEnd"/>
            <w:r w:rsidRPr="00E9219D">
              <w:rPr>
                <w:noProof w:val="0"/>
                <w:lang w:val="en-US"/>
              </w:rPr>
              <w:t xml:space="preserve"> 1</w:t>
            </w:r>
          </w:p>
        </w:tc>
        <w:tc>
          <w:tcPr>
            <w:tcW w:w="647" w:type="pct"/>
            <w:tcBorders>
              <w:top w:val="single" w:sz="8" w:space="0" w:color="auto"/>
            </w:tcBorders>
            <w:vAlign w:val="center"/>
          </w:tcPr>
          <w:p w14:paraId="0938078E" w14:textId="77777777" w:rsidR="001B3084" w:rsidRPr="00E9219D" w:rsidRDefault="001B3084" w:rsidP="00D10293">
            <w:pPr>
              <w:jc w:val="center"/>
              <w:rPr>
                <w:noProof w:val="0"/>
                <w:lang w:val="en-US"/>
              </w:rPr>
            </w:pPr>
            <w:r w:rsidRPr="00E9219D">
              <w:rPr>
                <w:noProof w:val="0"/>
                <w:lang w:val="en-US"/>
              </w:rPr>
              <w:t>-7.680442</w:t>
            </w:r>
          </w:p>
        </w:tc>
        <w:tc>
          <w:tcPr>
            <w:tcW w:w="773" w:type="pct"/>
            <w:tcBorders>
              <w:top w:val="single" w:sz="8" w:space="0" w:color="auto"/>
            </w:tcBorders>
            <w:vAlign w:val="center"/>
          </w:tcPr>
          <w:p w14:paraId="4586938C" w14:textId="77777777" w:rsidR="001B3084" w:rsidRPr="00E9219D" w:rsidRDefault="001B3084" w:rsidP="00D10293">
            <w:pPr>
              <w:jc w:val="center"/>
              <w:rPr>
                <w:noProof w:val="0"/>
                <w:lang w:val="en-US"/>
              </w:rPr>
            </w:pPr>
            <w:r w:rsidRPr="00E9219D">
              <w:rPr>
                <w:noProof w:val="0"/>
                <w:lang w:val="en-US"/>
              </w:rPr>
              <w:t>7.6986348</w:t>
            </w:r>
          </w:p>
        </w:tc>
        <w:tc>
          <w:tcPr>
            <w:tcW w:w="592" w:type="pct"/>
            <w:tcBorders>
              <w:top w:val="single" w:sz="8" w:space="0" w:color="auto"/>
            </w:tcBorders>
          </w:tcPr>
          <w:p w14:paraId="56D74E34" w14:textId="77777777" w:rsidR="001B3084" w:rsidRPr="00E9219D" w:rsidRDefault="001B3084" w:rsidP="00D10293">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1CE013C2" w14:textId="77777777" w:rsidR="001B3084" w:rsidRPr="00E9219D" w:rsidRDefault="001B3084" w:rsidP="00D10293">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5B62BE69" w14:textId="77777777" w:rsidR="001B3084" w:rsidRPr="00E9219D" w:rsidRDefault="001B3084" w:rsidP="00D10293">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762FA02D" w14:textId="77777777" w:rsidR="001B3084" w:rsidRPr="00E9219D" w:rsidRDefault="001B3084" w:rsidP="00D10293">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12</w:t>
            </w:r>
          </w:p>
        </w:tc>
        <w:tc>
          <w:tcPr>
            <w:tcW w:w="590" w:type="pct"/>
            <w:tcBorders>
              <w:top w:val="single" w:sz="8" w:space="0" w:color="auto"/>
            </w:tcBorders>
          </w:tcPr>
          <w:p w14:paraId="1C20DCFB" w14:textId="77777777" w:rsidR="001B3084" w:rsidRPr="00E9219D" w:rsidRDefault="001B3084" w:rsidP="00D10293">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12</w:t>
            </w:r>
          </w:p>
        </w:tc>
      </w:tr>
      <w:tr w:rsidR="001B3084" w:rsidRPr="00E9219D" w14:paraId="156A019A" w14:textId="77777777" w:rsidTr="00FF5EC1">
        <w:tc>
          <w:tcPr>
            <w:tcW w:w="622" w:type="pct"/>
            <w:vAlign w:val="center"/>
          </w:tcPr>
          <w:p w14:paraId="7063729E" w14:textId="77777777" w:rsidR="001B3084" w:rsidRPr="00E9219D" w:rsidRDefault="001B3084" w:rsidP="00D10293">
            <w:pPr>
              <w:jc w:val="center"/>
              <w:rPr>
                <w:noProof w:val="0"/>
                <w:lang w:val="en-US"/>
              </w:rPr>
            </w:pPr>
            <w:proofErr w:type="spellStart"/>
            <w:r w:rsidRPr="00E9219D">
              <w:rPr>
                <w:noProof w:val="0"/>
                <w:lang w:val="en-US"/>
              </w:rPr>
              <w:t>Satır</w:t>
            </w:r>
            <w:proofErr w:type="spellEnd"/>
            <w:r w:rsidRPr="00E9219D">
              <w:rPr>
                <w:noProof w:val="0"/>
                <w:lang w:val="en-US"/>
              </w:rPr>
              <w:t xml:space="preserve"> 2</w:t>
            </w:r>
          </w:p>
        </w:tc>
        <w:tc>
          <w:tcPr>
            <w:tcW w:w="647" w:type="pct"/>
            <w:vAlign w:val="center"/>
          </w:tcPr>
          <w:p w14:paraId="3230FBE1" w14:textId="77777777" w:rsidR="001B3084" w:rsidRPr="00E9219D" w:rsidRDefault="001B3084" w:rsidP="00D10293">
            <w:pPr>
              <w:jc w:val="center"/>
              <w:rPr>
                <w:noProof w:val="0"/>
                <w:lang w:val="en-US"/>
              </w:rPr>
            </w:pPr>
            <w:r w:rsidRPr="00E9219D">
              <w:rPr>
                <w:noProof w:val="0"/>
                <w:lang w:val="en-US"/>
              </w:rPr>
              <w:t>140</w:t>
            </w:r>
          </w:p>
        </w:tc>
        <w:tc>
          <w:tcPr>
            <w:tcW w:w="773" w:type="pct"/>
            <w:vAlign w:val="center"/>
          </w:tcPr>
          <w:p w14:paraId="1C3BB08C" w14:textId="77777777" w:rsidR="001B3084" w:rsidRPr="00E9219D" w:rsidRDefault="001B3084" w:rsidP="00D10293">
            <w:pPr>
              <w:jc w:val="center"/>
              <w:rPr>
                <w:noProof w:val="0"/>
                <w:lang w:val="en-US"/>
              </w:rPr>
            </w:pPr>
            <w:r w:rsidRPr="00E9219D">
              <w:rPr>
                <w:noProof w:val="0"/>
                <w:lang w:val="en-US"/>
              </w:rPr>
              <w:t>-</w:t>
            </w:r>
          </w:p>
        </w:tc>
        <w:tc>
          <w:tcPr>
            <w:tcW w:w="592" w:type="pct"/>
          </w:tcPr>
          <w:p w14:paraId="38F09B1D" w14:textId="77777777" w:rsidR="001B3084" w:rsidRPr="00E9219D" w:rsidRDefault="001B3084" w:rsidP="00D10293">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017B807B" w14:textId="77777777" w:rsidR="001B3084" w:rsidRPr="00E9219D" w:rsidRDefault="001B3084" w:rsidP="00D10293">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9FC9318" w14:textId="77777777" w:rsidR="001B3084" w:rsidRPr="00E9219D" w:rsidRDefault="001B3084" w:rsidP="00D10293">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9A40A8F" w14:textId="77777777" w:rsidR="001B3084" w:rsidRPr="00E9219D" w:rsidRDefault="001B3084" w:rsidP="00D10293">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55360BA8" w14:textId="77777777" w:rsidR="001B3084" w:rsidRPr="00E9219D" w:rsidRDefault="001B3084" w:rsidP="00D10293">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w:t>
            </w:r>
          </w:p>
        </w:tc>
      </w:tr>
      <w:tr w:rsidR="001B3084" w:rsidRPr="00E9219D" w14:paraId="69441376" w14:textId="77777777" w:rsidTr="00FF5EC1">
        <w:tc>
          <w:tcPr>
            <w:tcW w:w="622" w:type="pct"/>
            <w:vAlign w:val="center"/>
          </w:tcPr>
          <w:p w14:paraId="1ECC350F" w14:textId="77777777" w:rsidR="001B3084" w:rsidRPr="00E9219D" w:rsidRDefault="001B3084" w:rsidP="00D10293">
            <w:pPr>
              <w:jc w:val="center"/>
              <w:rPr>
                <w:noProof w:val="0"/>
                <w:lang w:val="en-US"/>
              </w:rPr>
            </w:pPr>
            <w:proofErr w:type="spellStart"/>
            <w:r w:rsidRPr="00E9219D">
              <w:rPr>
                <w:noProof w:val="0"/>
                <w:lang w:val="en-US"/>
              </w:rPr>
              <w:t>Satır</w:t>
            </w:r>
            <w:proofErr w:type="spellEnd"/>
            <w:r w:rsidRPr="00E9219D">
              <w:rPr>
                <w:noProof w:val="0"/>
                <w:lang w:val="en-US"/>
              </w:rPr>
              <w:t xml:space="preserve"> 3</w:t>
            </w:r>
          </w:p>
        </w:tc>
        <w:tc>
          <w:tcPr>
            <w:tcW w:w="647" w:type="pct"/>
            <w:vAlign w:val="center"/>
          </w:tcPr>
          <w:p w14:paraId="1B1C3833" w14:textId="77777777" w:rsidR="001B3084" w:rsidRPr="00E9219D" w:rsidRDefault="001B3084" w:rsidP="00D10293">
            <w:pPr>
              <w:jc w:val="center"/>
              <w:rPr>
                <w:noProof w:val="0"/>
                <w:lang w:val="en-US"/>
              </w:rPr>
            </w:pPr>
            <w:r w:rsidRPr="00E9219D">
              <w:rPr>
                <w:noProof w:val="0"/>
                <w:lang w:val="en-US"/>
              </w:rPr>
              <w:t>37.174357</w:t>
            </w:r>
          </w:p>
        </w:tc>
        <w:tc>
          <w:tcPr>
            <w:tcW w:w="773" w:type="pct"/>
            <w:vAlign w:val="center"/>
          </w:tcPr>
          <w:p w14:paraId="24A4B566" w14:textId="77777777" w:rsidR="001B3084" w:rsidRPr="00E9219D" w:rsidRDefault="001B3084" w:rsidP="00D10293">
            <w:pPr>
              <w:jc w:val="center"/>
              <w:rPr>
                <w:noProof w:val="0"/>
                <w:lang w:val="en-US"/>
              </w:rPr>
            </w:pPr>
            <w:r w:rsidRPr="00E9219D">
              <w:rPr>
                <w:noProof w:val="0"/>
                <w:lang w:val="en-US"/>
              </w:rPr>
              <w:t>37.16192697</w:t>
            </w:r>
          </w:p>
        </w:tc>
        <w:tc>
          <w:tcPr>
            <w:tcW w:w="592" w:type="pct"/>
          </w:tcPr>
          <w:p w14:paraId="5DCFDEB9" w14:textId="77777777" w:rsidR="001B3084" w:rsidRPr="00E9219D" w:rsidRDefault="001B3084" w:rsidP="00D10293">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AA042CA" w14:textId="77777777" w:rsidR="001B3084" w:rsidRPr="00E9219D" w:rsidRDefault="001B3084" w:rsidP="00D10293">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412F0238" w14:textId="77777777" w:rsidR="001B3084" w:rsidRPr="00E9219D" w:rsidRDefault="001B3084" w:rsidP="00D10293">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4374F915" w14:textId="77777777" w:rsidR="001B3084" w:rsidRPr="00E9219D" w:rsidRDefault="001B3084" w:rsidP="00D10293">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79847331" w14:textId="77777777" w:rsidR="001B3084" w:rsidRPr="00E9219D" w:rsidRDefault="001B3084" w:rsidP="00D10293">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24</w:t>
            </w:r>
          </w:p>
        </w:tc>
      </w:tr>
      <w:tr w:rsidR="001B3084" w:rsidRPr="00E9219D" w14:paraId="5F054506" w14:textId="77777777" w:rsidTr="00FF5EC1">
        <w:tc>
          <w:tcPr>
            <w:tcW w:w="622" w:type="pct"/>
            <w:vAlign w:val="center"/>
          </w:tcPr>
          <w:p w14:paraId="73AB8F06" w14:textId="77777777" w:rsidR="001B3084" w:rsidRPr="00E9219D" w:rsidRDefault="001B3084" w:rsidP="00D10293">
            <w:pPr>
              <w:jc w:val="center"/>
              <w:rPr>
                <w:noProof w:val="0"/>
                <w:lang w:val="en-US"/>
              </w:rPr>
            </w:pPr>
            <w:proofErr w:type="spellStart"/>
            <w:r w:rsidRPr="00E9219D">
              <w:rPr>
                <w:noProof w:val="0"/>
                <w:lang w:val="en-US"/>
              </w:rPr>
              <w:t>Satır</w:t>
            </w:r>
            <w:proofErr w:type="spellEnd"/>
            <w:r w:rsidRPr="00E9219D">
              <w:rPr>
                <w:noProof w:val="0"/>
                <w:lang w:val="en-US"/>
              </w:rPr>
              <w:t xml:space="preserve"> 4</w:t>
            </w:r>
          </w:p>
        </w:tc>
        <w:tc>
          <w:tcPr>
            <w:tcW w:w="647" w:type="pct"/>
            <w:vAlign w:val="center"/>
          </w:tcPr>
          <w:p w14:paraId="179ACE5F" w14:textId="77777777" w:rsidR="001B3084" w:rsidRPr="00E9219D" w:rsidRDefault="001B3084" w:rsidP="00D10293">
            <w:pPr>
              <w:jc w:val="center"/>
              <w:rPr>
                <w:noProof w:val="0"/>
                <w:lang w:val="en-US"/>
              </w:rPr>
            </w:pPr>
            <w:r w:rsidRPr="00E9219D">
              <w:rPr>
                <w:noProof w:val="0"/>
                <w:lang w:val="en-US"/>
              </w:rPr>
              <w:t>140</w:t>
            </w:r>
          </w:p>
        </w:tc>
        <w:tc>
          <w:tcPr>
            <w:tcW w:w="773" w:type="pct"/>
            <w:vAlign w:val="center"/>
          </w:tcPr>
          <w:p w14:paraId="28EBC949" w14:textId="77777777" w:rsidR="001B3084" w:rsidRPr="00E9219D" w:rsidRDefault="001B3084" w:rsidP="00D10293">
            <w:pPr>
              <w:jc w:val="center"/>
              <w:rPr>
                <w:noProof w:val="0"/>
                <w:lang w:val="en-US"/>
              </w:rPr>
            </w:pPr>
            <w:r w:rsidRPr="00E9219D">
              <w:rPr>
                <w:noProof w:val="0"/>
                <w:lang w:val="en-US"/>
              </w:rPr>
              <w:t>-</w:t>
            </w:r>
          </w:p>
        </w:tc>
        <w:tc>
          <w:tcPr>
            <w:tcW w:w="592" w:type="pct"/>
          </w:tcPr>
          <w:p w14:paraId="7895C6E3" w14:textId="77777777" w:rsidR="001B3084" w:rsidRPr="00E9219D" w:rsidRDefault="001B3084" w:rsidP="00D10293">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24FBFCB6" w14:textId="77777777" w:rsidR="001B3084" w:rsidRPr="00E9219D" w:rsidRDefault="001B3084" w:rsidP="00D10293">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21A8A89" w14:textId="77777777" w:rsidR="001B3084" w:rsidRPr="00E9219D" w:rsidRDefault="001B3084" w:rsidP="00D10293">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F41A15A" w14:textId="77777777" w:rsidR="001B3084" w:rsidRPr="00E9219D" w:rsidRDefault="001B3084" w:rsidP="00D10293">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13D7F601" w14:textId="77777777" w:rsidR="001B3084" w:rsidRPr="00E9219D" w:rsidRDefault="001B3084" w:rsidP="00D10293">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w:t>
            </w:r>
          </w:p>
        </w:tc>
      </w:tr>
      <w:tr w:rsidR="001B3084" w:rsidRPr="00E9219D" w14:paraId="68B23E38" w14:textId="77777777" w:rsidTr="00FF5EC1">
        <w:tc>
          <w:tcPr>
            <w:tcW w:w="622" w:type="pct"/>
            <w:vAlign w:val="center"/>
          </w:tcPr>
          <w:p w14:paraId="6835EE04" w14:textId="77777777" w:rsidR="001B3084" w:rsidRPr="00E9219D" w:rsidRDefault="001B3084" w:rsidP="00D10293">
            <w:pPr>
              <w:jc w:val="center"/>
              <w:rPr>
                <w:noProof w:val="0"/>
                <w:lang w:val="en-US"/>
              </w:rPr>
            </w:pPr>
            <w:proofErr w:type="spellStart"/>
            <w:r w:rsidRPr="00E9219D">
              <w:rPr>
                <w:noProof w:val="0"/>
                <w:lang w:val="en-US"/>
              </w:rPr>
              <w:t>Satır</w:t>
            </w:r>
            <w:proofErr w:type="spellEnd"/>
            <w:r w:rsidRPr="00E9219D">
              <w:rPr>
                <w:noProof w:val="0"/>
                <w:lang w:val="en-US"/>
              </w:rPr>
              <w:t xml:space="preserve"> 5</w:t>
            </w:r>
          </w:p>
        </w:tc>
        <w:tc>
          <w:tcPr>
            <w:tcW w:w="647" w:type="pct"/>
            <w:vAlign w:val="center"/>
          </w:tcPr>
          <w:p w14:paraId="77F8EC70" w14:textId="77777777" w:rsidR="001B3084" w:rsidRPr="00E9219D" w:rsidRDefault="001B3084" w:rsidP="00D10293">
            <w:pPr>
              <w:jc w:val="center"/>
              <w:rPr>
                <w:noProof w:val="0"/>
                <w:lang w:val="en-US"/>
              </w:rPr>
            </w:pPr>
            <w:r w:rsidRPr="00E9219D">
              <w:rPr>
                <w:noProof w:val="0"/>
                <w:lang w:val="en-US"/>
              </w:rPr>
              <w:t>37.174357</w:t>
            </w:r>
          </w:p>
        </w:tc>
        <w:tc>
          <w:tcPr>
            <w:tcW w:w="773" w:type="pct"/>
            <w:vAlign w:val="center"/>
          </w:tcPr>
          <w:p w14:paraId="23936E7D" w14:textId="77777777" w:rsidR="001B3084" w:rsidRPr="00E9219D" w:rsidRDefault="001B3084" w:rsidP="00D10293">
            <w:pPr>
              <w:jc w:val="center"/>
              <w:rPr>
                <w:noProof w:val="0"/>
                <w:lang w:val="en-US"/>
              </w:rPr>
            </w:pPr>
            <w:r w:rsidRPr="00E9219D">
              <w:rPr>
                <w:noProof w:val="0"/>
                <w:lang w:val="en-US"/>
              </w:rPr>
              <w:t>37.16192697</w:t>
            </w:r>
          </w:p>
        </w:tc>
        <w:tc>
          <w:tcPr>
            <w:tcW w:w="592" w:type="pct"/>
          </w:tcPr>
          <w:p w14:paraId="6A02772B" w14:textId="77777777" w:rsidR="001B3084" w:rsidRPr="00E9219D" w:rsidRDefault="001B3084" w:rsidP="00D10293">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BA28A94" w14:textId="77777777" w:rsidR="001B3084" w:rsidRPr="00E9219D" w:rsidRDefault="001B3084" w:rsidP="00D10293">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5AB476E" w14:textId="77777777" w:rsidR="001B3084" w:rsidRPr="00E9219D" w:rsidRDefault="001B3084" w:rsidP="00D10293">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6DFFD96" w14:textId="77777777" w:rsidR="001B3084" w:rsidRPr="00E9219D" w:rsidRDefault="001B3084" w:rsidP="00D10293">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4A1026ED" w14:textId="77777777" w:rsidR="001B3084" w:rsidRPr="00E9219D" w:rsidRDefault="001B3084" w:rsidP="00D10293">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24</w:t>
            </w:r>
          </w:p>
        </w:tc>
      </w:tr>
      <w:tr w:rsidR="001B3084" w:rsidRPr="00E9219D" w14:paraId="7A4996C0" w14:textId="77777777" w:rsidTr="00FF5EC1">
        <w:tc>
          <w:tcPr>
            <w:tcW w:w="622" w:type="pct"/>
            <w:vAlign w:val="center"/>
          </w:tcPr>
          <w:p w14:paraId="1909C84E" w14:textId="77777777" w:rsidR="001B3084" w:rsidRPr="00E9219D" w:rsidRDefault="001B3084" w:rsidP="00D10293">
            <w:pPr>
              <w:jc w:val="center"/>
              <w:rPr>
                <w:noProof w:val="0"/>
                <w:lang w:val="en-US"/>
              </w:rPr>
            </w:pPr>
            <w:proofErr w:type="spellStart"/>
            <w:r w:rsidRPr="00E9219D">
              <w:rPr>
                <w:noProof w:val="0"/>
                <w:lang w:val="en-US"/>
              </w:rPr>
              <w:t>Satır</w:t>
            </w:r>
            <w:proofErr w:type="spellEnd"/>
            <w:r w:rsidRPr="00E9219D">
              <w:rPr>
                <w:noProof w:val="0"/>
                <w:lang w:val="en-US"/>
              </w:rPr>
              <w:t xml:space="preserve"> 6</w:t>
            </w:r>
          </w:p>
        </w:tc>
        <w:tc>
          <w:tcPr>
            <w:tcW w:w="647" w:type="pct"/>
            <w:vAlign w:val="center"/>
          </w:tcPr>
          <w:p w14:paraId="275629A3" w14:textId="77777777" w:rsidR="001B3084" w:rsidRPr="00E9219D" w:rsidRDefault="001B3084" w:rsidP="00D10293">
            <w:pPr>
              <w:jc w:val="center"/>
              <w:rPr>
                <w:noProof w:val="0"/>
                <w:lang w:val="en-US"/>
              </w:rPr>
            </w:pPr>
            <w:r w:rsidRPr="00E9219D">
              <w:rPr>
                <w:noProof w:val="0"/>
                <w:lang w:val="en-US"/>
              </w:rPr>
              <w:t>140</w:t>
            </w:r>
          </w:p>
        </w:tc>
        <w:tc>
          <w:tcPr>
            <w:tcW w:w="773" w:type="pct"/>
            <w:vAlign w:val="center"/>
          </w:tcPr>
          <w:p w14:paraId="2F8808C4" w14:textId="77777777" w:rsidR="001B3084" w:rsidRPr="00E9219D" w:rsidRDefault="001B3084" w:rsidP="00D10293">
            <w:pPr>
              <w:jc w:val="center"/>
              <w:rPr>
                <w:noProof w:val="0"/>
                <w:lang w:val="en-US"/>
              </w:rPr>
            </w:pPr>
            <w:r w:rsidRPr="00E9219D">
              <w:rPr>
                <w:noProof w:val="0"/>
                <w:lang w:val="en-US"/>
              </w:rPr>
              <w:t>-</w:t>
            </w:r>
          </w:p>
        </w:tc>
        <w:tc>
          <w:tcPr>
            <w:tcW w:w="592" w:type="pct"/>
          </w:tcPr>
          <w:p w14:paraId="10C503AC" w14:textId="77777777" w:rsidR="001B3084" w:rsidRPr="00E9219D" w:rsidRDefault="001B3084" w:rsidP="00D10293">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712AA75C" w14:textId="77777777" w:rsidR="001B3084" w:rsidRPr="00E9219D" w:rsidRDefault="001B3084" w:rsidP="00D10293">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C637860" w14:textId="77777777" w:rsidR="001B3084" w:rsidRPr="00E9219D" w:rsidRDefault="001B3084" w:rsidP="00D10293">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F0DA967" w14:textId="77777777" w:rsidR="001B3084" w:rsidRPr="00E9219D" w:rsidRDefault="001B3084" w:rsidP="00D10293">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2A28CCE8" w14:textId="77777777" w:rsidR="001B3084" w:rsidRPr="00E9219D" w:rsidRDefault="001B3084" w:rsidP="00D10293">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w:t>
            </w:r>
          </w:p>
        </w:tc>
      </w:tr>
      <w:tr w:rsidR="001B3084" w:rsidRPr="00E9219D" w14:paraId="6B2D5A78" w14:textId="77777777" w:rsidTr="00FF5EC1">
        <w:tc>
          <w:tcPr>
            <w:tcW w:w="622" w:type="pct"/>
            <w:vAlign w:val="center"/>
          </w:tcPr>
          <w:p w14:paraId="742945F9" w14:textId="77777777" w:rsidR="001B3084" w:rsidRPr="00E9219D" w:rsidRDefault="001B3084" w:rsidP="00D10293">
            <w:pPr>
              <w:jc w:val="center"/>
              <w:rPr>
                <w:noProof w:val="0"/>
                <w:lang w:val="en-US"/>
              </w:rPr>
            </w:pPr>
            <w:proofErr w:type="spellStart"/>
            <w:r w:rsidRPr="00E9219D">
              <w:rPr>
                <w:noProof w:val="0"/>
                <w:lang w:val="en-US"/>
              </w:rPr>
              <w:t>Satır</w:t>
            </w:r>
            <w:proofErr w:type="spellEnd"/>
            <w:r w:rsidRPr="00E9219D">
              <w:rPr>
                <w:noProof w:val="0"/>
                <w:lang w:val="en-US"/>
              </w:rPr>
              <w:t xml:space="preserve"> 7</w:t>
            </w:r>
          </w:p>
        </w:tc>
        <w:tc>
          <w:tcPr>
            <w:tcW w:w="647" w:type="pct"/>
            <w:vAlign w:val="center"/>
          </w:tcPr>
          <w:p w14:paraId="6E6E55F8" w14:textId="77777777" w:rsidR="001B3084" w:rsidRPr="00E9219D" w:rsidRDefault="001B3084" w:rsidP="00D10293">
            <w:pPr>
              <w:jc w:val="center"/>
              <w:rPr>
                <w:noProof w:val="0"/>
                <w:lang w:val="en-US"/>
              </w:rPr>
            </w:pPr>
            <w:r w:rsidRPr="00E9219D">
              <w:rPr>
                <w:noProof w:val="0"/>
                <w:lang w:val="en-US"/>
              </w:rPr>
              <w:t>37.174357</w:t>
            </w:r>
          </w:p>
        </w:tc>
        <w:tc>
          <w:tcPr>
            <w:tcW w:w="773" w:type="pct"/>
            <w:vAlign w:val="center"/>
          </w:tcPr>
          <w:p w14:paraId="19E4F652" w14:textId="77777777" w:rsidR="001B3084" w:rsidRPr="00E9219D" w:rsidRDefault="001B3084" w:rsidP="00D10293">
            <w:pPr>
              <w:jc w:val="center"/>
              <w:rPr>
                <w:noProof w:val="0"/>
                <w:lang w:val="en-US"/>
              </w:rPr>
            </w:pPr>
            <w:r w:rsidRPr="00E9219D">
              <w:rPr>
                <w:noProof w:val="0"/>
                <w:lang w:val="en-US"/>
              </w:rPr>
              <w:t>37.16192697</w:t>
            </w:r>
          </w:p>
        </w:tc>
        <w:tc>
          <w:tcPr>
            <w:tcW w:w="592" w:type="pct"/>
          </w:tcPr>
          <w:p w14:paraId="7FCA5890" w14:textId="77777777" w:rsidR="001B3084" w:rsidRPr="00E9219D" w:rsidRDefault="001B3084" w:rsidP="00D10293">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0B49609" w14:textId="77777777" w:rsidR="001B3084" w:rsidRPr="00E9219D" w:rsidRDefault="001B3084" w:rsidP="00D10293">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AEC8559" w14:textId="77777777" w:rsidR="001B3084" w:rsidRPr="00E9219D" w:rsidRDefault="001B3084" w:rsidP="00D10293">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EC49C5E" w14:textId="77777777" w:rsidR="001B3084" w:rsidRPr="00E9219D" w:rsidRDefault="001B3084" w:rsidP="00D10293">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37AFB7DD" w14:textId="77777777" w:rsidR="001B3084" w:rsidRPr="00E9219D" w:rsidRDefault="001B3084" w:rsidP="00D10293">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24</w:t>
            </w:r>
          </w:p>
        </w:tc>
      </w:tr>
      <w:tr w:rsidR="001B3084" w:rsidRPr="00E9219D" w14:paraId="1FA06FD1" w14:textId="77777777" w:rsidTr="00FF5EC1">
        <w:tc>
          <w:tcPr>
            <w:tcW w:w="622" w:type="pct"/>
            <w:vAlign w:val="center"/>
          </w:tcPr>
          <w:p w14:paraId="45F4AED8" w14:textId="77777777" w:rsidR="001B3084" w:rsidRPr="00E9219D" w:rsidRDefault="001B3084" w:rsidP="00D10293">
            <w:pPr>
              <w:jc w:val="center"/>
              <w:rPr>
                <w:noProof w:val="0"/>
                <w:lang w:val="en-US"/>
              </w:rPr>
            </w:pPr>
            <w:proofErr w:type="spellStart"/>
            <w:r w:rsidRPr="00E9219D">
              <w:rPr>
                <w:noProof w:val="0"/>
                <w:lang w:val="en-US"/>
              </w:rPr>
              <w:t>Satır</w:t>
            </w:r>
            <w:proofErr w:type="spellEnd"/>
            <w:r w:rsidRPr="00E9219D">
              <w:rPr>
                <w:noProof w:val="0"/>
                <w:lang w:val="en-US"/>
              </w:rPr>
              <w:t xml:space="preserve"> 8</w:t>
            </w:r>
          </w:p>
        </w:tc>
        <w:tc>
          <w:tcPr>
            <w:tcW w:w="647" w:type="pct"/>
            <w:vAlign w:val="center"/>
          </w:tcPr>
          <w:p w14:paraId="56E47B0B" w14:textId="77777777" w:rsidR="001B3084" w:rsidRPr="00E9219D" w:rsidRDefault="001B3084" w:rsidP="00D10293">
            <w:pPr>
              <w:jc w:val="center"/>
              <w:rPr>
                <w:noProof w:val="0"/>
                <w:lang w:val="en-US"/>
              </w:rPr>
            </w:pPr>
            <w:r w:rsidRPr="00E9219D">
              <w:rPr>
                <w:noProof w:val="0"/>
                <w:lang w:val="en-US"/>
              </w:rPr>
              <w:t>140</w:t>
            </w:r>
          </w:p>
        </w:tc>
        <w:tc>
          <w:tcPr>
            <w:tcW w:w="773" w:type="pct"/>
            <w:vAlign w:val="center"/>
          </w:tcPr>
          <w:p w14:paraId="16514863" w14:textId="77777777" w:rsidR="001B3084" w:rsidRPr="00E9219D" w:rsidRDefault="001B3084" w:rsidP="00D10293">
            <w:pPr>
              <w:jc w:val="center"/>
              <w:rPr>
                <w:noProof w:val="0"/>
                <w:lang w:val="en-US"/>
              </w:rPr>
            </w:pPr>
            <w:r w:rsidRPr="00E9219D">
              <w:rPr>
                <w:noProof w:val="0"/>
                <w:lang w:val="en-US"/>
              </w:rPr>
              <w:t>-</w:t>
            </w:r>
          </w:p>
        </w:tc>
        <w:tc>
          <w:tcPr>
            <w:tcW w:w="592" w:type="pct"/>
          </w:tcPr>
          <w:p w14:paraId="4752CD50" w14:textId="77777777" w:rsidR="001B3084" w:rsidRPr="00E9219D" w:rsidRDefault="001B3084" w:rsidP="00D10293">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4E9B5D9D" w14:textId="77777777" w:rsidR="001B3084" w:rsidRPr="00E9219D" w:rsidRDefault="001B3084" w:rsidP="00D10293">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9632AED" w14:textId="77777777" w:rsidR="001B3084" w:rsidRPr="00E9219D" w:rsidRDefault="001B3084" w:rsidP="00D10293">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C72863D" w14:textId="77777777" w:rsidR="001B3084" w:rsidRPr="00E9219D" w:rsidRDefault="001B3084" w:rsidP="00D10293">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40949838" w14:textId="77777777" w:rsidR="001B3084" w:rsidRPr="00E9219D" w:rsidRDefault="001B3084" w:rsidP="00D10293">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w:t>
            </w:r>
          </w:p>
        </w:tc>
      </w:tr>
      <w:tr w:rsidR="001B3084" w:rsidRPr="00E9219D" w14:paraId="2BEE0D37" w14:textId="77777777" w:rsidTr="00FF5EC1">
        <w:tc>
          <w:tcPr>
            <w:tcW w:w="622" w:type="pct"/>
            <w:vAlign w:val="center"/>
          </w:tcPr>
          <w:p w14:paraId="68EE65BD" w14:textId="77777777" w:rsidR="001B3084" w:rsidRPr="00E9219D" w:rsidRDefault="001B3084" w:rsidP="00D10293">
            <w:pPr>
              <w:jc w:val="center"/>
              <w:rPr>
                <w:noProof w:val="0"/>
                <w:lang w:val="en-US"/>
              </w:rPr>
            </w:pPr>
            <w:proofErr w:type="spellStart"/>
            <w:r w:rsidRPr="00E9219D">
              <w:rPr>
                <w:noProof w:val="0"/>
                <w:lang w:val="en-US"/>
              </w:rPr>
              <w:t>Satır</w:t>
            </w:r>
            <w:proofErr w:type="spellEnd"/>
            <w:r w:rsidRPr="00E9219D">
              <w:rPr>
                <w:noProof w:val="0"/>
                <w:lang w:val="en-US"/>
              </w:rPr>
              <w:t xml:space="preserve"> 9</w:t>
            </w:r>
          </w:p>
        </w:tc>
        <w:tc>
          <w:tcPr>
            <w:tcW w:w="647" w:type="pct"/>
            <w:vAlign w:val="center"/>
          </w:tcPr>
          <w:p w14:paraId="1CC1E213" w14:textId="77777777" w:rsidR="001B3084" w:rsidRPr="00E9219D" w:rsidRDefault="001B3084" w:rsidP="00D10293">
            <w:pPr>
              <w:jc w:val="center"/>
              <w:rPr>
                <w:noProof w:val="0"/>
                <w:lang w:val="en-US"/>
              </w:rPr>
            </w:pPr>
            <w:r w:rsidRPr="00E9219D">
              <w:rPr>
                <w:noProof w:val="0"/>
                <w:lang w:val="en-US"/>
              </w:rPr>
              <w:t>37.174357</w:t>
            </w:r>
          </w:p>
        </w:tc>
        <w:tc>
          <w:tcPr>
            <w:tcW w:w="773" w:type="pct"/>
            <w:vAlign w:val="center"/>
          </w:tcPr>
          <w:p w14:paraId="550AA148" w14:textId="77777777" w:rsidR="001B3084" w:rsidRPr="00E9219D" w:rsidRDefault="001B3084" w:rsidP="00D10293">
            <w:pPr>
              <w:jc w:val="center"/>
              <w:rPr>
                <w:noProof w:val="0"/>
                <w:lang w:val="en-US"/>
              </w:rPr>
            </w:pPr>
            <w:r w:rsidRPr="00E9219D">
              <w:rPr>
                <w:noProof w:val="0"/>
                <w:lang w:val="en-US"/>
              </w:rPr>
              <w:t>37.16192697</w:t>
            </w:r>
          </w:p>
        </w:tc>
        <w:tc>
          <w:tcPr>
            <w:tcW w:w="592" w:type="pct"/>
          </w:tcPr>
          <w:p w14:paraId="13DA31B5" w14:textId="77777777" w:rsidR="001B3084" w:rsidRPr="00E9219D" w:rsidRDefault="001B3084" w:rsidP="00D10293">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4B1AB78" w14:textId="77777777" w:rsidR="001B3084" w:rsidRPr="00E9219D" w:rsidRDefault="001B3084" w:rsidP="00D10293">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F0BF5B5" w14:textId="77777777" w:rsidR="001B3084" w:rsidRPr="00E9219D" w:rsidRDefault="001B3084" w:rsidP="00D10293">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8DDF5CD" w14:textId="77777777" w:rsidR="001B3084" w:rsidRPr="00E9219D" w:rsidRDefault="001B3084" w:rsidP="00D10293">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662B732A" w14:textId="77777777" w:rsidR="001B3084" w:rsidRPr="00E9219D" w:rsidRDefault="001B3084" w:rsidP="00D10293">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24</w:t>
            </w:r>
          </w:p>
        </w:tc>
      </w:tr>
      <w:tr w:rsidR="001B3084" w:rsidRPr="00E9219D" w14:paraId="17CB7F04" w14:textId="77777777" w:rsidTr="00FF5EC1">
        <w:tc>
          <w:tcPr>
            <w:tcW w:w="622" w:type="pct"/>
            <w:vAlign w:val="center"/>
          </w:tcPr>
          <w:p w14:paraId="667DD397" w14:textId="77777777" w:rsidR="001B3084" w:rsidRPr="00E9219D" w:rsidRDefault="001B3084" w:rsidP="00D10293">
            <w:pPr>
              <w:jc w:val="center"/>
              <w:rPr>
                <w:noProof w:val="0"/>
                <w:lang w:val="en-US"/>
              </w:rPr>
            </w:pPr>
            <w:proofErr w:type="spellStart"/>
            <w:r w:rsidRPr="00E9219D">
              <w:rPr>
                <w:noProof w:val="0"/>
                <w:lang w:val="en-US"/>
              </w:rPr>
              <w:t>Satır</w:t>
            </w:r>
            <w:proofErr w:type="spellEnd"/>
            <w:r w:rsidRPr="00E9219D">
              <w:rPr>
                <w:noProof w:val="0"/>
                <w:lang w:val="en-US"/>
              </w:rPr>
              <w:t xml:space="preserve"> 10</w:t>
            </w:r>
          </w:p>
        </w:tc>
        <w:tc>
          <w:tcPr>
            <w:tcW w:w="647" w:type="pct"/>
            <w:vAlign w:val="center"/>
          </w:tcPr>
          <w:p w14:paraId="042B352E" w14:textId="77777777" w:rsidR="001B3084" w:rsidRPr="00E9219D" w:rsidRDefault="001B3084" w:rsidP="00D10293">
            <w:pPr>
              <w:jc w:val="center"/>
              <w:rPr>
                <w:noProof w:val="0"/>
                <w:lang w:val="en-US"/>
              </w:rPr>
            </w:pPr>
            <w:r w:rsidRPr="00E9219D">
              <w:rPr>
                <w:noProof w:val="0"/>
                <w:lang w:val="en-US"/>
              </w:rPr>
              <w:t>140</w:t>
            </w:r>
          </w:p>
        </w:tc>
        <w:tc>
          <w:tcPr>
            <w:tcW w:w="773" w:type="pct"/>
            <w:vAlign w:val="center"/>
          </w:tcPr>
          <w:p w14:paraId="08A3D9B7" w14:textId="77777777" w:rsidR="001B3084" w:rsidRPr="00E9219D" w:rsidRDefault="001B3084" w:rsidP="00D10293">
            <w:pPr>
              <w:jc w:val="center"/>
              <w:rPr>
                <w:noProof w:val="0"/>
                <w:lang w:val="en-US"/>
              </w:rPr>
            </w:pPr>
            <w:r w:rsidRPr="00E9219D">
              <w:rPr>
                <w:noProof w:val="0"/>
                <w:lang w:val="en-US"/>
              </w:rPr>
              <w:t>-</w:t>
            </w:r>
          </w:p>
        </w:tc>
        <w:tc>
          <w:tcPr>
            <w:tcW w:w="592" w:type="pct"/>
          </w:tcPr>
          <w:p w14:paraId="10E3F735" w14:textId="77777777" w:rsidR="001B3084" w:rsidRPr="00E9219D" w:rsidRDefault="001B3084" w:rsidP="00D10293">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148F68CD" w14:textId="77777777" w:rsidR="001B3084" w:rsidRPr="00E9219D" w:rsidRDefault="001B3084" w:rsidP="00D10293">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CB42AF5" w14:textId="77777777" w:rsidR="001B3084" w:rsidRPr="00E9219D" w:rsidRDefault="001B3084" w:rsidP="00D10293">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6E0D279" w14:textId="77777777" w:rsidR="001B3084" w:rsidRPr="00E9219D" w:rsidRDefault="001B3084" w:rsidP="00D10293">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79F71AC9" w14:textId="77777777" w:rsidR="001B3084" w:rsidRPr="00E9219D" w:rsidRDefault="001B3084" w:rsidP="00D10293">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w:t>
            </w:r>
          </w:p>
        </w:tc>
      </w:tr>
      <w:tr w:rsidR="001B3084" w:rsidRPr="00E9219D" w14:paraId="707A5E29" w14:textId="77777777" w:rsidTr="00FF5EC1">
        <w:tc>
          <w:tcPr>
            <w:tcW w:w="622" w:type="pct"/>
            <w:vAlign w:val="center"/>
          </w:tcPr>
          <w:p w14:paraId="74D488CD" w14:textId="77777777" w:rsidR="001B3084" w:rsidRPr="00E9219D" w:rsidRDefault="001B3084" w:rsidP="00D10293">
            <w:pPr>
              <w:jc w:val="center"/>
              <w:rPr>
                <w:noProof w:val="0"/>
                <w:lang w:val="en-US"/>
              </w:rPr>
            </w:pPr>
            <w:proofErr w:type="spellStart"/>
            <w:r w:rsidRPr="00E9219D">
              <w:rPr>
                <w:noProof w:val="0"/>
                <w:lang w:val="en-US"/>
              </w:rPr>
              <w:t>Satır</w:t>
            </w:r>
            <w:proofErr w:type="spellEnd"/>
            <w:r w:rsidRPr="00E9219D">
              <w:rPr>
                <w:noProof w:val="0"/>
                <w:lang w:val="en-US"/>
              </w:rPr>
              <w:t xml:space="preserve"> 11</w:t>
            </w:r>
          </w:p>
        </w:tc>
        <w:tc>
          <w:tcPr>
            <w:tcW w:w="647" w:type="pct"/>
            <w:vAlign w:val="center"/>
          </w:tcPr>
          <w:p w14:paraId="18912433" w14:textId="77777777" w:rsidR="001B3084" w:rsidRPr="00E9219D" w:rsidRDefault="001B3084" w:rsidP="00D10293">
            <w:pPr>
              <w:jc w:val="center"/>
              <w:rPr>
                <w:noProof w:val="0"/>
                <w:lang w:val="en-US"/>
              </w:rPr>
            </w:pPr>
            <w:r w:rsidRPr="00E9219D">
              <w:rPr>
                <w:noProof w:val="0"/>
                <w:lang w:val="en-US"/>
              </w:rPr>
              <w:t>37.174357</w:t>
            </w:r>
          </w:p>
        </w:tc>
        <w:tc>
          <w:tcPr>
            <w:tcW w:w="773" w:type="pct"/>
            <w:vAlign w:val="center"/>
          </w:tcPr>
          <w:p w14:paraId="13267898" w14:textId="77777777" w:rsidR="001B3084" w:rsidRPr="00E9219D" w:rsidRDefault="001B3084" w:rsidP="00D10293">
            <w:pPr>
              <w:jc w:val="center"/>
              <w:rPr>
                <w:noProof w:val="0"/>
                <w:lang w:val="en-US"/>
              </w:rPr>
            </w:pPr>
            <w:r w:rsidRPr="00E9219D">
              <w:rPr>
                <w:noProof w:val="0"/>
                <w:lang w:val="en-US"/>
              </w:rPr>
              <w:t>37.16192697</w:t>
            </w:r>
          </w:p>
        </w:tc>
        <w:tc>
          <w:tcPr>
            <w:tcW w:w="592" w:type="pct"/>
          </w:tcPr>
          <w:p w14:paraId="45ED1E4F" w14:textId="77777777" w:rsidR="001B3084" w:rsidRPr="00E9219D" w:rsidRDefault="001B3084" w:rsidP="00D10293">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4B0944B" w14:textId="77777777" w:rsidR="001B3084" w:rsidRPr="00E9219D" w:rsidRDefault="001B3084" w:rsidP="00D10293">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535C1AE" w14:textId="77777777" w:rsidR="001B3084" w:rsidRPr="00E9219D" w:rsidRDefault="001B3084" w:rsidP="00D10293">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A543882" w14:textId="77777777" w:rsidR="001B3084" w:rsidRPr="00E9219D" w:rsidRDefault="001B3084" w:rsidP="00D10293">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7C089649" w14:textId="77777777" w:rsidR="001B3084" w:rsidRPr="00E9219D" w:rsidRDefault="001B3084" w:rsidP="00D10293">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24</w:t>
            </w:r>
          </w:p>
        </w:tc>
      </w:tr>
      <w:tr w:rsidR="001B3084" w:rsidRPr="00E9219D" w14:paraId="50613076" w14:textId="77777777" w:rsidTr="00FF5EC1">
        <w:tc>
          <w:tcPr>
            <w:tcW w:w="622" w:type="pct"/>
            <w:vAlign w:val="center"/>
          </w:tcPr>
          <w:p w14:paraId="217B3D9D" w14:textId="77777777" w:rsidR="001B3084" w:rsidRPr="00E9219D" w:rsidRDefault="001B3084" w:rsidP="00D10293">
            <w:pPr>
              <w:jc w:val="center"/>
              <w:rPr>
                <w:noProof w:val="0"/>
                <w:lang w:val="en-US"/>
              </w:rPr>
            </w:pPr>
            <w:proofErr w:type="spellStart"/>
            <w:r w:rsidRPr="00E9219D">
              <w:rPr>
                <w:noProof w:val="0"/>
                <w:lang w:val="en-US"/>
              </w:rPr>
              <w:t>Satır</w:t>
            </w:r>
            <w:proofErr w:type="spellEnd"/>
            <w:r w:rsidRPr="00E9219D">
              <w:rPr>
                <w:noProof w:val="0"/>
                <w:lang w:val="en-US"/>
              </w:rPr>
              <w:t xml:space="preserve"> 12</w:t>
            </w:r>
          </w:p>
        </w:tc>
        <w:tc>
          <w:tcPr>
            <w:tcW w:w="647" w:type="pct"/>
            <w:vAlign w:val="center"/>
          </w:tcPr>
          <w:p w14:paraId="0FF7671C" w14:textId="77777777" w:rsidR="001B3084" w:rsidRPr="00E9219D" w:rsidRDefault="001B3084" w:rsidP="00D10293">
            <w:pPr>
              <w:jc w:val="center"/>
              <w:rPr>
                <w:noProof w:val="0"/>
                <w:lang w:val="en-US"/>
              </w:rPr>
            </w:pPr>
            <w:r w:rsidRPr="00E9219D">
              <w:rPr>
                <w:noProof w:val="0"/>
                <w:lang w:val="en-US"/>
              </w:rPr>
              <w:t>140</w:t>
            </w:r>
          </w:p>
        </w:tc>
        <w:tc>
          <w:tcPr>
            <w:tcW w:w="773" w:type="pct"/>
            <w:vAlign w:val="center"/>
          </w:tcPr>
          <w:p w14:paraId="213B640E" w14:textId="77777777" w:rsidR="001B3084" w:rsidRPr="00E9219D" w:rsidRDefault="001B3084" w:rsidP="00D10293">
            <w:pPr>
              <w:jc w:val="center"/>
              <w:rPr>
                <w:noProof w:val="0"/>
                <w:lang w:val="en-US"/>
              </w:rPr>
            </w:pPr>
            <w:r w:rsidRPr="00E9219D">
              <w:rPr>
                <w:noProof w:val="0"/>
                <w:lang w:val="en-US"/>
              </w:rPr>
              <w:t>-</w:t>
            </w:r>
          </w:p>
        </w:tc>
        <w:tc>
          <w:tcPr>
            <w:tcW w:w="592" w:type="pct"/>
          </w:tcPr>
          <w:p w14:paraId="7E7A407A" w14:textId="77777777" w:rsidR="001B3084" w:rsidRPr="00E9219D" w:rsidRDefault="001B3084" w:rsidP="00D10293">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33088EE5" w14:textId="77777777" w:rsidR="001B3084" w:rsidRPr="00E9219D" w:rsidRDefault="001B3084" w:rsidP="00D10293">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A5EA35B" w14:textId="77777777" w:rsidR="001B3084" w:rsidRPr="00E9219D" w:rsidRDefault="001B3084" w:rsidP="00D10293">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4BADD4CA" w14:textId="77777777" w:rsidR="001B3084" w:rsidRPr="00E9219D" w:rsidRDefault="001B3084" w:rsidP="00D10293">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66C93773" w14:textId="77777777" w:rsidR="001B3084" w:rsidRPr="00E9219D" w:rsidRDefault="001B3084" w:rsidP="00D10293">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w:t>
            </w:r>
          </w:p>
        </w:tc>
      </w:tr>
      <w:tr w:rsidR="001B3084" w:rsidRPr="00E9219D" w14:paraId="11CBA607" w14:textId="77777777" w:rsidTr="00FF5EC1">
        <w:tc>
          <w:tcPr>
            <w:tcW w:w="622" w:type="pct"/>
            <w:vAlign w:val="center"/>
          </w:tcPr>
          <w:p w14:paraId="3B8CF81B" w14:textId="77777777" w:rsidR="001B3084" w:rsidRPr="00E9219D" w:rsidRDefault="001B3084" w:rsidP="00D10293">
            <w:pPr>
              <w:jc w:val="center"/>
              <w:rPr>
                <w:noProof w:val="0"/>
                <w:lang w:val="en-US"/>
              </w:rPr>
            </w:pPr>
            <w:proofErr w:type="spellStart"/>
            <w:r w:rsidRPr="00E9219D">
              <w:rPr>
                <w:noProof w:val="0"/>
                <w:lang w:val="en-US"/>
              </w:rPr>
              <w:t>Satır</w:t>
            </w:r>
            <w:proofErr w:type="spellEnd"/>
            <w:r w:rsidRPr="00E9219D">
              <w:rPr>
                <w:noProof w:val="0"/>
                <w:lang w:val="en-US"/>
              </w:rPr>
              <w:t xml:space="preserve"> 13</w:t>
            </w:r>
          </w:p>
        </w:tc>
        <w:tc>
          <w:tcPr>
            <w:tcW w:w="647" w:type="pct"/>
            <w:vAlign w:val="center"/>
          </w:tcPr>
          <w:p w14:paraId="2A170A76" w14:textId="77777777" w:rsidR="001B3084" w:rsidRPr="00E9219D" w:rsidRDefault="001B3084" w:rsidP="00D10293">
            <w:pPr>
              <w:jc w:val="center"/>
              <w:rPr>
                <w:noProof w:val="0"/>
                <w:lang w:val="en-US"/>
              </w:rPr>
            </w:pPr>
            <w:r w:rsidRPr="00E9219D">
              <w:rPr>
                <w:noProof w:val="0"/>
                <w:lang w:val="en-US"/>
              </w:rPr>
              <w:t>37.174357</w:t>
            </w:r>
          </w:p>
        </w:tc>
        <w:tc>
          <w:tcPr>
            <w:tcW w:w="773" w:type="pct"/>
            <w:vAlign w:val="center"/>
          </w:tcPr>
          <w:p w14:paraId="50F924DC" w14:textId="77777777" w:rsidR="001B3084" w:rsidRPr="00E9219D" w:rsidRDefault="001B3084" w:rsidP="00D10293">
            <w:pPr>
              <w:jc w:val="center"/>
              <w:rPr>
                <w:noProof w:val="0"/>
                <w:lang w:val="en-US"/>
              </w:rPr>
            </w:pPr>
            <w:r w:rsidRPr="00E9219D">
              <w:rPr>
                <w:noProof w:val="0"/>
                <w:lang w:val="en-US"/>
              </w:rPr>
              <w:t>37.16192697</w:t>
            </w:r>
          </w:p>
        </w:tc>
        <w:tc>
          <w:tcPr>
            <w:tcW w:w="592" w:type="pct"/>
          </w:tcPr>
          <w:p w14:paraId="0107FD84" w14:textId="77777777" w:rsidR="001B3084" w:rsidRPr="00E9219D" w:rsidRDefault="001B3084" w:rsidP="00D10293">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A957284" w14:textId="77777777" w:rsidR="001B3084" w:rsidRPr="00E9219D" w:rsidRDefault="001B3084" w:rsidP="00D10293">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42570952" w14:textId="77777777" w:rsidR="001B3084" w:rsidRPr="00E9219D" w:rsidRDefault="001B3084" w:rsidP="00D10293">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00D6C31" w14:textId="77777777" w:rsidR="001B3084" w:rsidRPr="00E9219D" w:rsidRDefault="001B3084" w:rsidP="00D10293">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3DFC440E" w14:textId="77777777" w:rsidR="001B3084" w:rsidRPr="00E9219D" w:rsidRDefault="001B3084" w:rsidP="00D10293">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24</w:t>
            </w:r>
          </w:p>
        </w:tc>
      </w:tr>
      <w:tr w:rsidR="001B3084" w:rsidRPr="00E9219D" w14:paraId="3E4CF8B2" w14:textId="77777777" w:rsidTr="00FF5EC1">
        <w:tc>
          <w:tcPr>
            <w:tcW w:w="622" w:type="pct"/>
            <w:vAlign w:val="center"/>
          </w:tcPr>
          <w:p w14:paraId="4CAD2552" w14:textId="77777777" w:rsidR="001B3084" w:rsidRPr="00E9219D" w:rsidRDefault="001B3084" w:rsidP="00D10293">
            <w:pPr>
              <w:jc w:val="center"/>
              <w:rPr>
                <w:noProof w:val="0"/>
                <w:lang w:val="en-US"/>
              </w:rPr>
            </w:pPr>
            <w:proofErr w:type="spellStart"/>
            <w:r w:rsidRPr="00E9219D">
              <w:rPr>
                <w:noProof w:val="0"/>
                <w:lang w:val="en-US"/>
              </w:rPr>
              <w:t>Satır</w:t>
            </w:r>
            <w:proofErr w:type="spellEnd"/>
            <w:r w:rsidRPr="00E9219D">
              <w:rPr>
                <w:noProof w:val="0"/>
                <w:lang w:val="en-US"/>
              </w:rPr>
              <w:t xml:space="preserve"> 14</w:t>
            </w:r>
          </w:p>
        </w:tc>
        <w:tc>
          <w:tcPr>
            <w:tcW w:w="647" w:type="pct"/>
            <w:vAlign w:val="center"/>
          </w:tcPr>
          <w:p w14:paraId="297D9F45" w14:textId="77777777" w:rsidR="001B3084" w:rsidRPr="00E9219D" w:rsidRDefault="001B3084" w:rsidP="00D10293">
            <w:pPr>
              <w:jc w:val="center"/>
              <w:rPr>
                <w:noProof w:val="0"/>
                <w:lang w:val="en-US"/>
              </w:rPr>
            </w:pPr>
            <w:r w:rsidRPr="00E9219D">
              <w:rPr>
                <w:noProof w:val="0"/>
                <w:lang w:val="en-US"/>
              </w:rPr>
              <w:t>140</w:t>
            </w:r>
          </w:p>
        </w:tc>
        <w:tc>
          <w:tcPr>
            <w:tcW w:w="773" w:type="pct"/>
            <w:vAlign w:val="center"/>
          </w:tcPr>
          <w:p w14:paraId="5353E3CC" w14:textId="77777777" w:rsidR="001B3084" w:rsidRPr="00E9219D" w:rsidRDefault="001B3084" w:rsidP="00D10293">
            <w:pPr>
              <w:jc w:val="center"/>
              <w:rPr>
                <w:noProof w:val="0"/>
                <w:lang w:val="en-US"/>
              </w:rPr>
            </w:pPr>
            <w:r w:rsidRPr="00E9219D">
              <w:rPr>
                <w:noProof w:val="0"/>
                <w:lang w:val="en-US"/>
              </w:rPr>
              <w:t>-</w:t>
            </w:r>
          </w:p>
        </w:tc>
        <w:tc>
          <w:tcPr>
            <w:tcW w:w="592" w:type="pct"/>
          </w:tcPr>
          <w:p w14:paraId="5456D8C2" w14:textId="77777777" w:rsidR="001B3084" w:rsidRPr="00E9219D" w:rsidRDefault="001B3084" w:rsidP="00D10293">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22C6678A" w14:textId="77777777" w:rsidR="001B3084" w:rsidRPr="00E9219D" w:rsidRDefault="001B3084" w:rsidP="00D10293">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07EE38A" w14:textId="77777777" w:rsidR="001B3084" w:rsidRPr="00E9219D" w:rsidRDefault="001B3084" w:rsidP="00D10293">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EEBE6C6" w14:textId="77777777" w:rsidR="001B3084" w:rsidRPr="00E9219D" w:rsidRDefault="001B3084" w:rsidP="00D10293">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B00F1E8" w14:textId="77777777" w:rsidR="001B3084" w:rsidRPr="00E9219D" w:rsidRDefault="001B3084" w:rsidP="00D10293">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w:t>
            </w:r>
          </w:p>
        </w:tc>
      </w:tr>
      <w:tr w:rsidR="001B3084" w:rsidRPr="00E9219D" w14:paraId="42738F24" w14:textId="77777777" w:rsidTr="00FF5EC1">
        <w:tc>
          <w:tcPr>
            <w:tcW w:w="622" w:type="pct"/>
            <w:vAlign w:val="center"/>
          </w:tcPr>
          <w:p w14:paraId="29ED8CF9" w14:textId="77777777" w:rsidR="001B3084" w:rsidRPr="00E9219D" w:rsidRDefault="001B3084" w:rsidP="00D10293">
            <w:pPr>
              <w:jc w:val="center"/>
              <w:rPr>
                <w:noProof w:val="0"/>
                <w:lang w:val="en-US"/>
              </w:rPr>
            </w:pPr>
            <w:proofErr w:type="spellStart"/>
            <w:r w:rsidRPr="00E9219D">
              <w:rPr>
                <w:noProof w:val="0"/>
                <w:lang w:val="en-US"/>
              </w:rPr>
              <w:t>Satır</w:t>
            </w:r>
            <w:proofErr w:type="spellEnd"/>
            <w:r w:rsidRPr="00E9219D">
              <w:rPr>
                <w:noProof w:val="0"/>
                <w:lang w:val="en-US"/>
              </w:rPr>
              <w:t xml:space="preserve"> 15</w:t>
            </w:r>
          </w:p>
        </w:tc>
        <w:tc>
          <w:tcPr>
            <w:tcW w:w="647" w:type="pct"/>
            <w:vAlign w:val="center"/>
          </w:tcPr>
          <w:p w14:paraId="1945EACD" w14:textId="77777777" w:rsidR="001B3084" w:rsidRPr="00E9219D" w:rsidRDefault="001B3084" w:rsidP="00D10293">
            <w:pPr>
              <w:jc w:val="center"/>
              <w:rPr>
                <w:noProof w:val="0"/>
                <w:lang w:val="en-US"/>
              </w:rPr>
            </w:pPr>
            <w:r w:rsidRPr="00E9219D">
              <w:rPr>
                <w:noProof w:val="0"/>
                <w:lang w:val="en-US"/>
              </w:rPr>
              <w:t>37.174357</w:t>
            </w:r>
          </w:p>
        </w:tc>
        <w:tc>
          <w:tcPr>
            <w:tcW w:w="773" w:type="pct"/>
            <w:vAlign w:val="center"/>
          </w:tcPr>
          <w:p w14:paraId="2A4D72BF" w14:textId="77777777" w:rsidR="001B3084" w:rsidRPr="00E9219D" w:rsidRDefault="001B3084" w:rsidP="00D10293">
            <w:pPr>
              <w:jc w:val="center"/>
              <w:rPr>
                <w:noProof w:val="0"/>
                <w:lang w:val="en-US"/>
              </w:rPr>
            </w:pPr>
            <w:r w:rsidRPr="00E9219D">
              <w:rPr>
                <w:noProof w:val="0"/>
                <w:lang w:val="en-US"/>
              </w:rPr>
              <w:t>37.16192697</w:t>
            </w:r>
          </w:p>
        </w:tc>
        <w:tc>
          <w:tcPr>
            <w:tcW w:w="592" w:type="pct"/>
          </w:tcPr>
          <w:p w14:paraId="7837CCAB" w14:textId="77777777" w:rsidR="001B3084" w:rsidRPr="00E9219D" w:rsidRDefault="001B3084" w:rsidP="00D10293">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FB3C0AC" w14:textId="77777777" w:rsidR="001B3084" w:rsidRPr="00E9219D" w:rsidRDefault="001B3084" w:rsidP="00D10293">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DF34665" w14:textId="77777777" w:rsidR="001B3084" w:rsidRPr="00E9219D" w:rsidRDefault="001B3084" w:rsidP="00D10293">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8E08E91" w14:textId="77777777" w:rsidR="001B3084" w:rsidRPr="00E9219D" w:rsidRDefault="001B3084" w:rsidP="00D10293">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59CA56DF" w14:textId="77777777" w:rsidR="001B3084" w:rsidRPr="00E9219D" w:rsidRDefault="001B3084" w:rsidP="00D10293">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24</w:t>
            </w:r>
          </w:p>
        </w:tc>
      </w:tr>
    </w:tbl>
    <w:p w14:paraId="664721A8" w14:textId="77777777" w:rsidR="001B3084" w:rsidRDefault="001B3084" w:rsidP="001B3084">
      <w:pPr>
        <w:pStyle w:val="GOVDESBE"/>
        <w:spacing w:line="240" w:lineRule="auto"/>
        <w:jc w:val="center"/>
      </w:pPr>
      <w:proofErr w:type="spellStart"/>
      <w:r>
        <w:rPr>
          <w:b/>
          <w:noProof w:val="0"/>
          <w:lang w:val="en-US"/>
        </w:rPr>
        <w:lastRenderedPageBreak/>
        <w:t>Tablo</w:t>
      </w:r>
      <w:proofErr w:type="spellEnd"/>
      <w:r w:rsidRPr="00B87691">
        <w:rPr>
          <w:b/>
          <w:noProof w:val="0"/>
          <w:lang w:val="en-US"/>
        </w:rPr>
        <w:t xml:space="preserve"> </w:t>
      </w:r>
      <w:r>
        <w:rPr>
          <w:b/>
          <w:noProof w:val="0"/>
          <w:lang w:val="en-US"/>
        </w:rPr>
        <w:t>2.3</w:t>
      </w:r>
      <w:r w:rsidRPr="00B87691">
        <w:rPr>
          <w:b/>
          <w:noProof w:val="0"/>
          <w:lang w:val="en-US"/>
        </w:rPr>
        <w:t xml:space="preserve"> (</w:t>
      </w:r>
      <w:commentRangeStart w:id="132"/>
      <w:proofErr w:type="spellStart"/>
      <w:r w:rsidRPr="00B87691">
        <w:rPr>
          <w:b/>
          <w:noProof w:val="0"/>
          <w:lang w:val="en-US"/>
        </w:rPr>
        <w:t>devam</w:t>
      </w:r>
      <w:proofErr w:type="spellEnd"/>
      <w:r w:rsidRPr="00B87691">
        <w:rPr>
          <w:b/>
          <w:noProof w:val="0"/>
          <w:lang w:val="en-US"/>
        </w:rPr>
        <w:t>)</w:t>
      </w:r>
      <w:r>
        <w:rPr>
          <w:b/>
          <w:noProof w:val="0"/>
          <w:lang w:val="en-US"/>
        </w:rPr>
        <w:t xml:space="preserve"> </w:t>
      </w:r>
      <w:commentRangeEnd w:id="132"/>
      <w:r>
        <w:rPr>
          <w:rStyle w:val="AklamaBavurusu"/>
          <w:rFonts w:eastAsia="Times New Roman"/>
        </w:rPr>
        <w:commentReference w:id="132"/>
      </w:r>
      <w:r w:rsidRPr="00B87691">
        <w:rPr>
          <w:b/>
          <w:noProof w:val="0"/>
          <w:lang w:val="en-US"/>
        </w:rPr>
        <w:t>:</w:t>
      </w:r>
      <w:r w:rsidRPr="00B87691">
        <w:t xml:space="preserve"> </w:t>
      </w:r>
      <w:r>
        <w:t>2. Satıra geçen örnek çizelge adı, 2. Satıra geçen örnek çizelge adı,</w:t>
      </w:r>
      <w:r w:rsidRPr="00CE58CE">
        <w:t xml:space="preserve"> </w:t>
      </w:r>
      <w:r>
        <w:t>2. Satıra geçen örnek çizelge adı,</w:t>
      </w:r>
      <w:r w:rsidRPr="00CE58CE">
        <w:t xml:space="preserve"> </w:t>
      </w:r>
      <w:r>
        <w:t>2. Satıra geçen örnek çizelge adı,</w:t>
      </w:r>
      <w:r w:rsidRPr="00CE58CE">
        <w:t xml:space="preserve"> </w:t>
      </w:r>
      <w:r>
        <w:t>2. Satıra geçen örnek çizelge adı.</w:t>
      </w:r>
    </w:p>
    <w:tbl>
      <w:tblPr>
        <w:tblpPr w:leftFromText="142" w:rightFromText="142" w:vertAnchor="text" w:tblpY="143"/>
        <w:tblOverlap w:val="never"/>
        <w:tblW w:w="5000" w:type="pct"/>
        <w:tblBorders>
          <w:top w:val="double" w:sz="6" w:space="0" w:color="auto"/>
          <w:bottom w:val="single" w:sz="8" w:space="0" w:color="auto"/>
        </w:tblBorders>
        <w:tblLook w:val="0000" w:firstRow="0" w:lastRow="0" w:firstColumn="0" w:lastColumn="0" w:noHBand="0" w:noVBand="0"/>
      </w:tblPr>
      <w:tblGrid>
        <w:gridCol w:w="1741"/>
        <w:gridCol w:w="1812"/>
        <w:gridCol w:w="2165"/>
        <w:gridCol w:w="1658"/>
        <w:gridCol w:w="1658"/>
        <w:gridCol w:w="1658"/>
        <w:gridCol w:w="1658"/>
        <w:gridCol w:w="1652"/>
      </w:tblGrid>
      <w:tr w:rsidR="001B3084" w:rsidRPr="00E9219D" w14:paraId="678DE941" w14:textId="77777777" w:rsidTr="00FF5EC1">
        <w:tc>
          <w:tcPr>
            <w:tcW w:w="622" w:type="pct"/>
            <w:vMerge w:val="restart"/>
            <w:tcBorders>
              <w:top w:val="double" w:sz="6" w:space="0" w:color="auto"/>
              <w:bottom w:val="nil"/>
            </w:tcBorders>
            <w:vAlign w:val="center"/>
          </w:tcPr>
          <w:p w14:paraId="51E3121B" w14:textId="77777777" w:rsidR="001B3084" w:rsidRPr="00D10293" w:rsidRDefault="001B3084" w:rsidP="00D10293">
            <w:pPr>
              <w:jc w:val="center"/>
              <w:rPr>
                <w:b/>
                <w:bCs/>
                <w:noProof w:val="0"/>
                <w:lang w:val="en-US"/>
              </w:rPr>
            </w:pPr>
            <w:proofErr w:type="spellStart"/>
            <w:r w:rsidRPr="00D10293">
              <w:rPr>
                <w:b/>
                <w:bCs/>
                <w:noProof w:val="0"/>
                <w:lang w:val="en-US"/>
              </w:rPr>
              <w:t>Parametre</w:t>
            </w:r>
            <w:proofErr w:type="spellEnd"/>
          </w:p>
          <w:p w14:paraId="0F3A7B1D" w14:textId="77777777" w:rsidR="001B3084" w:rsidRPr="00D10293" w:rsidRDefault="001B3084" w:rsidP="00D10293">
            <w:pPr>
              <w:jc w:val="center"/>
              <w:rPr>
                <w:b/>
                <w:bCs/>
                <w:noProof w:val="0"/>
                <w:lang w:val="en-US"/>
              </w:rPr>
            </w:pPr>
          </w:p>
        </w:tc>
        <w:tc>
          <w:tcPr>
            <w:tcW w:w="647" w:type="pct"/>
            <w:vMerge w:val="restart"/>
            <w:tcBorders>
              <w:top w:val="double" w:sz="6" w:space="0" w:color="auto"/>
              <w:bottom w:val="nil"/>
            </w:tcBorders>
            <w:vAlign w:val="center"/>
          </w:tcPr>
          <w:p w14:paraId="5191D130" w14:textId="77777777" w:rsidR="001B3084" w:rsidRPr="00D10293" w:rsidRDefault="001B3084" w:rsidP="00D10293">
            <w:pPr>
              <w:jc w:val="center"/>
              <w:rPr>
                <w:b/>
                <w:bCs/>
                <w:noProof w:val="0"/>
                <w:lang w:val="en-US"/>
              </w:rPr>
            </w:pPr>
            <w:proofErr w:type="spellStart"/>
            <w:r w:rsidRPr="00D10293">
              <w:rPr>
                <w:b/>
                <w:bCs/>
                <w:noProof w:val="0"/>
                <w:lang w:val="en-US"/>
              </w:rPr>
              <w:t>Kolon</w:t>
            </w:r>
            <w:proofErr w:type="spellEnd"/>
            <w:r w:rsidRPr="00D10293">
              <w:rPr>
                <w:b/>
                <w:bCs/>
                <w:noProof w:val="0"/>
                <w:lang w:val="en-US"/>
              </w:rPr>
              <w:t xml:space="preserve"> 2</w:t>
            </w:r>
          </w:p>
          <w:p w14:paraId="62130D7B" w14:textId="77777777" w:rsidR="001B3084" w:rsidRPr="00D10293" w:rsidRDefault="001B3084" w:rsidP="00D10293">
            <w:pPr>
              <w:jc w:val="center"/>
              <w:rPr>
                <w:b/>
                <w:bCs/>
                <w:noProof w:val="0"/>
                <w:lang w:val="en-US"/>
              </w:rPr>
            </w:pPr>
          </w:p>
        </w:tc>
        <w:tc>
          <w:tcPr>
            <w:tcW w:w="773" w:type="pct"/>
            <w:vMerge w:val="restart"/>
            <w:tcBorders>
              <w:top w:val="double" w:sz="6" w:space="0" w:color="auto"/>
              <w:bottom w:val="nil"/>
            </w:tcBorders>
            <w:vAlign w:val="center"/>
          </w:tcPr>
          <w:p w14:paraId="0FF908DE" w14:textId="77777777" w:rsidR="001B3084" w:rsidRPr="00D10293" w:rsidRDefault="001B3084" w:rsidP="00D10293">
            <w:pPr>
              <w:jc w:val="center"/>
              <w:rPr>
                <w:b/>
                <w:bCs/>
                <w:noProof w:val="0"/>
                <w:lang w:val="en-US"/>
              </w:rPr>
            </w:pPr>
            <w:proofErr w:type="spellStart"/>
            <w:r w:rsidRPr="00D10293">
              <w:rPr>
                <w:b/>
                <w:bCs/>
                <w:noProof w:val="0"/>
                <w:lang w:val="en-US"/>
              </w:rPr>
              <w:t>Kolon</w:t>
            </w:r>
            <w:proofErr w:type="spellEnd"/>
            <w:r w:rsidRPr="00D10293">
              <w:rPr>
                <w:b/>
                <w:bCs/>
                <w:noProof w:val="0"/>
                <w:lang w:val="en-US"/>
              </w:rPr>
              <w:t xml:space="preserve"> 3</w:t>
            </w:r>
          </w:p>
          <w:p w14:paraId="5FD5F6AD" w14:textId="77777777" w:rsidR="001B3084" w:rsidRPr="00D10293" w:rsidRDefault="001B3084" w:rsidP="00D10293">
            <w:pPr>
              <w:jc w:val="center"/>
              <w:rPr>
                <w:b/>
                <w:bCs/>
                <w:noProof w:val="0"/>
                <w:lang w:val="en-US"/>
              </w:rPr>
            </w:pPr>
          </w:p>
        </w:tc>
        <w:tc>
          <w:tcPr>
            <w:tcW w:w="1776" w:type="pct"/>
            <w:gridSpan w:val="3"/>
            <w:tcBorders>
              <w:top w:val="double" w:sz="6" w:space="0" w:color="auto"/>
              <w:bottom w:val="single" w:sz="8" w:space="0" w:color="auto"/>
              <w:right w:val="single" w:sz="8" w:space="0" w:color="auto"/>
            </w:tcBorders>
          </w:tcPr>
          <w:p w14:paraId="2E65365F" w14:textId="77777777" w:rsidR="001B3084" w:rsidRPr="00D10293" w:rsidRDefault="001B3084" w:rsidP="00D10293">
            <w:pPr>
              <w:jc w:val="center"/>
              <w:rPr>
                <w:b/>
                <w:bCs/>
                <w:noProof w:val="0"/>
                <w:lang w:val="en-US"/>
              </w:rPr>
            </w:pPr>
            <w:proofErr w:type="spellStart"/>
            <w:r w:rsidRPr="00D10293">
              <w:rPr>
                <w:b/>
                <w:bCs/>
                <w:noProof w:val="0"/>
                <w:lang w:val="en-US"/>
              </w:rPr>
              <w:t>Kolon</w:t>
            </w:r>
            <w:proofErr w:type="spellEnd"/>
            <w:r w:rsidRPr="00D10293">
              <w:rPr>
                <w:b/>
                <w:bCs/>
                <w:noProof w:val="0"/>
                <w:lang w:val="en-US"/>
              </w:rPr>
              <w:t xml:space="preserve"> 4</w:t>
            </w:r>
          </w:p>
        </w:tc>
        <w:tc>
          <w:tcPr>
            <w:tcW w:w="1182" w:type="pct"/>
            <w:gridSpan w:val="2"/>
            <w:tcBorders>
              <w:top w:val="double" w:sz="6" w:space="0" w:color="auto"/>
              <w:left w:val="single" w:sz="8" w:space="0" w:color="auto"/>
              <w:bottom w:val="single" w:sz="8" w:space="0" w:color="auto"/>
            </w:tcBorders>
          </w:tcPr>
          <w:p w14:paraId="7BE3A716" w14:textId="77777777" w:rsidR="001B3084" w:rsidRPr="00D10293" w:rsidRDefault="001B3084" w:rsidP="00D10293">
            <w:pPr>
              <w:jc w:val="center"/>
              <w:rPr>
                <w:b/>
                <w:bCs/>
                <w:noProof w:val="0"/>
                <w:lang w:val="en-US"/>
              </w:rPr>
            </w:pPr>
            <w:proofErr w:type="spellStart"/>
            <w:r w:rsidRPr="00D10293">
              <w:rPr>
                <w:b/>
                <w:bCs/>
                <w:noProof w:val="0"/>
                <w:lang w:val="en-US"/>
              </w:rPr>
              <w:t>Kolon</w:t>
            </w:r>
            <w:proofErr w:type="spellEnd"/>
            <w:r w:rsidRPr="00D10293">
              <w:rPr>
                <w:b/>
                <w:bCs/>
                <w:noProof w:val="0"/>
                <w:lang w:val="en-US"/>
              </w:rPr>
              <w:t xml:space="preserve"> 5</w:t>
            </w:r>
          </w:p>
        </w:tc>
      </w:tr>
      <w:tr w:rsidR="001B3084" w:rsidRPr="00E9219D" w14:paraId="3A860D76" w14:textId="77777777" w:rsidTr="00FF5EC1">
        <w:tc>
          <w:tcPr>
            <w:tcW w:w="622" w:type="pct"/>
            <w:vMerge/>
            <w:tcBorders>
              <w:top w:val="nil"/>
              <w:bottom w:val="single" w:sz="8" w:space="0" w:color="auto"/>
            </w:tcBorders>
            <w:vAlign w:val="center"/>
          </w:tcPr>
          <w:p w14:paraId="4A3A62F7" w14:textId="77777777" w:rsidR="001B3084" w:rsidRPr="00D10293" w:rsidRDefault="001B3084" w:rsidP="00D10293">
            <w:pPr>
              <w:pStyle w:val="TableColumnHead"/>
              <w:rPr>
                <w:b/>
                <w:bCs/>
              </w:rPr>
            </w:pPr>
          </w:p>
        </w:tc>
        <w:tc>
          <w:tcPr>
            <w:tcW w:w="647" w:type="pct"/>
            <w:vMerge/>
            <w:tcBorders>
              <w:top w:val="nil"/>
              <w:bottom w:val="single" w:sz="8" w:space="0" w:color="auto"/>
            </w:tcBorders>
            <w:vAlign w:val="center"/>
          </w:tcPr>
          <w:p w14:paraId="3CF37D57" w14:textId="77777777" w:rsidR="001B3084" w:rsidRPr="00D10293" w:rsidRDefault="001B3084" w:rsidP="00D10293">
            <w:pPr>
              <w:pStyle w:val="TableColumnHead"/>
              <w:rPr>
                <w:b/>
                <w:bCs/>
              </w:rPr>
            </w:pPr>
          </w:p>
        </w:tc>
        <w:tc>
          <w:tcPr>
            <w:tcW w:w="773" w:type="pct"/>
            <w:vMerge/>
            <w:tcBorders>
              <w:top w:val="nil"/>
              <w:bottom w:val="single" w:sz="8" w:space="0" w:color="auto"/>
            </w:tcBorders>
            <w:vAlign w:val="center"/>
          </w:tcPr>
          <w:p w14:paraId="641C43C0" w14:textId="77777777" w:rsidR="001B3084" w:rsidRPr="00D10293" w:rsidRDefault="001B3084" w:rsidP="00D10293">
            <w:pPr>
              <w:pStyle w:val="TableColumnHead"/>
              <w:rPr>
                <w:b/>
                <w:bCs/>
              </w:rPr>
            </w:pPr>
          </w:p>
        </w:tc>
        <w:tc>
          <w:tcPr>
            <w:tcW w:w="592" w:type="pct"/>
            <w:tcBorders>
              <w:top w:val="single" w:sz="8" w:space="0" w:color="auto"/>
              <w:bottom w:val="single" w:sz="8" w:space="0" w:color="auto"/>
            </w:tcBorders>
          </w:tcPr>
          <w:p w14:paraId="2B601217" w14:textId="77777777" w:rsidR="001B3084" w:rsidRPr="00D10293" w:rsidRDefault="001B3084" w:rsidP="00D10293">
            <w:pPr>
              <w:jc w:val="center"/>
              <w:rPr>
                <w:b/>
                <w:bCs/>
                <w:noProof w:val="0"/>
                <w:lang w:val="en-US"/>
              </w:rPr>
            </w:pPr>
            <w:r w:rsidRPr="00D10293">
              <w:rPr>
                <w:b/>
                <w:bCs/>
                <w:noProof w:val="0"/>
                <w:lang w:val="en-US"/>
              </w:rPr>
              <w:t xml:space="preserve">Alt </w:t>
            </w:r>
            <w:proofErr w:type="spellStart"/>
            <w:r w:rsidRPr="00D10293">
              <w:rPr>
                <w:b/>
                <w:bCs/>
                <w:noProof w:val="0"/>
                <w:lang w:val="en-US"/>
              </w:rPr>
              <w:t>kolon</w:t>
            </w:r>
            <w:proofErr w:type="spellEnd"/>
          </w:p>
        </w:tc>
        <w:tc>
          <w:tcPr>
            <w:tcW w:w="592" w:type="pct"/>
            <w:tcBorders>
              <w:top w:val="single" w:sz="8" w:space="0" w:color="auto"/>
              <w:bottom w:val="single" w:sz="8" w:space="0" w:color="auto"/>
            </w:tcBorders>
          </w:tcPr>
          <w:p w14:paraId="1FA2C111" w14:textId="77777777" w:rsidR="001B3084" w:rsidRPr="00D10293" w:rsidRDefault="001B3084" w:rsidP="00D10293">
            <w:pPr>
              <w:jc w:val="center"/>
              <w:rPr>
                <w:b/>
                <w:bCs/>
                <w:noProof w:val="0"/>
                <w:lang w:val="en-US"/>
              </w:rPr>
            </w:pPr>
            <w:r w:rsidRPr="00D10293">
              <w:rPr>
                <w:b/>
                <w:bCs/>
                <w:noProof w:val="0"/>
                <w:lang w:val="en-US"/>
              </w:rPr>
              <w:t xml:space="preserve">Alt </w:t>
            </w:r>
            <w:proofErr w:type="spellStart"/>
            <w:r w:rsidRPr="00D10293">
              <w:rPr>
                <w:b/>
                <w:bCs/>
                <w:noProof w:val="0"/>
                <w:lang w:val="en-US"/>
              </w:rPr>
              <w:t>kolon</w:t>
            </w:r>
            <w:proofErr w:type="spellEnd"/>
          </w:p>
        </w:tc>
        <w:tc>
          <w:tcPr>
            <w:tcW w:w="592" w:type="pct"/>
            <w:tcBorders>
              <w:top w:val="single" w:sz="8" w:space="0" w:color="auto"/>
              <w:bottom w:val="single" w:sz="8" w:space="0" w:color="auto"/>
              <w:right w:val="single" w:sz="8" w:space="0" w:color="auto"/>
            </w:tcBorders>
          </w:tcPr>
          <w:p w14:paraId="41D5724E" w14:textId="77777777" w:rsidR="001B3084" w:rsidRPr="00D10293" w:rsidRDefault="001B3084" w:rsidP="00D10293">
            <w:pPr>
              <w:jc w:val="center"/>
              <w:rPr>
                <w:b/>
                <w:bCs/>
                <w:noProof w:val="0"/>
                <w:lang w:val="en-US"/>
              </w:rPr>
            </w:pPr>
            <w:r w:rsidRPr="00D10293">
              <w:rPr>
                <w:b/>
                <w:bCs/>
                <w:noProof w:val="0"/>
                <w:lang w:val="en-US"/>
              </w:rPr>
              <w:t xml:space="preserve">Alt </w:t>
            </w:r>
            <w:proofErr w:type="spellStart"/>
            <w:r w:rsidRPr="00D10293">
              <w:rPr>
                <w:b/>
                <w:bCs/>
                <w:noProof w:val="0"/>
                <w:lang w:val="en-US"/>
              </w:rPr>
              <w:t>kolon</w:t>
            </w:r>
            <w:proofErr w:type="spellEnd"/>
          </w:p>
        </w:tc>
        <w:tc>
          <w:tcPr>
            <w:tcW w:w="592" w:type="pct"/>
            <w:tcBorders>
              <w:top w:val="single" w:sz="8" w:space="0" w:color="auto"/>
              <w:left w:val="single" w:sz="8" w:space="0" w:color="auto"/>
              <w:bottom w:val="single" w:sz="8" w:space="0" w:color="auto"/>
            </w:tcBorders>
          </w:tcPr>
          <w:p w14:paraId="348EFEF7" w14:textId="77777777" w:rsidR="001B3084" w:rsidRPr="00D10293" w:rsidRDefault="001B3084" w:rsidP="00D10293">
            <w:pPr>
              <w:jc w:val="center"/>
              <w:rPr>
                <w:b/>
                <w:bCs/>
                <w:noProof w:val="0"/>
                <w:lang w:val="en-US"/>
              </w:rPr>
            </w:pPr>
            <w:r w:rsidRPr="00D10293">
              <w:rPr>
                <w:b/>
                <w:bCs/>
                <w:noProof w:val="0"/>
                <w:lang w:val="en-US"/>
              </w:rPr>
              <w:t xml:space="preserve">Alt </w:t>
            </w:r>
            <w:proofErr w:type="spellStart"/>
            <w:r w:rsidRPr="00D10293">
              <w:rPr>
                <w:b/>
                <w:bCs/>
                <w:noProof w:val="0"/>
                <w:lang w:val="en-US"/>
              </w:rPr>
              <w:t>kolon</w:t>
            </w:r>
            <w:proofErr w:type="spellEnd"/>
          </w:p>
        </w:tc>
        <w:tc>
          <w:tcPr>
            <w:tcW w:w="590" w:type="pct"/>
            <w:tcBorders>
              <w:top w:val="single" w:sz="8" w:space="0" w:color="auto"/>
              <w:bottom w:val="single" w:sz="8" w:space="0" w:color="auto"/>
            </w:tcBorders>
          </w:tcPr>
          <w:p w14:paraId="6CD82165" w14:textId="77777777" w:rsidR="001B3084" w:rsidRPr="00D10293" w:rsidRDefault="001B3084" w:rsidP="00D10293">
            <w:pPr>
              <w:jc w:val="center"/>
              <w:rPr>
                <w:b/>
                <w:bCs/>
                <w:noProof w:val="0"/>
                <w:lang w:val="en-US"/>
              </w:rPr>
            </w:pPr>
            <w:r w:rsidRPr="00D10293">
              <w:rPr>
                <w:b/>
                <w:bCs/>
                <w:noProof w:val="0"/>
                <w:lang w:val="en-US"/>
              </w:rPr>
              <w:t xml:space="preserve">Alt </w:t>
            </w:r>
            <w:proofErr w:type="spellStart"/>
            <w:r w:rsidRPr="00D10293">
              <w:rPr>
                <w:b/>
                <w:bCs/>
                <w:noProof w:val="0"/>
                <w:lang w:val="en-US"/>
              </w:rPr>
              <w:t>kolon</w:t>
            </w:r>
            <w:proofErr w:type="spellEnd"/>
          </w:p>
        </w:tc>
      </w:tr>
      <w:tr w:rsidR="001B3084" w:rsidRPr="00E9219D" w14:paraId="4F4C2836" w14:textId="77777777" w:rsidTr="00FF5EC1">
        <w:tc>
          <w:tcPr>
            <w:tcW w:w="622" w:type="pct"/>
            <w:tcBorders>
              <w:top w:val="single" w:sz="8" w:space="0" w:color="auto"/>
            </w:tcBorders>
            <w:vAlign w:val="center"/>
          </w:tcPr>
          <w:p w14:paraId="43BF45C1" w14:textId="77777777" w:rsidR="001B3084" w:rsidRPr="00E9219D" w:rsidRDefault="001B3084" w:rsidP="00D10293">
            <w:pPr>
              <w:jc w:val="center"/>
              <w:rPr>
                <w:noProof w:val="0"/>
                <w:lang w:val="en-US"/>
              </w:rPr>
            </w:pPr>
            <w:proofErr w:type="spellStart"/>
            <w:r w:rsidRPr="00E9219D">
              <w:rPr>
                <w:noProof w:val="0"/>
                <w:lang w:val="en-US"/>
              </w:rPr>
              <w:t>Satır</w:t>
            </w:r>
            <w:proofErr w:type="spellEnd"/>
            <w:r w:rsidRPr="00E9219D">
              <w:rPr>
                <w:noProof w:val="0"/>
                <w:lang w:val="en-US"/>
              </w:rPr>
              <w:t xml:space="preserve"> 1</w:t>
            </w:r>
            <w:r>
              <w:rPr>
                <w:noProof w:val="0"/>
                <w:lang w:val="en-US"/>
              </w:rPr>
              <w:t>6</w:t>
            </w:r>
          </w:p>
        </w:tc>
        <w:tc>
          <w:tcPr>
            <w:tcW w:w="647" w:type="pct"/>
            <w:tcBorders>
              <w:top w:val="single" w:sz="8" w:space="0" w:color="auto"/>
            </w:tcBorders>
            <w:vAlign w:val="center"/>
          </w:tcPr>
          <w:p w14:paraId="1BE3C772" w14:textId="77777777" w:rsidR="001B3084" w:rsidRPr="00E9219D" w:rsidRDefault="001B3084" w:rsidP="00D10293">
            <w:pPr>
              <w:jc w:val="center"/>
              <w:rPr>
                <w:noProof w:val="0"/>
                <w:lang w:val="en-US"/>
              </w:rPr>
            </w:pPr>
            <w:r w:rsidRPr="00E9219D">
              <w:rPr>
                <w:noProof w:val="0"/>
                <w:lang w:val="en-US"/>
              </w:rPr>
              <w:t>-7.680442</w:t>
            </w:r>
          </w:p>
        </w:tc>
        <w:tc>
          <w:tcPr>
            <w:tcW w:w="773" w:type="pct"/>
            <w:tcBorders>
              <w:top w:val="single" w:sz="8" w:space="0" w:color="auto"/>
            </w:tcBorders>
            <w:vAlign w:val="center"/>
          </w:tcPr>
          <w:p w14:paraId="0C671B16" w14:textId="77777777" w:rsidR="001B3084" w:rsidRPr="00E9219D" w:rsidRDefault="001B3084" w:rsidP="00D10293">
            <w:pPr>
              <w:jc w:val="center"/>
              <w:rPr>
                <w:noProof w:val="0"/>
                <w:lang w:val="en-US"/>
              </w:rPr>
            </w:pPr>
            <w:r w:rsidRPr="00E9219D">
              <w:rPr>
                <w:noProof w:val="0"/>
                <w:lang w:val="en-US"/>
              </w:rPr>
              <w:t>7.6986348</w:t>
            </w:r>
          </w:p>
        </w:tc>
        <w:tc>
          <w:tcPr>
            <w:tcW w:w="592" w:type="pct"/>
            <w:tcBorders>
              <w:top w:val="single" w:sz="8" w:space="0" w:color="auto"/>
            </w:tcBorders>
          </w:tcPr>
          <w:p w14:paraId="6A86D715" w14:textId="77777777" w:rsidR="001B3084" w:rsidRPr="00E9219D" w:rsidRDefault="001B3084" w:rsidP="00D10293">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51F63464" w14:textId="77777777" w:rsidR="001B3084" w:rsidRPr="00E9219D" w:rsidRDefault="001B3084" w:rsidP="00D10293">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6D44D284" w14:textId="77777777" w:rsidR="001B3084" w:rsidRPr="00E9219D" w:rsidRDefault="001B3084" w:rsidP="00D10293">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044D0B44" w14:textId="77777777" w:rsidR="001B3084" w:rsidRPr="00E9219D" w:rsidRDefault="001B3084" w:rsidP="00D10293">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12</w:t>
            </w:r>
          </w:p>
        </w:tc>
        <w:tc>
          <w:tcPr>
            <w:tcW w:w="590" w:type="pct"/>
            <w:tcBorders>
              <w:top w:val="single" w:sz="8" w:space="0" w:color="auto"/>
            </w:tcBorders>
          </w:tcPr>
          <w:p w14:paraId="1AB5E62E" w14:textId="77777777" w:rsidR="001B3084" w:rsidRPr="00E9219D" w:rsidRDefault="001B3084" w:rsidP="00D10293">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12</w:t>
            </w:r>
          </w:p>
        </w:tc>
      </w:tr>
      <w:tr w:rsidR="001B3084" w:rsidRPr="00E9219D" w14:paraId="47068D78" w14:textId="77777777" w:rsidTr="00FF5EC1">
        <w:tc>
          <w:tcPr>
            <w:tcW w:w="622" w:type="pct"/>
            <w:vAlign w:val="center"/>
          </w:tcPr>
          <w:p w14:paraId="37AF6D9E" w14:textId="77777777" w:rsidR="001B3084" w:rsidRPr="00E9219D" w:rsidRDefault="001B3084" w:rsidP="00D10293">
            <w:pPr>
              <w:jc w:val="center"/>
              <w:rPr>
                <w:noProof w:val="0"/>
                <w:lang w:val="en-US"/>
              </w:rPr>
            </w:pPr>
            <w:proofErr w:type="spellStart"/>
            <w:r w:rsidRPr="00E9219D">
              <w:rPr>
                <w:noProof w:val="0"/>
                <w:lang w:val="en-US"/>
              </w:rPr>
              <w:t>Satır</w:t>
            </w:r>
            <w:proofErr w:type="spellEnd"/>
            <w:r w:rsidRPr="00E9219D">
              <w:rPr>
                <w:noProof w:val="0"/>
                <w:lang w:val="en-US"/>
              </w:rPr>
              <w:t xml:space="preserve"> </w:t>
            </w:r>
            <w:r>
              <w:rPr>
                <w:noProof w:val="0"/>
                <w:lang w:val="en-US"/>
              </w:rPr>
              <w:t>17</w:t>
            </w:r>
          </w:p>
        </w:tc>
        <w:tc>
          <w:tcPr>
            <w:tcW w:w="647" w:type="pct"/>
            <w:vAlign w:val="center"/>
          </w:tcPr>
          <w:p w14:paraId="600D239C" w14:textId="77777777" w:rsidR="001B3084" w:rsidRPr="00E9219D" w:rsidRDefault="001B3084" w:rsidP="00D10293">
            <w:pPr>
              <w:jc w:val="center"/>
              <w:rPr>
                <w:noProof w:val="0"/>
                <w:lang w:val="en-US"/>
              </w:rPr>
            </w:pPr>
            <w:r w:rsidRPr="00E9219D">
              <w:rPr>
                <w:noProof w:val="0"/>
                <w:lang w:val="en-US"/>
              </w:rPr>
              <w:t>140</w:t>
            </w:r>
          </w:p>
        </w:tc>
        <w:tc>
          <w:tcPr>
            <w:tcW w:w="773" w:type="pct"/>
            <w:vAlign w:val="center"/>
          </w:tcPr>
          <w:p w14:paraId="731BF002" w14:textId="77777777" w:rsidR="001B3084" w:rsidRPr="00E9219D" w:rsidRDefault="001B3084" w:rsidP="00D10293">
            <w:pPr>
              <w:jc w:val="center"/>
              <w:rPr>
                <w:noProof w:val="0"/>
                <w:lang w:val="en-US"/>
              </w:rPr>
            </w:pPr>
            <w:r w:rsidRPr="00E9219D">
              <w:rPr>
                <w:noProof w:val="0"/>
                <w:lang w:val="en-US"/>
              </w:rPr>
              <w:t>-</w:t>
            </w:r>
          </w:p>
        </w:tc>
        <w:tc>
          <w:tcPr>
            <w:tcW w:w="592" w:type="pct"/>
          </w:tcPr>
          <w:p w14:paraId="11D382DA" w14:textId="77777777" w:rsidR="001B3084" w:rsidRPr="00E9219D" w:rsidRDefault="001B3084" w:rsidP="00D10293">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7A4F9E10" w14:textId="77777777" w:rsidR="001B3084" w:rsidRPr="00E9219D" w:rsidRDefault="001B3084" w:rsidP="00D10293">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B6FC6D8" w14:textId="77777777" w:rsidR="001B3084" w:rsidRPr="00E9219D" w:rsidRDefault="001B3084" w:rsidP="00D10293">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A2C3032" w14:textId="77777777" w:rsidR="001B3084" w:rsidRPr="00E9219D" w:rsidRDefault="001B3084" w:rsidP="00D10293">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3C41E54D" w14:textId="77777777" w:rsidR="001B3084" w:rsidRPr="00E9219D" w:rsidRDefault="001B3084" w:rsidP="00D10293">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w:t>
            </w:r>
          </w:p>
        </w:tc>
      </w:tr>
      <w:tr w:rsidR="001B3084" w:rsidRPr="00E9219D" w14:paraId="500065E6" w14:textId="77777777" w:rsidTr="00FF5EC1">
        <w:tc>
          <w:tcPr>
            <w:tcW w:w="622" w:type="pct"/>
            <w:vAlign w:val="center"/>
          </w:tcPr>
          <w:p w14:paraId="616E0DE8" w14:textId="77777777" w:rsidR="001B3084" w:rsidRPr="00E9219D" w:rsidRDefault="001B3084" w:rsidP="00D10293">
            <w:pPr>
              <w:jc w:val="center"/>
              <w:rPr>
                <w:noProof w:val="0"/>
                <w:lang w:val="en-US"/>
              </w:rPr>
            </w:pPr>
            <w:proofErr w:type="spellStart"/>
            <w:r w:rsidRPr="00E9219D">
              <w:rPr>
                <w:noProof w:val="0"/>
                <w:lang w:val="en-US"/>
              </w:rPr>
              <w:t>Satır</w:t>
            </w:r>
            <w:proofErr w:type="spellEnd"/>
            <w:r w:rsidRPr="00E9219D">
              <w:rPr>
                <w:noProof w:val="0"/>
                <w:lang w:val="en-US"/>
              </w:rPr>
              <w:t xml:space="preserve"> </w:t>
            </w:r>
            <w:r>
              <w:rPr>
                <w:noProof w:val="0"/>
                <w:lang w:val="en-US"/>
              </w:rPr>
              <w:t>18</w:t>
            </w:r>
          </w:p>
        </w:tc>
        <w:tc>
          <w:tcPr>
            <w:tcW w:w="647" w:type="pct"/>
            <w:vAlign w:val="center"/>
          </w:tcPr>
          <w:p w14:paraId="56186AE6" w14:textId="77777777" w:rsidR="001B3084" w:rsidRPr="00E9219D" w:rsidRDefault="001B3084" w:rsidP="00D10293">
            <w:pPr>
              <w:jc w:val="center"/>
              <w:rPr>
                <w:noProof w:val="0"/>
                <w:lang w:val="en-US"/>
              </w:rPr>
            </w:pPr>
            <w:r w:rsidRPr="00E9219D">
              <w:rPr>
                <w:noProof w:val="0"/>
                <w:lang w:val="en-US"/>
              </w:rPr>
              <w:t>37.174357</w:t>
            </w:r>
          </w:p>
        </w:tc>
        <w:tc>
          <w:tcPr>
            <w:tcW w:w="773" w:type="pct"/>
            <w:vAlign w:val="center"/>
          </w:tcPr>
          <w:p w14:paraId="01C9EFCC" w14:textId="77777777" w:rsidR="001B3084" w:rsidRPr="00E9219D" w:rsidRDefault="001B3084" w:rsidP="00D10293">
            <w:pPr>
              <w:jc w:val="center"/>
              <w:rPr>
                <w:noProof w:val="0"/>
                <w:lang w:val="en-US"/>
              </w:rPr>
            </w:pPr>
            <w:r w:rsidRPr="00E9219D">
              <w:rPr>
                <w:noProof w:val="0"/>
                <w:lang w:val="en-US"/>
              </w:rPr>
              <w:t>37.16192697</w:t>
            </w:r>
          </w:p>
        </w:tc>
        <w:tc>
          <w:tcPr>
            <w:tcW w:w="592" w:type="pct"/>
          </w:tcPr>
          <w:p w14:paraId="3B010A59" w14:textId="77777777" w:rsidR="001B3084" w:rsidRPr="00E9219D" w:rsidRDefault="001B3084" w:rsidP="00D10293">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1F6DCBD" w14:textId="77777777" w:rsidR="001B3084" w:rsidRPr="00E9219D" w:rsidRDefault="001B3084" w:rsidP="00D10293">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67F186C" w14:textId="77777777" w:rsidR="001B3084" w:rsidRPr="00E9219D" w:rsidRDefault="001B3084" w:rsidP="00D10293">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4D8D84D" w14:textId="77777777" w:rsidR="001B3084" w:rsidRPr="00E9219D" w:rsidRDefault="001B3084" w:rsidP="00D10293">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7DEEDF7B" w14:textId="77777777" w:rsidR="001B3084" w:rsidRPr="00E9219D" w:rsidRDefault="001B3084" w:rsidP="00D10293">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24</w:t>
            </w:r>
          </w:p>
        </w:tc>
      </w:tr>
      <w:tr w:rsidR="001B3084" w:rsidRPr="00E9219D" w14:paraId="5359153A" w14:textId="77777777" w:rsidTr="00FF5EC1">
        <w:tc>
          <w:tcPr>
            <w:tcW w:w="622" w:type="pct"/>
            <w:vAlign w:val="center"/>
          </w:tcPr>
          <w:p w14:paraId="3A51F7E8" w14:textId="77777777" w:rsidR="001B3084" w:rsidRPr="00E9219D" w:rsidRDefault="001B3084" w:rsidP="00D10293">
            <w:pPr>
              <w:jc w:val="center"/>
              <w:rPr>
                <w:noProof w:val="0"/>
                <w:lang w:val="en-US"/>
              </w:rPr>
            </w:pPr>
            <w:proofErr w:type="spellStart"/>
            <w:r w:rsidRPr="00E9219D">
              <w:rPr>
                <w:noProof w:val="0"/>
                <w:lang w:val="en-US"/>
              </w:rPr>
              <w:t>Satır</w:t>
            </w:r>
            <w:proofErr w:type="spellEnd"/>
            <w:r w:rsidRPr="00E9219D">
              <w:rPr>
                <w:noProof w:val="0"/>
                <w:lang w:val="en-US"/>
              </w:rPr>
              <w:t xml:space="preserve"> </w:t>
            </w:r>
            <w:r>
              <w:rPr>
                <w:noProof w:val="0"/>
                <w:lang w:val="en-US"/>
              </w:rPr>
              <w:t>19</w:t>
            </w:r>
          </w:p>
        </w:tc>
        <w:tc>
          <w:tcPr>
            <w:tcW w:w="647" w:type="pct"/>
            <w:vAlign w:val="center"/>
          </w:tcPr>
          <w:p w14:paraId="75A04077" w14:textId="77777777" w:rsidR="001B3084" w:rsidRPr="00E9219D" w:rsidRDefault="001B3084" w:rsidP="00D10293">
            <w:pPr>
              <w:jc w:val="center"/>
              <w:rPr>
                <w:noProof w:val="0"/>
                <w:lang w:val="en-US"/>
              </w:rPr>
            </w:pPr>
            <w:r w:rsidRPr="00E9219D">
              <w:rPr>
                <w:noProof w:val="0"/>
                <w:lang w:val="en-US"/>
              </w:rPr>
              <w:t>140</w:t>
            </w:r>
          </w:p>
        </w:tc>
        <w:tc>
          <w:tcPr>
            <w:tcW w:w="773" w:type="pct"/>
            <w:vAlign w:val="center"/>
          </w:tcPr>
          <w:p w14:paraId="1FD6167C" w14:textId="77777777" w:rsidR="001B3084" w:rsidRPr="00E9219D" w:rsidRDefault="001B3084" w:rsidP="00D10293">
            <w:pPr>
              <w:jc w:val="center"/>
              <w:rPr>
                <w:noProof w:val="0"/>
                <w:lang w:val="en-US"/>
              </w:rPr>
            </w:pPr>
            <w:r w:rsidRPr="00E9219D">
              <w:rPr>
                <w:noProof w:val="0"/>
                <w:lang w:val="en-US"/>
              </w:rPr>
              <w:t>-</w:t>
            </w:r>
          </w:p>
        </w:tc>
        <w:tc>
          <w:tcPr>
            <w:tcW w:w="592" w:type="pct"/>
          </w:tcPr>
          <w:p w14:paraId="73295342" w14:textId="77777777" w:rsidR="001B3084" w:rsidRPr="00E9219D" w:rsidRDefault="001B3084" w:rsidP="00D10293">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136BFE5F" w14:textId="77777777" w:rsidR="001B3084" w:rsidRPr="00E9219D" w:rsidRDefault="001B3084" w:rsidP="00D10293">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10A2B80" w14:textId="77777777" w:rsidR="001B3084" w:rsidRPr="00E9219D" w:rsidRDefault="001B3084" w:rsidP="00D10293">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E338EAF" w14:textId="77777777" w:rsidR="001B3084" w:rsidRPr="00E9219D" w:rsidRDefault="001B3084" w:rsidP="00D10293">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4AF5D0D3" w14:textId="77777777" w:rsidR="001B3084" w:rsidRPr="00E9219D" w:rsidRDefault="001B3084" w:rsidP="00D10293">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w:t>
            </w:r>
          </w:p>
        </w:tc>
      </w:tr>
      <w:tr w:rsidR="001B3084" w:rsidRPr="00E9219D" w14:paraId="57821318" w14:textId="77777777" w:rsidTr="00FF5EC1">
        <w:tc>
          <w:tcPr>
            <w:tcW w:w="622" w:type="pct"/>
            <w:vAlign w:val="center"/>
          </w:tcPr>
          <w:p w14:paraId="1B904576" w14:textId="77777777" w:rsidR="001B3084" w:rsidRPr="00E9219D" w:rsidRDefault="001B3084" w:rsidP="00D10293">
            <w:pPr>
              <w:jc w:val="center"/>
              <w:rPr>
                <w:noProof w:val="0"/>
                <w:lang w:val="en-US"/>
              </w:rPr>
            </w:pPr>
            <w:proofErr w:type="spellStart"/>
            <w:r w:rsidRPr="00E9219D">
              <w:rPr>
                <w:noProof w:val="0"/>
                <w:lang w:val="en-US"/>
              </w:rPr>
              <w:t>Satır</w:t>
            </w:r>
            <w:proofErr w:type="spellEnd"/>
            <w:r w:rsidRPr="00E9219D">
              <w:rPr>
                <w:noProof w:val="0"/>
                <w:lang w:val="en-US"/>
              </w:rPr>
              <w:t xml:space="preserve"> </w:t>
            </w:r>
            <w:r>
              <w:rPr>
                <w:noProof w:val="0"/>
                <w:lang w:val="en-US"/>
              </w:rPr>
              <w:t>20</w:t>
            </w:r>
          </w:p>
        </w:tc>
        <w:tc>
          <w:tcPr>
            <w:tcW w:w="647" w:type="pct"/>
            <w:vAlign w:val="center"/>
          </w:tcPr>
          <w:p w14:paraId="08C58F38" w14:textId="77777777" w:rsidR="001B3084" w:rsidRPr="00E9219D" w:rsidRDefault="001B3084" w:rsidP="00D10293">
            <w:pPr>
              <w:jc w:val="center"/>
              <w:rPr>
                <w:noProof w:val="0"/>
                <w:lang w:val="en-US"/>
              </w:rPr>
            </w:pPr>
            <w:r w:rsidRPr="00E9219D">
              <w:rPr>
                <w:noProof w:val="0"/>
                <w:lang w:val="en-US"/>
              </w:rPr>
              <w:t>37.174357</w:t>
            </w:r>
          </w:p>
        </w:tc>
        <w:tc>
          <w:tcPr>
            <w:tcW w:w="773" w:type="pct"/>
            <w:vAlign w:val="center"/>
          </w:tcPr>
          <w:p w14:paraId="1E141889" w14:textId="77777777" w:rsidR="001B3084" w:rsidRPr="00E9219D" w:rsidRDefault="001B3084" w:rsidP="00D10293">
            <w:pPr>
              <w:jc w:val="center"/>
              <w:rPr>
                <w:noProof w:val="0"/>
                <w:lang w:val="en-US"/>
              </w:rPr>
            </w:pPr>
            <w:r w:rsidRPr="00E9219D">
              <w:rPr>
                <w:noProof w:val="0"/>
                <w:lang w:val="en-US"/>
              </w:rPr>
              <w:t>37.16192697</w:t>
            </w:r>
          </w:p>
        </w:tc>
        <w:tc>
          <w:tcPr>
            <w:tcW w:w="592" w:type="pct"/>
          </w:tcPr>
          <w:p w14:paraId="03FDF44C" w14:textId="77777777" w:rsidR="001B3084" w:rsidRPr="00E9219D" w:rsidRDefault="001B3084" w:rsidP="00D10293">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4091C7C0" w14:textId="77777777" w:rsidR="001B3084" w:rsidRPr="00E9219D" w:rsidRDefault="001B3084" w:rsidP="00D10293">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3A8D6CF" w14:textId="77777777" w:rsidR="001B3084" w:rsidRPr="00E9219D" w:rsidRDefault="001B3084" w:rsidP="00D10293">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F4596AB" w14:textId="77777777" w:rsidR="001B3084" w:rsidRPr="00E9219D" w:rsidRDefault="001B3084" w:rsidP="00D10293">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5BB2054C" w14:textId="77777777" w:rsidR="001B3084" w:rsidRPr="00E9219D" w:rsidRDefault="001B3084" w:rsidP="00D10293">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24</w:t>
            </w:r>
          </w:p>
        </w:tc>
      </w:tr>
      <w:tr w:rsidR="001B3084" w:rsidRPr="00E9219D" w14:paraId="4EE69A58" w14:textId="77777777" w:rsidTr="00FF5EC1">
        <w:tc>
          <w:tcPr>
            <w:tcW w:w="622" w:type="pct"/>
            <w:vAlign w:val="center"/>
          </w:tcPr>
          <w:p w14:paraId="34235B6F" w14:textId="77777777" w:rsidR="001B3084" w:rsidRPr="00E9219D" w:rsidRDefault="001B3084" w:rsidP="00D10293">
            <w:pPr>
              <w:jc w:val="center"/>
              <w:rPr>
                <w:noProof w:val="0"/>
                <w:lang w:val="en-US"/>
              </w:rPr>
            </w:pPr>
            <w:proofErr w:type="spellStart"/>
            <w:r w:rsidRPr="00E9219D">
              <w:rPr>
                <w:noProof w:val="0"/>
                <w:lang w:val="en-US"/>
              </w:rPr>
              <w:t>Satır</w:t>
            </w:r>
            <w:proofErr w:type="spellEnd"/>
            <w:r w:rsidRPr="00E9219D">
              <w:rPr>
                <w:noProof w:val="0"/>
                <w:lang w:val="en-US"/>
              </w:rPr>
              <w:t xml:space="preserve"> </w:t>
            </w:r>
            <w:r>
              <w:rPr>
                <w:noProof w:val="0"/>
                <w:lang w:val="en-US"/>
              </w:rPr>
              <w:t>21</w:t>
            </w:r>
          </w:p>
        </w:tc>
        <w:tc>
          <w:tcPr>
            <w:tcW w:w="647" w:type="pct"/>
            <w:vAlign w:val="center"/>
          </w:tcPr>
          <w:p w14:paraId="4B777163" w14:textId="77777777" w:rsidR="001B3084" w:rsidRPr="00E9219D" w:rsidRDefault="001B3084" w:rsidP="00D10293">
            <w:pPr>
              <w:jc w:val="center"/>
              <w:rPr>
                <w:noProof w:val="0"/>
                <w:lang w:val="en-US"/>
              </w:rPr>
            </w:pPr>
            <w:r w:rsidRPr="00E9219D">
              <w:rPr>
                <w:noProof w:val="0"/>
                <w:lang w:val="en-US"/>
              </w:rPr>
              <w:t>140</w:t>
            </w:r>
          </w:p>
        </w:tc>
        <w:tc>
          <w:tcPr>
            <w:tcW w:w="773" w:type="pct"/>
            <w:vAlign w:val="center"/>
          </w:tcPr>
          <w:p w14:paraId="4045C86B" w14:textId="77777777" w:rsidR="001B3084" w:rsidRPr="00E9219D" w:rsidRDefault="001B3084" w:rsidP="00D10293">
            <w:pPr>
              <w:jc w:val="center"/>
              <w:rPr>
                <w:noProof w:val="0"/>
                <w:lang w:val="en-US"/>
              </w:rPr>
            </w:pPr>
            <w:r w:rsidRPr="00E9219D">
              <w:rPr>
                <w:noProof w:val="0"/>
                <w:lang w:val="en-US"/>
              </w:rPr>
              <w:t>-</w:t>
            </w:r>
          </w:p>
        </w:tc>
        <w:tc>
          <w:tcPr>
            <w:tcW w:w="592" w:type="pct"/>
          </w:tcPr>
          <w:p w14:paraId="50268876" w14:textId="77777777" w:rsidR="001B3084" w:rsidRPr="00E9219D" w:rsidRDefault="001B3084" w:rsidP="00D10293">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714DFDAB" w14:textId="77777777" w:rsidR="001B3084" w:rsidRPr="00E9219D" w:rsidRDefault="001B3084" w:rsidP="00D10293">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8096B0D" w14:textId="77777777" w:rsidR="001B3084" w:rsidRPr="00E9219D" w:rsidRDefault="001B3084" w:rsidP="00D10293">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C5CBB25" w14:textId="77777777" w:rsidR="001B3084" w:rsidRPr="00E9219D" w:rsidRDefault="001B3084" w:rsidP="00D10293">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C846A17" w14:textId="77777777" w:rsidR="001B3084" w:rsidRPr="00E9219D" w:rsidRDefault="001B3084" w:rsidP="00D10293">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w:t>
            </w:r>
          </w:p>
        </w:tc>
      </w:tr>
      <w:tr w:rsidR="001B3084" w:rsidRPr="00E9219D" w14:paraId="4C618E0B" w14:textId="77777777" w:rsidTr="00FF5EC1">
        <w:tc>
          <w:tcPr>
            <w:tcW w:w="622" w:type="pct"/>
            <w:vAlign w:val="center"/>
          </w:tcPr>
          <w:p w14:paraId="7FBBFF53" w14:textId="77777777" w:rsidR="001B3084" w:rsidRPr="00E9219D" w:rsidRDefault="001B3084" w:rsidP="00D10293">
            <w:pPr>
              <w:jc w:val="center"/>
              <w:rPr>
                <w:noProof w:val="0"/>
                <w:lang w:val="en-US"/>
              </w:rPr>
            </w:pPr>
            <w:proofErr w:type="spellStart"/>
            <w:r w:rsidRPr="00E9219D">
              <w:rPr>
                <w:noProof w:val="0"/>
                <w:lang w:val="en-US"/>
              </w:rPr>
              <w:t>Satır</w:t>
            </w:r>
            <w:proofErr w:type="spellEnd"/>
            <w:r w:rsidRPr="00E9219D">
              <w:rPr>
                <w:noProof w:val="0"/>
                <w:lang w:val="en-US"/>
              </w:rPr>
              <w:t xml:space="preserve"> </w:t>
            </w:r>
            <w:r>
              <w:rPr>
                <w:noProof w:val="0"/>
                <w:lang w:val="en-US"/>
              </w:rPr>
              <w:t>22</w:t>
            </w:r>
          </w:p>
        </w:tc>
        <w:tc>
          <w:tcPr>
            <w:tcW w:w="647" w:type="pct"/>
            <w:vAlign w:val="center"/>
          </w:tcPr>
          <w:p w14:paraId="6A3F1FCA" w14:textId="77777777" w:rsidR="001B3084" w:rsidRPr="00E9219D" w:rsidRDefault="001B3084" w:rsidP="00D10293">
            <w:pPr>
              <w:jc w:val="center"/>
              <w:rPr>
                <w:noProof w:val="0"/>
                <w:lang w:val="en-US"/>
              </w:rPr>
            </w:pPr>
            <w:r w:rsidRPr="00E9219D">
              <w:rPr>
                <w:noProof w:val="0"/>
                <w:lang w:val="en-US"/>
              </w:rPr>
              <w:t>37.174357</w:t>
            </w:r>
          </w:p>
        </w:tc>
        <w:tc>
          <w:tcPr>
            <w:tcW w:w="773" w:type="pct"/>
            <w:vAlign w:val="center"/>
          </w:tcPr>
          <w:p w14:paraId="12B38657" w14:textId="77777777" w:rsidR="001B3084" w:rsidRPr="00E9219D" w:rsidRDefault="001B3084" w:rsidP="00D10293">
            <w:pPr>
              <w:jc w:val="center"/>
              <w:rPr>
                <w:noProof w:val="0"/>
                <w:lang w:val="en-US"/>
              </w:rPr>
            </w:pPr>
            <w:r w:rsidRPr="00E9219D">
              <w:rPr>
                <w:noProof w:val="0"/>
                <w:lang w:val="en-US"/>
              </w:rPr>
              <w:t>37.16192697</w:t>
            </w:r>
          </w:p>
        </w:tc>
        <w:tc>
          <w:tcPr>
            <w:tcW w:w="592" w:type="pct"/>
          </w:tcPr>
          <w:p w14:paraId="0C35780C" w14:textId="77777777" w:rsidR="001B3084" w:rsidRPr="00E9219D" w:rsidRDefault="001B3084" w:rsidP="00D10293">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A4B1FED" w14:textId="77777777" w:rsidR="001B3084" w:rsidRPr="00E9219D" w:rsidRDefault="001B3084" w:rsidP="00D10293">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F14B073" w14:textId="77777777" w:rsidR="001B3084" w:rsidRPr="00E9219D" w:rsidRDefault="001B3084" w:rsidP="00D10293">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47C1EE3D" w14:textId="77777777" w:rsidR="001B3084" w:rsidRPr="00E9219D" w:rsidRDefault="001B3084" w:rsidP="00D10293">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75DD786B" w14:textId="77777777" w:rsidR="001B3084" w:rsidRPr="00E9219D" w:rsidRDefault="001B3084" w:rsidP="00D10293">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24</w:t>
            </w:r>
          </w:p>
        </w:tc>
      </w:tr>
      <w:tr w:rsidR="001B3084" w:rsidRPr="00E9219D" w14:paraId="6AC927DD" w14:textId="77777777" w:rsidTr="00FF5EC1">
        <w:tc>
          <w:tcPr>
            <w:tcW w:w="622" w:type="pct"/>
            <w:vAlign w:val="center"/>
          </w:tcPr>
          <w:p w14:paraId="5593087F" w14:textId="77777777" w:rsidR="001B3084" w:rsidRPr="00E9219D" w:rsidRDefault="001B3084" w:rsidP="00D10293">
            <w:pPr>
              <w:jc w:val="center"/>
              <w:rPr>
                <w:noProof w:val="0"/>
                <w:lang w:val="en-US"/>
              </w:rPr>
            </w:pPr>
            <w:proofErr w:type="spellStart"/>
            <w:r w:rsidRPr="00E9219D">
              <w:rPr>
                <w:noProof w:val="0"/>
                <w:lang w:val="en-US"/>
              </w:rPr>
              <w:t>Satır</w:t>
            </w:r>
            <w:proofErr w:type="spellEnd"/>
            <w:r w:rsidRPr="00E9219D">
              <w:rPr>
                <w:noProof w:val="0"/>
                <w:lang w:val="en-US"/>
              </w:rPr>
              <w:t xml:space="preserve"> </w:t>
            </w:r>
            <w:r>
              <w:rPr>
                <w:noProof w:val="0"/>
                <w:lang w:val="en-US"/>
              </w:rPr>
              <w:t>23</w:t>
            </w:r>
          </w:p>
        </w:tc>
        <w:tc>
          <w:tcPr>
            <w:tcW w:w="647" w:type="pct"/>
            <w:vAlign w:val="center"/>
          </w:tcPr>
          <w:p w14:paraId="04B9DB70" w14:textId="77777777" w:rsidR="001B3084" w:rsidRPr="00E9219D" w:rsidRDefault="001B3084" w:rsidP="00D10293">
            <w:pPr>
              <w:jc w:val="center"/>
              <w:rPr>
                <w:noProof w:val="0"/>
                <w:lang w:val="en-US"/>
              </w:rPr>
            </w:pPr>
            <w:r w:rsidRPr="00E9219D">
              <w:rPr>
                <w:noProof w:val="0"/>
                <w:lang w:val="en-US"/>
              </w:rPr>
              <w:t>140</w:t>
            </w:r>
          </w:p>
        </w:tc>
        <w:tc>
          <w:tcPr>
            <w:tcW w:w="773" w:type="pct"/>
            <w:vAlign w:val="center"/>
          </w:tcPr>
          <w:p w14:paraId="69240F5B" w14:textId="77777777" w:rsidR="001B3084" w:rsidRPr="00E9219D" w:rsidRDefault="001B3084" w:rsidP="00D10293">
            <w:pPr>
              <w:jc w:val="center"/>
              <w:rPr>
                <w:noProof w:val="0"/>
                <w:lang w:val="en-US"/>
              </w:rPr>
            </w:pPr>
            <w:r w:rsidRPr="00E9219D">
              <w:rPr>
                <w:noProof w:val="0"/>
                <w:lang w:val="en-US"/>
              </w:rPr>
              <w:t>-</w:t>
            </w:r>
          </w:p>
        </w:tc>
        <w:tc>
          <w:tcPr>
            <w:tcW w:w="592" w:type="pct"/>
          </w:tcPr>
          <w:p w14:paraId="276E14B0" w14:textId="77777777" w:rsidR="001B3084" w:rsidRPr="00E9219D" w:rsidRDefault="001B3084" w:rsidP="00D10293">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451C7CBA" w14:textId="77777777" w:rsidR="001B3084" w:rsidRPr="00E9219D" w:rsidRDefault="001B3084" w:rsidP="00D10293">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0E9CEC6" w14:textId="77777777" w:rsidR="001B3084" w:rsidRPr="00E9219D" w:rsidRDefault="001B3084" w:rsidP="00D10293">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4AE6EA6" w14:textId="77777777" w:rsidR="001B3084" w:rsidRPr="00E9219D" w:rsidRDefault="001B3084" w:rsidP="00D10293">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42D7C5B9" w14:textId="77777777" w:rsidR="001B3084" w:rsidRPr="00E9219D" w:rsidRDefault="001B3084" w:rsidP="00D10293">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w:t>
            </w:r>
          </w:p>
        </w:tc>
      </w:tr>
    </w:tbl>
    <w:p w14:paraId="420B4B70" w14:textId="77777777" w:rsidR="001B3084" w:rsidRPr="00983166" w:rsidRDefault="001B3084" w:rsidP="001B3084">
      <w:pPr>
        <w:pStyle w:val="GOVDESBE"/>
        <w:spacing w:line="240" w:lineRule="auto"/>
        <w:jc w:val="center"/>
        <w:rPr>
          <w:noProof w:val="0"/>
          <w:lang w:val="en-US"/>
        </w:rPr>
      </w:pPr>
    </w:p>
    <w:p w14:paraId="4659CECB" w14:textId="77777777" w:rsidR="001B3084" w:rsidRDefault="001B3084" w:rsidP="001B3084">
      <w:pPr>
        <w:pStyle w:val="GOVDESBE"/>
        <w:rPr>
          <w:noProof w:val="0"/>
          <w:lang w:val="en-US"/>
        </w:rPr>
        <w:sectPr w:rsidR="001B3084" w:rsidSect="00CE58CE">
          <w:pgSz w:w="16838" w:h="11906" w:orient="landscape"/>
          <w:pgMar w:top="2268" w:right="1418" w:bottom="1418" w:left="1418" w:header="709" w:footer="709" w:gutter="0"/>
          <w:cols w:space="708"/>
          <w:docGrid w:linePitch="360"/>
        </w:sectPr>
      </w:pPr>
      <w:r>
        <w:rPr>
          <w:noProof w:val="0"/>
          <w:lang w:val="en-US"/>
        </w:rPr>
        <w:br w:type="page"/>
      </w:r>
    </w:p>
    <w:p w14:paraId="7E5F2A0B" w14:textId="1CB017FB" w:rsidR="001B3084" w:rsidRPr="00DA4221" w:rsidRDefault="001B3084" w:rsidP="001B3084">
      <w:pPr>
        <w:pStyle w:val="BASLIK1SBE"/>
      </w:pPr>
      <w:bookmarkStart w:id="133" w:name="_Toc60009517"/>
      <w:bookmarkEnd w:id="112"/>
      <w:bookmarkEnd w:id="113"/>
      <w:bookmarkEnd w:id="114"/>
      <w:r>
        <w:lastRenderedPageBreak/>
        <w:t>METİNLER</w:t>
      </w:r>
      <w:bookmarkEnd w:id="133"/>
    </w:p>
    <w:p w14:paraId="23DCE235" w14:textId="77777777" w:rsidR="001B3084" w:rsidRPr="00E9219D" w:rsidRDefault="001B3084" w:rsidP="001B3084">
      <w:pPr>
        <w:pStyle w:val="BASLIK2SBE"/>
        <w:rPr>
          <w:lang w:val="en-US"/>
        </w:rPr>
      </w:pPr>
      <w:bookmarkStart w:id="134" w:name="_Toc60009518"/>
      <w:r>
        <w:rPr>
          <w:lang w:val="en-US"/>
        </w:rPr>
        <w:t>Gövde Metinleri</w:t>
      </w:r>
      <w:bookmarkEnd w:id="134"/>
    </w:p>
    <w:p w14:paraId="6BDEC89E" w14:textId="77777777" w:rsidR="001B3084" w:rsidRPr="00E9219D" w:rsidRDefault="001B3084" w:rsidP="001B3084">
      <w:pPr>
        <w:pStyle w:val="GOVDESBE"/>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w:t>
      </w:r>
      <w:commentRangeStart w:id="135"/>
      <w:r w:rsidRPr="00E9219D">
        <w:rPr>
          <w:noProof w:val="0"/>
          <w:lang w:val="en-US"/>
        </w:rPr>
        <w:t>magna</w:t>
      </w:r>
      <w:commentRangeEnd w:id="135"/>
      <w:r>
        <w:rPr>
          <w:rStyle w:val="AklamaBavurusu"/>
          <w:rFonts w:eastAsia="Times New Roman"/>
        </w:rPr>
        <w:commentReference w:id="135"/>
      </w:r>
      <w:r w:rsidRPr="00E9219D">
        <w:rPr>
          <w:noProof w:val="0"/>
          <w:lang w:val="en-US"/>
        </w:rPr>
        <w:t>.</w:t>
      </w:r>
    </w:p>
    <w:p w14:paraId="5CC34C88" w14:textId="77777777" w:rsidR="001B3084" w:rsidRPr="00E9219D" w:rsidRDefault="001B3084" w:rsidP="001B3084">
      <w:pPr>
        <w:pStyle w:val="GOVDESBE"/>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sidRPr="00E9219D">
        <w:rPr>
          <w:noProof w:val="0"/>
          <w:lang w:val="en-US"/>
        </w:rPr>
        <w:t>est</w:t>
      </w:r>
      <w:proofErr w:type="spellEnd"/>
      <w:r w:rsidRPr="00E9219D">
        <w:rPr>
          <w:noProof w:val="0"/>
          <w:lang w:val="en-US"/>
        </w:rPr>
        <w:t xml:space="preserve"> 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 xml:space="preserve">, sed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w:t>
      </w:r>
    </w:p>
    <w:p w14:paraId="4B5BF66A" w14:textId="77777777" w:rsidR="001B3084" w:rsidRPr="00E9219D" w:rsidRDefault="001B3084" w:rsidP="001B3084">
      <w:pPr>
        <w:pStyle w:val="BASLIK3SBE"/>
      </w:pPr>
      <w:bookmarkStart w:id="136" w:name="_Toc60009519"/>
      <w:r>
        <w:t xml:space="preserve">Sayfa </w:t>
      </w:r>
      <w:commentRangeStart w:id="137"/>
      <w:r>
        <w:t>Marjinleri</w:t>
      </w:r>
      <w:commentRangeEnd w:id="137"/>
      <w:r>
        <w:rPr>
          <w:rStyle w:val="AklamaBavurusu"/>
          <w:b w:val="0"/>
          <w:lang w:val="tr-TR"/>
        </w:rPr>
        <w:commentReference w:id="137"/>
      </w:r>
      <w:bookmarkEnd w:id="136"/>
    </w:p>
    <w:p w14:paraId="220927C3" w14:textId="77777777" w:rsidR="001B3084" w:rsidRPr="00E9219D" w:rsidRDefault="001B3084" w:rsidP="001B3084">
      <w:pPr>
        <w:pStyle w:val="GOVDESBE"/>
        <w:rPr>
          <w:noProof w:val="0"/>
          <w:lang w:val="en-US"/>
        </w:rPr>
      </w:pPr>
      <w:r w:rsidRPr="006A6FB8">
        <mc:AlternateContent>
          <mc:Choice Requires="wps">
            <w:drawing>
              <wp:anchor distT="0" distB="0" distL="114300" distR="114300" simplePos="0" relativeHeight="251693568" behindDoc="0" locked="0" layoutInCell="1" allowOverlap="1" wp14:anchorId="599CB8F5" wp14:editId="6C706758">
                <wp:simplePos x="0" y="0"/>
                <wp:positionH relativeFrom="column">
                  <wp:posOffset>7620</wp:posOffset>
                </wp:positionH>
                <wp:positionV relativeFrom="paragraph">
                  <wp:posOffset>1530350</wp:posOffset>
                </wp:positionV>
                <wp:extent cx="5400000" cy="2160000"/>
                <wp:effectExtent l="0" t="0" r="10795" b="1206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2160000"/>
                        </a:xfrm>
                        <a:prstGeom prst="rect">
                          <a:avLst/>
                        </a:prstGeom>
                        <a:solidFill>
                          <a:schemeClr val="accent2">
                            <a:lumMod val="40000"/>
                            <a:lumOff val="60000"/>
                          </a:schemeClr>
                        </a:solidFill>
                        <a:ln w="9525">
                          <a:solidFill>
                            <a:srgbClr val="000000"/>
                          </a:solidFill>
                          <a:miter lim="800000"/>
                          <a:headEnd/>
                          <a:tailEnd/>
                        </a:ln>
                      </wps:spPr>
                      <wps:txbx>
                        <w:txbxContent>
                          <w:p w14:paraId="3F561118" w14:textId="77777777" w:rsidR="001B3084" w:rsidRDefault="001B3084" w:rsidP="001B3084">
                            <w:pPr>
                              <w:jc w:val="both"/>
                              <w:rPr>
                                <w:sz w:val="20"/>
                                <w:szCs w:val="20"/>
                              </w:rPr>
                            </w:pPr>
                            <w:r w:rsidRPr="00E5357E">
                              <w:rPr>
                                <w:b/>
                                <w:color w:val="FF0000"/>
                                <w:sz w:val="52"/>
                                <w:szCs w:val="52"/>
                              </w:rPr>
                              <w:t>!!!!!</w:t>
                            </w:r>
                            <w:r w:rsidRPr="00E5357E">
                              <w:rPr>
                                <w:color w:val="FF0000"/>
                                <w:sz w:val="20"/>
                                <w:szCs w:val="20"/>
                              </w:rPr>
                              <w:t xml:space="preserve"> Sayfa altı boşluğu 2.5 cm’dir</w:t>
                            </w:r>
                            <w:r>
                              <w:rPr>
                                <w:sz w:val="20"/>
                                <w:szCs w:val="20"/>
                              </w:rPr>
                              <w:t xml:space="preserve">. Bundan daha fazla gereksiz boşluk kalması yanlıştır (Yani bu boşluğun olmaması gerekir). Sayfalardaki metin, çizelge, şekil, vs. bu gözetilerek dengelenmelidir. </w:t>
                            </w:r>
                          </w:p>
                          <w:p w14:paraId="63DA97FD" w14:textId="77777777" w:rsidR="001B3084" w:rsidRDefault="001B3084" w:rsidP="001B3084">
                            <w:pPr>
                              <w:jc w:val="both"/>
                              <w:rPr>
                                <w:sz w:val="20"/>
                                <w:szCs w:val="20"/>
                              </w:rPr>
                            </w:pPr>
                          </w:p>
                          <w:p w14:paraId="5405AFAF" w14:textId="77777777" w:rsidR="001B3084" w:rsidRDefault="001B3084" w:rsidP="001B3084">
                            <w:pPr>
                              <w:pStyle w:val="ListeParagraf"/>
                              <w:numPr>
                                <w:ilvl w:val="0"/>
                                <w:numId w:val="33"/>
                              </w:numPr>
                              <w:jc w:val="both"/>
                              <w:rPr>
                                <w:sz w:val="20"/>
                                <w:szCs w:val="20"/>
                              </w:rPr>
                            </w:pPr>
                            <w:r w:rsidRPr="00FB02F1">
                              <w:rPr>
                                <w:sz w:val="20"/>
                                <w:szCs w:val="20"/>
                              </w:rPr>
                              <w:t>Şekiller, çizelgeler büyütülebilir,  küçültülebilir.</w:t>
                            </w:r>
                          </w:p>
                          <w:p w14:paraId="7931A031" w14:textId="77777777" w:rsidR="001B3084" w:rsidRPr="00FB02F1" w:rsidRDefault="001B3084" w:rsidP="001B3084">
                            <w:pPr>
                              <w:pStyle w:val="ListeParagraf"/>
                              <w:jc w:val="both"/>
                              <w:rPr>
                                <w:sz w:val="20"/>
                                <w:szCs w:val="20"/>
                              </w:rPr>
                            </w:pPr>
                          </w:p>
                          <w:p w14:paraId="7FDB6CE9" w14:textId="77777777" w:rsidR="001B3084" w:rsidRDefault="001B3084" w:rsidP="001B3084">
                            <w:pPr>
                              <w:pStyle w:val="ListeParagraf"/>
                              <w:numPr>
                                <w:ilvl w:val="0"/>
                                <w:numId w:val="33"/>
                              </w:numPr>
                              <w:jc w:val="both"/>
                              <w:rPr>
                                <w:sz w:val="20"/>
                                <w:szCs w:val="20"/>
                              </w:rPr>
                            </w:pPr>
                            <w:r w:rsidRPr="00FB02F1">
                              <w:rPr>
                                <w:sz w:val="20"/>
                                <w:szCs w:val="20"/>
                              </w:rPr>
                              <w:t>Şekil ve çizelgeler ait açıklama metinleri (ilk atıf olandan hariç) duruma göre şekil ve çizelge öncesine veya sonrasına konulabilir.</w:t>
                            </w:r>
                          </w:p>
                          <w:p w14:paraId="1FEE2341" w14:textId="77777777" w:rsidR="001B3084" w:rsidRPr="00FB02F1" w:rsidRDefault="001B3084" w:rsidP="001B3084">
                            <w:pPr>
                              <w:jc w:val="both"/>
                              <w:rPr>
                                <w:sz w:val="20"/>
                                <w:szCs w:val="20"/>
                              </w:rPr>
                            </w:pPr>
                          </w:p>
                          <w:p w14:paraId="0DCB2ACA" w14:textId="77777777" w:rsidR="001B3084" w:rsidRDefault="001B3084" w:rsidP="001B3084">
                            <w:pPr>
                              <w:pStyle w:val="ListeParagraf"/>
                              <w:numPr>
                                <w:ilvl w:val="0"/>
                                <w:numId w:val="33"/>
                              </w:numPr>
                              <w:jc w:val="both"/>
                              <w:rPr>
                                <w:sz w:val="20"/>
                                <w:szCs w:val="20"/>
                              </w:rPr>
                            </w:pPr>
                            <w:r w:rsidRPr="00FB02F1">
                              <w:rPr>
                                <w:sz w:val="20"/>
                                <w:szCs w:val="20"/>
                              </w:rPr>
                              <w:t>Şekil ve çizelgeler uygun en yakın yere konulur. Bu uygunluk sayfa altı boşluklar düşünülerek karar verilmelidir.</w:t>
                            </w:r>
                          </w:p>
                          <w:p w14:paraId="4635475F" w14:textId="77777777" w:rsidR="001B3084" w:rsidRPr="00FB02F1" w:rsidRDefault="001B3084" w:rsidP="001B3084">
                            <w:pPr>
                              <w:jc w:val="both"/>
                              <w:rPr>
                                <w:sz w:val="20"/>
                                <w:szCs w:val="20"/>
                              </w:rPr>
                            </w:pPr>
                          </w:p>
                          <w:p w14:paraId="04FFE600" w14:textId="77777777" w:rsidR="001B3084" w:rsidRPr="00EA18A8" w:rsidRDefault="001B3084" w:rsidP="001B3084">
                            <w:pPr>
                              <w:jc w:val="both"/>
                              <w:rPr>
                                <w:sz w:val="20"/>
                                <w:szCs w:val="20"/>
                              </w:rPr>
                            </w:pPr>
                            <w:r>
                              <w:rPr>
                                <w:sz w:val="20"/>
                                <w:szCs w:val="20"/>
                              </w:rPr>
                              <w:t>Benzeri çözümlerle zorunlu durumlar hariç sayfa altı ve üstü boşluklar bırakılmaz.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9CB8F5" id="_x0000_s1054" type="#_x0000_t202" style="position:absolute;left:0;text-align:left;margin-left:.6pt;margin-top:120.5pt;width:425.2pt;height:170.1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" fillcolor="#e5b8b7 [1301]">
                <v:textbox>
                  <w:txbxContent>
                    <w:p w14:paraId="3F561118" w14:textId="77777777" w:rsidR="001B3084" w:rsidRDefault="001B3084" w:rsidP="001B3084">
                      <w:pPr>
                        <w:jc w:val="both"/>
                        <w:rPr>
                          <w:sz w:val="20"/>
                          <w:szCs w:val="20"/>
                        </w:rPr>
                      </w:pPr>
                      <w:r w:rsidRPr="00E5357E">
                        <w:rPr>
                          <w:b/>
                          <w:color w:val="FF0000"/>
                          <w:sz w:val="52"/>
                          <w:szCs w:val="52"/>
                        </w:rPr>
                        <w:t>!!!!!</w:t>
                      </w:r>
                      <w:r w:rsidRPr="00E5357E">
                        <w:rPr>
                          <w:color w:val="FF0000"/>
                          <w:sz w:val="20"/>
                          <w:szCs w:val="20"/>
                        </w:rPr>
                        <w:t xml:space="preserve"> Sayfa altı boşluğu 2.5 cm’dir</w:t>
                      </w:r>
                      <w:r>
                        <w:rPr>
                          <w:sz w:val="20"/>
                          <w:szCs w:val="20"/>
                        </w:rPr>
                        <w:t xml:space="preserve">. Bundan daha fazla gereksiz boşluk kalması yanlıştır (Yani bu boşluğun olmaması gerekir). Sayfalardaki metin, çizelge, şekil, vs. bu gözetilerek dengelenmelidir. </w:t>
                      </w:r>
                    </w:p>
                    <w:p w14:paraId="63DA97FD" w14:textId="77777777" w:rsidR="001B3084" w:rsidRDefault="001B3084" w:rsidP="001B3084">
                      <w:pPr>
                        <w:jc w:val="both"/>
                        <w:rPr>
                          <w:sz w:val="20"/>
                          <w:szCs w:val="20"/>
                        </w:rPr>
                      </w:pPr>
                    </w:p>
                    <w:p w14:paraId="5405AFAF" w14:textId="77777777" w:rsidR="001B3084" w:rsidRDefault="001B3084" w:rsidP="001B3084">
                      <w:pPr>
                        <w:pStyle w:val="ListeParagraf"/>
                        <w:numPr>
                          <w:ilvl w:val="0"/>
                          <w:numId w:val="33"/>
                        </w:numPr>
                        <w:jc w:val="both"/>
                        <w:rPr>
                          <w:sz w:val="20"/>
                          <w:szCs w:val="20"/>
                        </w:rPr>
                      </w:pPr>
                      <w:r w:rsidRPr="00FB02F1">
                        <w:rPr>
                          <w:sz w:val="20"/>
                          <w:szCs w:val="20"/>
                        </w:rPr>
                        <w:t>Şekiller, çizelgeler büyütülebilir,  küçültülebilir.</w:t>
                      </w:r>
                    </w:p>
                    <w:p w14:paraId="7931A031" w14:textId="77777777" w:rsidR="001B3084" w:rsidRPr="00FB02F1" w:rsidRDefault="001B3084" w:rsidP="001B3084">
                      <w:pPr>
                        <w:pStyle w:val="ListeParagraf"/>
                        <w:jc w:val="both"/>
                        <w:rPr>
                          <w:sz w:val="20"/>
                          <w:szCs w:val="20"/>
                        </w:rPr>
                      </w:pPr>
                    </w:p>
                    <w:p w14:paraId="7FDB6CE9" w14:textId="77777777" w:rsidR="001B3084" w:rsidRDefault="001B3084" w:rsidP="001B3084">
                      <w:pPr>
                        <w:pStyle w:val="ListeParagraf"/>
                        <w:numPr>
                          <w:ilvl w:val="0"/>
                          <w:numId w:val="33"/>
                        </w:numPr>
                        <w:jc w:val="both"/>
                        <w:rPr>
                          <w:sz w:val="20"/>
                          <w:szCs w:val="20"/>
                        </w:rPr>
                      </w:pPr>
                      <w:r w:rsidRPr="00FB02F1">
                        <w:rPr>
                          <w:sz w:val="20"/>
                          <w:szCs w:val="20"/>
                        </w:rPr>
                        <w:t>Şekil ve çizelgeler ait açıklama metinleri (ilk atıf olandan hariç) duruma göre şekil ve çizelge öncesine veya sonrasına konulabilir.</w:t>
                      </w:r>
                    </w:p>
                    <w:p w14:paraId="1FEE2341" w14:textId="77777777" w:rsidR="001B3084" w:rsidRPr="00FB02F1" w:rsidRDefault="001B3084" w:rsidP="001B3084">
                      <w:pPr>
                        <w:jc w:val="both"/>
                        <w:rPr>
                          <w:sz w:val="20"/>
                          <w:szCs w:val="20"/>
                        </w:rPr>
                      </w:pPr>
                    </w:p>
                    <w:p w14:paraId="0DCB2ACA" w14:textId="77777777" w:rsidR="001B3084" w:rsidRDefault="001B3084" w:rsidP="001B3084">
                      <w:pPr>
                        <w:pStyle w:val="ListeParagraf"/>
                        <w:numPr>
                          <w:ilvl w:val="0"/>
                          <w:numId w:val="33"/>
                        </w:numPr>
                        <w:jc w:val="both"/>
                        <w:rPr>
                          <w:sz w:val="20"/>
                          <w:szCs w:val="20"/>
                        </w:rPr>
                      </w:pPr>
                      <w:r w:rsidRPr="00FB02F1">
                        <w:rPr>
                          <w:sz w:val="20"/>
                          <w:szCs w:val="20"/>
                        </w:rPr>
                        <w:t>Şekil ve çizelgeler uygun en yakın yere konulur. Bu uygunluk sayfa altı boşluklar düşünülerek karar verilmelidir.</w:t>
                      </w:r>
                    </w:p>
                    <w:p w14:paraId="4635475F" w14:textId="77777777" w:rsidR="001B3084" w:rsidRPr="00FB02F1" w:rsidRDefault="001B3084" w:rsidP="001B3084">
                      <w:pPr>
                        <w:jc w:val="both"/>
                        <w:rPr>
                          <w:sz w:val="20"/>
                          <w:szCs w:val="20"/>
                        </w:rPr>
                      </w:pPr>
                    </w:p>
                    <w:p w14:paraId="04FFE600" w14:textId="77777777" w:rsidR="001B3084" w:rsidRPr="00EA18A8" w:rsidRDefault="001B3084" w:rsidP="001B3084">
                      <w:pPr>
                        <w:jc w:val="both"/>
                        <w:rPr>
                          <w:sz w:val="20"/>
                          <w:szCs w:val="20"/>
                        </w:rPr>
                      </w:pPr>
                      <w:r>
                        <w:rPr>
                          <w:sz w:val="20"/>
                          <w:szCs w:val="20"/>
                        </w:rPr>
                        <w:t>Benzeri çözümlerle zorunlu durumlar hariç sayfa altı ve üstü boşluklar bırakılmaz.</w:t>
                      </w:r>
                    </w:p>
                  </w:txbxContent>
                </v:textbox>
              </v:shape>
            </w:pict>
          </mc:Fallback>
        </mc:AlternateContent>
      </w: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Pr>
          <w:noProof w:val="0"/>
          <w:lang w:val="en-US"/>
        </w:rPr>
        <w:t xml:space="preserve"> (</w:t>
      </w:r>
      <w:proofErr w:type="spellStart"/>
      <w:r>
        <w:rPr>
          <w:noProof w:val="0"/>
          <w:lang w:val="en-US"/>
        </w:rPr>
        <w:t>Şekil</w:t>
      </w:r>
      <w:proofErr w:type="spellEnd"/>
      <w:r>
        <w:rPr>
          <w:noProof w:val="0"/>
          <w:lang w:val="en-US"/>
        </w:rPr>
        <w:t xml:space="preserve"> 3.1)</w:t>
      </w:r>
      <w:r w:rsidRPr="00E9219D">
        <w:rPr>
          <w:noProof w:val="0"/>
          <w:lang w:val="en-US"/>
        </w:rPr>
        <w:t>.</w:t>
      </w:r>
    </w:p>
    <w:p w14:paraId="544722DB" w14:textId="77777777" w:rsidR="001B3084" w:rsidRPr="00E9219D" w:rsidRDefault="001B3084" w:rsidP="001B3084">
      <w:pPr>
        <w:jc w:val="center"/>
        <w:rPr>
          <w:noProof w:val="0"/>
          <w:lang w:val="en-US"/>
        </w:rPr>
      </w:pPr>
      <w:r>
        <w:lastRenderedPageBreak/>
        <mc:AlternateContent>
          <mc:Choice Requires="wps">
            <w:drawing>
              <wp:inline distT="0" distB="0" distL="0" distR="0" wp14:anchorId="2F397ABA" wp14:editId="4B2610CE">
                <wp:extent cx="4078833" cy="2934269"/>
                <wp:effectExtent l="0" t="0" r="10795" b="12700"/>
                <wp:docPr id="68" name="AutoShape 9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8833" cy="2934269"/>
                        </a:xfrm>
                        <a:prstGeom prst="foldedCorner">
                          <a:avLst>
                            <a:gd name="adj" fmla="val 12500"/>
                          </a:avLst>
                        </a:prstGeom>
                        <a:solidFill>
                          <a:schemeClr val="accent2">
                            <a:lumMod val="20000"/>
                            <a:lumOff val="80000"/>
                          </a:schemeClr>
                        </a:solidFill>
                        <a:ln w="9525">
                          <a:solidFill>
                            <a:srgbClr val="000000"/>
                          </a:solidFill>
                          <a:round/>
                          <a:headEnd/>
                          <a:tailEnd/>
                        </a:ln>
                      </wps:spPr>
                      <wps:txbx>
                        <w:txbxContent>
                          <w:p w14:paraId="68274359" w14:textId="77777777" w:rsidR="001B3084" w:rsidRPr="00B22827" w:rsidRDefault="001B3084" w:rsidP="001B3084">
                            <w:pPr>
                              <w:jc w:val="center"/>
                              <w:rPr>
                                <w:color w:val="000000" w:themeColor="text1"/>
                                <w:sz w:val="72"/>
                                <w:szCs w:val="72"/>
                              </w:rPr>
                            </w:pPr>
                          </w:p>
                          <w:p w14:paraId="454F93C2" w14:textId="77777777" w:rsidR="001B3084" w:rsidRPr="00B22827" w:rsidRDefault="001B3084" w:rsidP="001B3084">
                            <w:pPr>
                              <w:jc w:val="center"/>
                              <w:rPr>
                                <w:color w:val="000000" w:themeColor="text1"/>
                                <w:sz w:val="72"/>
                                <w:szCs w:val="72"/>
                              </w:rPr>
                            </w:pPr>
                            <w:r w:rsidRPr="00B22827">
                              <w:rPr>
                                <w:color w:val="000000" w:themeColor="text1"/>
                                <w:sz w:val="72"/>
                                <w:szCs w:val="72"/>
                              </w:rPr>
                              <w:t>ÖRNEK</w:t>
                            </w:r>
                          </w:p>
                          <w:p w14:paraId="18E45EEF" w14:textId="77777777" w:rsidR="001B3084" w:rsidRPr="00B22827" w:rsidRDefault="001B3084" w:rsidP="001B3084">
                            <w:pPr>
                              <w:jc w:val="center"/>
                              <w:rPr>
                                <w:color w:val="000000" w:themeColor="text1"/>
                                <w:sz w:val="72"/>
                                <w:szCs w:val="72"/>
                              </w:rPr>
                            </w:pPr>
                            <w:r w:rsidRPr="00B22827">
                              <w:rPr>
                                <w:color w:val="000000" w:themeColor="text1"/>
                                <w:sz w:val="72"/>
                                <w:szCs w:val="72"/>
                              </w:rPr>
                              <w:t>ŞEKİL</w:t>
                            </w:r>
                          </w:p>
                        </w:txbxContent>
                      </wps:txbx>
                      <wps:bodyPr rot="0" vert="horz" wrap="square" lIns="91440" tIns="45720" rIns="91440" bIns="45720" anchor="t" anchorCtr="0" upright="1">
                        <a:noAutofit/>
                      </wps:bodyPr>
                    </wps:wsp>
                  </a:graphicData>
                </a:graphic>
              </wp:inline>
            </w:drawing>
          </mc:Choice>
          <mc:Fallback>
            <w:pict>
              <v:shape w14:anchorId="2F397ABA" id="AutoShape 945" o:spid="_x0000_s1055" type="#_x0000_t65" style="width:321.15pt;height:23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" fillcolor="#f2dbdb [661]">
                <v:textbox>
                  <w:txbxContent>
                    <w:p w14:paraId="68274359" w14:textId="77777777" w:rsidR="001B3084" w:rsidRPr="00B22827" w:rsidRDefault="001B3084" w:rsidP="001B3084">
                      <w:pPr>
                        <w:jc w:val="center"/>
                        <w:rPr>
                          <w:color w:val="000000" w:themeColor="text1"/>
                          <w:sz w:val="72"/>
                          <w:szCs w:val="72"/>
                        </w:rPr>
                      </w:pPr>
                    </w:p>
                    <w:p w14:paraId="454F93C2" w14:textId="77777777" w:rsidR="001B3084" w:rsidRPr="00B22827" w:rsidRDefault="001B3084" w:rsidP="001B3084">
                      <w:pPr>
                        <w:jc w:val="center"/>
                        <w:rPr>
                          <w:color w:val="000000" w:themeColor="text1"/>
                          <w:sz w:val="72"/>
                          <w:szCs w:val="72"/>
                        </w:rPr>
                      </w:pPr>
                      <w:r w:rsidRPr="00B22827">
                        <w:rPr>
                          <w:color w:val="000000" w:themeColor="text1"/>
                          <w:sz w:val="72"/>
                          <w:szCs w:val="72"/>
                        </w:rPr>
                        <w:t>ÖRNEK</w:t>
                      </w:r>
                    </w:p>
                    <w:p w14:paraId="18E45EEF" w14:textId="77777777" w:rsidR="001B3084" w:rsidRPr="00B22827" w:rsidRDefault="001B3084" w:rsidP="001B3084">
                      <w:pPr>
                        <w:jc w:val="center"/>
                        <w:rPr>
                          <w:color w:val="000000" w:themeColor="text1"/>
                          <w:sz w:val="72"/>
                          <w:szCs w:val="72"/>
                        </w:rPr>
                      </w:pPr>
                      <w:r w:rsidRPr="00B22827">
                        <w:rPr>
                          <w:color w:val="000000" w:themeColor="text1"/>
                          <w:sz w:val="72"/>
                          <w:szCs w:val="72"/>
                        </w:rPr>
                        <w:t>ŞEKİL</w:t>
                      </w:r>
                    </w:p>
                  </w:txbxContent>
                </v:textbox>
                <w10:anchorlock/>
              </v:shape>
            </w:pict>
          </mc:Fallback>
        </mc:AlternateContent>
      </w:r>
    </w:p>
    <w:p w14:paraId="4810FC2E" w14:textId="5F634D5F" w:rsidR="001B3084" w:rsidRPr="00E9219D" w:rsidRDefault="001B3084" w:rsidP="001B3084">
      <w:pPr>
        <w:pStyle w:val="SekilSBESablonBolumIII"/>
      </w:pPr>
      <w:bookmarkStart w:id="138" w:name="_Ref197896946"/>
      <w:bookmarkStart w:id="139" w:name="_Toc416266091"/>
      <w:bookmarkStart w:id="140" w:name="_Toc64144633"/>
      <w:r>
        <w:t>Sinir hücresi, Çetin (2003)’</w:t>
      </w:r>
      <w:r w:rsidRPr="00E9219D">
        <w:t xml:space="preserve">ten </w:t>
      </w:r>
      <w:commentRangeStart w:id="141"/>
      <w:r w:rsidRPr="00E9219D">
        <w:t>uyarlanmıştır</w:t>
      </w:r>
      <w:commentRangeEnd w:id="141"/>
      <w:r>
        <w:rPr>
          <w:rStyle w:val="AklamaBavurusu"/>
          <w:lang w:val="tr-TR"/>
        </w:rPr>
        <w:commentReference w:id="141"/>
      </w:r>
      <w:r w:rsidRPr="00E9219D">
        <w:t>.</w:t>
      </w:r>
      <w:bookmarkEnd w:id="138"/>
      <w:bookmarkEnd w:id="139"/>
      <w:bookmarkEnd w:id="140"/>
    </w:p>
    <w:p w14:paraId="4EA75BA2" w14:textId="77777777" w:rsidR="001B3084" w:rsidRPr="00E9219D" w:rsidRDefault="001B3084" w:rsidP="001B3084">
      <w:pPr>
        <w:pStyle w:val="GOVDESBE"/>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w:t>
      </w:r>
    </w:p>
    <w:p w14:paraId="05733769" w14:textId="77777777" w:rsidR="001B3084" w:rsidRPr="00E9219D" w:rsidRDefault="001B3084" w:rsidP="001B3084">
      <w:pPr>
        <w:pStyle w:val="GOVDESBE"/>
        <w:rPr>
          <w:noProof w:val="0"/>
          <w:lang w:val="en-US"/>
        </w:rPr>
      </w:pPr>
      <w:r w:rsidRPr="00E9219D">
        <w:rPr>
          <w:noProof w:val="0"/>
          <w:lang w:val="en-US"/>
        </w:rPr>
        <w:t xml:space="preserve">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w:t>
      </w:r>
    </w:p>
    <w:p w14:paraId="30217DA7" w14:textId="77777777" w:rsidR="001B3084" w:rsidRPr="00E9219D" w:rsidRDefault="001B3084" w:rsidP="001B3084">
      <w:pPr>
        <w:pStyle w:val="GOVDESBE"/>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w:t>
      </w:r>
    </w:p>
    <w:p w14:paraId="0FDE4697" w14:textId="77777777" w:rsidR="001B3084" w:rsidRPr="00E9219D" w:rsidRDefault="001B3084" w:rsidP="001B3084">
      <w:pPr>
        <w:pStyle w:val="BASLIK3SBE"/>
      </w:pPr>
      <w:bookmarkStart w:id="142" w:name="_Toc60009520"/>
      <w:r>
        <w:t>Denklemler</w:t>
      </w:r>
      <w:bookmarkEnd w:id="142"/>
    </w:p>
    <w:p w14:paraId="5D46B6F1" w14:textId="77777777" w:rsidR="001B3084" w:rsidRPr="00E9219D" w:rsidRDefault="001B3084" w:rsidP="001B3084">
      <w:pPr>
        <w:pStyle w:val="GOVDESBE"/>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w:t>
      </w:r>
      <w:r>
        <w:rPr>
          <w:noProof w:val="0"/>
          <w:lang w:val="en-US"/>
        </w:rPr>
        <w:t xml:space="preserve"> </w:t>
      </w:r>
      <w:r w:rsidRPr="002D5D84">
        <w:rPr>
          <w:noProof w:val="0"/>
          <w:lang w:val="en-US"/>
        </w:rPr>
        <w:t>(3.1).</w:t>
      </w:r>
    </w:p>
    <w:tbl>
      <w:tblPr>
        <w:tblW w:w="8472" w:type="dxa"/>
        <w:tblBorders>
          <w:insideH w:val="single" w:sz="4" w:space="0" w:color="auto"/>
        </w:tblBorders>
        <w:tblLayout w:type="fixed"/>
        <w:tblLook w:val="01E0" w:firstRow="1" w:lastRow="1" w:firstColumn="1" w:lastColumn="1" w:noHBand="0" w:noVBand="0"/>
      </w:tblPr>
      <w:tblGrid>
        <w:gridCol w:w="6948"/>
        <w:gridCol w:w="1524"/>
      </w:tblGrid>
      <w:tr w:rsidR="001B3084" w:rsidRPr="00F40E05" w14:paraId="2320D084" w14:textId="77777777" w:rsidTr="00FF5EC1">
        <w:tc>
          <w:tcPr>
            <w:tcW w:w="6948" w:type="dxa"/>
            <w:vAlign w:val="center"/>
          </w:tcPr>
          <w:p w14:paraId="7CE51C34" w14:textId="77777777" w:rsidR="001B3084" w:rsidRPr="00F40E05" w:rsidRDefault="00277D04" w:rsidP="00FF5EC1">
            <w:pPr>
              <w:pStyle w:val="GOVDESBE"/>
              <w:jc w:val="center"/>
              <w:rPr>
                <w:noProof w:val="0"/>
                <w:lang w:val="en-US"/>
              </w:rPr>
            </w:pPr>
            <w:r w:rsidRPr="00F40E05">
              <w:rPr>
                <w:position w:val="-12"/>
                <w:lang w:val="en-US"/>
              </w:rPr>
              <w:object w:dxaOrig="1540" w:dyaOrig="360" w14:anchorId="0E5F83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77.35pt;height:19.9pt;mso-width-percent:0;mso-height-percent:0;mso-width-percent:0;mso-height-percent:0" o:ole="">
                  <v:imagedata r:id="rId19" o:title=""/>
                </v:shape>
                <o:OLEObject Type="Embed" ProgID="Equation.3" ShapeID="_x0000_i1026" DrawAspect="Content" ObjectID="_1674758513" r:id="rId20"/>
              </w:object>
            </w:r>
            <w:commentRangeStart w:id="143"/>
            <w:commentRangeEnd w:id="143"/>
            <w:r w:rsidR="001B3084">
              <w:rPr>
                <w:rStyle w:val="AklamaBavurusu"/>
                <w:rFonts w:eastAsia="Times New Roman"/>
              </w:rPr>
              <w:commentReference w:id="143"/>
            </w:r>
          </w:p>
        </w:tc>
        <w:tc>
          <w:tcPr>
            <w:tcW w:w="1524" w:type="dxa"/>
            <w:vAlign w:val="center"/>
          </w:tcPr>
          <w:p w14:paraId="7C78033A" w14:textId="77777777" w:rsidR="001B3084" w:rsidRPr="002D5D84" w:rsidRDefault="001B3084" w:rsidP="00FF5EC1">
            <w:pPr>
              <w:pStyle w:val="BB-DENKLEM"/>
            </w:pPr>
            <w:r w:rsidRPr="002D5D84">
              <w:t>(3.</w:t>
            </w:r>
            <w:commentRangeStart w:id="144"/>
            <w:commentRangeStart w:id="145"/>
            <w:r w:rsidRPr="002D5D84">
              <w:fldChar w:fldCharType="begin"/>
            </w:r>
            <w:r w:rsidRPr="002D5D84">
              <w:instrText xml:space="preserve"> SEQ Denklem \* ARABIC </w:instrText>
            </w:r>
            <w:r w:rsidRPr="002D5D84">
              <w:fldChar w:fldCharType="separate"/>
            </w:r>
            <w:r>
              <w:rPr>
                <w:noProof/>
              </w:rPr>
              <w:t>1</w:t>
            </w:r>
            <w:r w:rsidRPr="002D5D84">
              <w:rPr>
                <w:noProof/>
              </w:rPr>
              <w:fldChar w:fldCharType="end"/>
            </w:r>
            <w:commentRangeEnd w:id="144"/>
            <w:r>
              <w:rPr>
                <w:rStyle w:val="AklamaBavurusu"/>
                <w:noProof/>
                <w:lang w:val="tr-TR" w:eastAsia="tr-TR"/>
              </w:rPr>
              <w:commentReference w:id="144"/>
            </w:r>
            <w:commentRangeEnd w:id="145"/>
            <w:r>
              <w:rPr>
                <w:rStyle w:val="AklamaBavurusu"/>
                <w:noProof/>
                <w:lang w:val="tr-TR" w:eastAsia="tr-TR"/>
              </w:rPr>
              <w:commentReference w:id="145"/>
            </w:r>
            <w:r w:rsidRPr="002D5D84">
              <w:t>)</w:t>
            </w:r>
          </w:p>
        </w:tc>
      </w:tr>
    </w:tbl>
    <w:p w14:paraId="3CEC28F3" w14:textId="77777777" w:rsidR="001B3084" w:rsidRPr="00E9219D" w:rsidRDefault="001B3084" w:rsidP="001B3084">
      <w:pPr>
        <w:pStyle w:val="GOVDESBE"/>
        <w:rPr>
          <w:noProof w:val="0"/>
          <w:lang w:val="en-US"/>
        </w:rPr>
      </w:pPr>
      <w:proofErr w:type="spellStart"/>
      <w:r w:rsidRPr="00E9219D">
        <w:rPr>
          <w:noProof w:val="0"/>
          <w:lang w:val="en-US"/>
        </w:rPr>
        <w:t>Parametreler</w:t>
      </w:r>
      <w:proofErr w:type="spellEnd"/>
      <w:r w:rsidRPr="00E9219D">
        <w:rPr>
          <w:noProof w:val="0"/>
          <w:lang w:val="en-US"/>
        </w:rPr>
        <w:t xml:space="preserve"> </w:t>
      </w:r>
      <w:proofErr w:type="spellStart"/>
      <w:r w:rsidRPr="00E9219D">
        <w:rPr>
          <w:noProof w:val="0"/>
          <w:lang w:val="en-US"/>
        </w:rPr>
        <w:t>tek</w:t>
      </w:r>
      <w:proofErr w:type="spellEnd"/>
      <w:r w:rsidRPr="00E9219D">
        <w:rPr>
          <w:noProof w:val="0"/>
          <w:lang w:val="en-US"/>
        </w:rPr>
        <w:t xml:space="preserve"> </w:t>
      </w:r>
      <w:proofErr w:type="spellStart"/>
      <w:r w:rsidRPr="00E9219D">
        <w:rPr>
          <w:noProof w:val="0"/>
          <w:lang w:val="en-US"/>
        </w:rPr>
        <w:t>tek</w:t>
      </w:r>
      <w:proofErr w:type="spellEnd"/>
      <w:r w:rsidRPr="00E9219D">
        <w:rPr>
          <w:noProof w:val="0"/>
          <w:lang w:val="en-US"/>
        </w:rPr>
        <w:t xml:space="preserve"> </w:t>
      </w:r>
      <w:proofErr w:type="spellStart"/>
      <w:r w:rsidRPr="00E9219D">
        <w:rPr>
          <w:noProof w:val="0"/>
          <w:lang w:val="en-US"/>
        </w:rPr>
        <w:t>açıklanır</w:t>
      </w:r>
      <w:proofErr w:type="spellEnd"/>
      <w:r w:rsidRPr="00E9219D">
        <w:rPr>
          <w:noProof w:val="0"/>
          <w:lang w:val="en-US"/>
        </w:rPr>
        <w:t>.</w:t>
      </w:r>
      <w:r>
        <w:rPr>
          <w:noProof w:val="0"/>
          <w:lang w:val="en-US"/>
        </w:rPr>
        <w:t xml:space="preserve"> </w:t>
      </w:r>
      <w:commentRangeStart w:id="146"/>
      <w:proofErr w:type="spellStart"/>
      <w:r>
        <w:rPr>
          <w:noProof w:val="0"/>
          <w:lang w:val="en-US"/>
        </w:rPr>
        <w:t>Denklem</w:t>
      </w:r>
      <w:proofErr w:type="spellEnd"/>
      <w:r>
        <w:rPr>
          <w:noProof w:val="0"/>
          <w:lang w:val="en-US"/>
        </w:rPr>
        <w:t xml:space="preserve"> 3.1’de</w:t>
      </w:r>
      <w:commentRangeEnd w:id="146"/>
      <w:r>
        <w:rPr>
          <w:rStyle w:val="AklamaBavurusu"/>
          <w:rFonts w:eastAsia="Times New Roman"/>
        </w:rPr>
        <w:commentReference w:id="146"/>
      </w:r>
      <w:r>
        <w:rPr>
          <w:noProof w:val="0"/>
          <w:lang w:val="en-US"/>
        </w:rPr>
        <w:t xml:space="preserve"> </w:t>
      </w:r>
      <w:proofErr w:type="spellStart"/>
      <w:r>
        <w:rPr>
          <w:noProof w:val="0"/>
          <w:lang w:val="en-US"/>
        </w:rPr>
        <w:t>veya</w:t>
      </w:r>
      <w:proofErr w:type="spellEnd"/>
      <w:r>
        <w:rPr>
          <w:noProof w:val="0"/>
          <w:lang w:val="en-US"/>
        </w:rPr>
        <w:t xml:space="preserve"> </w:t>
      </w:r>
      <w:proofErr w:type="spellStart"/>
      <w:r>
        <w:rPr>
          <w:noProof w:val="0"/>
          <w:lang w:val="en-US"/>
        </w:rPr>
        <w:t>formül</w:t>
      </w:r>
      <w:proofErr w:type="spellEnd"/>
      <w:r>
        <w:rPr>
          <w:noProof w:val="0"/>
          <w:lang w:val="en-US"/>
        </w:rPr>
        <w:t xml:space="preserve"> 3.1 </w:t>
      </w:r>
      <w:proofErr w:type="spellStart"/>
      <w:r>
        <w:rPr>
          <w:noProof w:val="0"/>
          <w:lang w:val="en-US"/>
        </w:rPr>
        <w:t>görüleceği</w:t>
      </w:r>
      <w:proofErr w:type="spellEnd"/>
      <w:r>
        <w:rPr>
          <w:noProof w:val="0"/>
          <w:lang w:val="en-US"/>
        </w:rPr>
        <w:t xml:space="preserve"> </w:t>
      </w:r>
      <w:proofErr w:type="spellStart"/>
      <w:r>
        <w:rPr>
          <w:noProof w:val="0"/>
          <w:lang w:val="en-US"/>
        </w:rPr>
        <w:t>üzere</w:t>
      </w:r>
      <w:proofErr w:type="spellEnd"/>
      <w:r>
        <w:rPr>
          <w:noProof w:val="0"/>
          <w:lang w:val="en-US"/>
        </w:rPr>
        <w:t xml:space="preserve">. </w:t>
      </w: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w:t>
      </w:r>
      <w:commentRangeStart w:id="147"/>
      <w:proofErr w:type="spellStart"/>
      <w:r>
        <w:rPr>
          <w:noProof w:val="0"/>
          <w:lang w:val="en-US"/>
        </w:rPr>
        <w:t>denklem</w:t>
      </w:r>
      <w:commentRangeEnd w:id="147"/>
      <w:proofErr w:type="spellEnd"/>
      <w:r>
        <w:rPr>
          <w:rStyle w:val="AklamaBavurusu"/>
          <w:rFonts w:eastAsia="Times New Roman"/>
        </w:rPr>
        <w:commentReference w:id="147"/>
      </w:r>
      <w:r>
        <w:rPr>
          <w:noProof w:val="0"/>
          <w:lang w:val="en-US"/>
        </w:rPr>
        <w:t xml:space="preserve"> 3.1’in </w:t>
      </w:r>
      <w:r w:rsidRPr="00E9219D">
        <w:rPr>
          <w:noProof w:val="0"/>
          <w:lang w:val="en-US"/>
        </w:rPr>
        <w:t xml:space="preserve">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Pr>
          <w:noProof w:val="0"/>
          <w:lang w:val="en-US"/>
        </w:rPr>
        <w:t>.</w:t>
      </w:r>
    </w:p>
    <w:p w14:paraId="4AEBD9AE" w14:textId="77777777" w:rsidR="001B3084" w:rsidRPr="00E9219D" w:rsidRDefault="001B3084" w:rsidP="001B3084">
      <w:pPr>
        <w:pStyle w:val="BASLIK3SBE"/>
      </w:pPr>
      <w:bookmarkStart w:id="148" w:name="_Toc190755328"/>
      <w:bookmarkStart w:id="149" w:name="_Toc190755906"/>
      <w:bookmarkStart w:id="150" w:name="_Toc224357606"/>
      <w:bookmarkStart w:id="151" w:name="_Toc60009521"/>
      <w:r w:rsidRPr="00E9219D">
        <w:t>Süreç tabanlı model: SWAT</w:t>
      </w:r>
      <w:bookmarkEnd w:id="148"/>
      <w:bookmarkEnd w:id="149"/>
      <w:bookmarkEnd w:id="150"/>
      <w:bookmarkEnd w:id="151"/>
    </w:p>
    <w:p w14:paraId="550AB529" w14:textId="77777777" w:rsidR="001B3084" w:rsidRPr="00E9219D" w:rsidRDefault="001B3084" w:rsidP="001B3084">
      <w:pPr>
        <w:pStyle w:val="GOVDESBE"/>
        <w:spacing w:after="240"/>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w:t>
      </w:r>
    </w:p>
    <w:p w14:paraId="16D4D4A4" w14:textId="77777777" w:rsidR="001B3084" w:rsidRPr="00E9219D" w:rsidRDefault="001B3084" w:rsidP="001B3084">
      <w:pPr>
        <w:pStyle w:val="GOVDESBE"/>
        <w:jc w:val="center"/>
        <w:rPr>
          <w:noProof w:val="0"/>
          <w:lang w:val="en-US"/>
        </w:rPr>
      </w:pPr>
      <w:r>
        <mc:AlternateContent>
          <mc:Choice Requires="wps">
            <w:drawing>
              <wp:inline distT="0" distB="0" distL="0" distR="0" wp14:anchorId="47D70B40" wp14:editId="1FD770FE">
                <wp:extent cx="2998381" cy="1733107"/>
                <wp:effectExtent l="0" t="0" r="12065" b="6985"/>
                <wp:docPr id="59" name="AutoShape 9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8381" cy="1733107"/>
                        </a:xfrm>
                        <a:prstGeom prst="foldedCorner">
                          <a:avLst>
                            <a:gd name="adj" fmla="val 12500"/>
                          </a:avLst>
                        </a:prstGeom>
                        <a:solidFill>
                          <a:schemeClr val="accent2">
                            <a:lumMod val="20000"/>
                            <a:lumOff val="80000"/>
                          </a:schemeClr>
                        </a:solidFill>
                        <a:ln w="9525">
                          <a:solidFill>
                            <a:srgbClr val="000000"/>
                          </a:solidFill>
                          <a:round/>
                          <a:headEnd/>
                          <a:tailEnd/>
                        </a:ln>
                      </wps:spPr>
                      <wps:txbx>
                        <w:txbxContent>
                          <w:p w14:paraId="0C1AA80E" w14:textId="77777777" w:rsidR="001B3084" w:rsidRPr="00547B95" w:rsidRDefault="001B3084" w:rsidP="001B3084">
                            <w:pPr>
                              <w:rPr>
                                <w:bCs/>
                                <w:sz w:val="48"/>
                                <w:szCs w:val="48"/>
                              </w:rPr>
                            </w:pPr>
                          </w:p>
                          <w:p w14:paraId="75ADE185" w14:textId="77777777" w:rsidR="001B3084" w:rsidRPr="00547B95" w:rsidRDefault="001B3084" w:rsidP="001B3084">
                            <w:pPr>
                              <w:jc w:val="center"/>
                              <w:rPr>
                                <w:bCs/>
                                <w:sz w:val="48"/>
                                <w:szCs w:val="48"/>
                              </w:rPr>
                            </w:pPr>
                            <w:r w:rsidRPr="00547B95">
                              <w:rPr>
                                <w:bCs/>
                                <w:sz w:val="48"/>
                                <w:szCs w:val="48"/>
                              </w:rPr>
                              <w:t>ÖRNEK</w:t>
                            </w:r>
                          </w:p>
                          <w:p w14:paraId="2AB1B39D" w14:textId="77777777" w:rsidR="001B3084" w:rsidRPr="00547B95" w:rsidRDefault="001B3084" w:rsidP="001B3084">
                            <w:pPr>
                              <w:jc w:val="center"/>
                              <w:rPr>
                                <w:bCs/>
                                <w:sz w:val="48"/>
                                <w:szCs w:val="48"/>
                              </w:rPr>
                            </w:pPr>
                            <w:r w:rsidRPr="00547B95">
                              <w:rPr>
                                <w:bCs/>
                                <w:sz w:val="48"/>
                                <w:szCs w:val="48"/>
                              </w:rPr>
                              <w:t>ŞEKİL</w:t>
                            </w:r>
                          </w:p>
                        </w:txbxContent>
                      </wps:txbx>
                      <wps:bodyPr rot="0" vert="horz" wrap="square" lIns="91440" tIns="45720" rIns="91440" bIns="45720" anchor="t" anchorCtr="0" upright="1">
                        <a:noAutofit/>
                      </wps:bodyPr>
                    </wps:wsp>
                  </a:graphicData>
                </a:graphic>
              </wp:inline>
            </w:drawing>
          </mc:Choice>
          <mc:Fallback>
            <w:pict>
              <v:shape w14:anchorId="47D70B40" id="AutoShape 943" o:spid="_x0000_s1056" type="#_x0000_t65" style="width:236.1pt;height:13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" fillcolor="#f2dbdb [661]">
                <v:textbox>
                  <w:txbxContent>
                    <w:p w14:paraId="0C1AA80E" w14:textId="77777777" w:rsidR="001B3084" w:rsidRPr="00547B95" w:rsidRDefault="001B3084" w:rsidP="001B3084">
                      <w:pPr>
                        <w:rPr>
                          <w:bCs/>
                          <w:sz w:val="48"/>
                          <w:szCs w:val="48"/>
                        </w:rPr>
                      </w:pPr>
                    </w:p>
                    <w:p w14:paraId="75ADE185" w14:textId="77777777" w:rsidR="001B3084" w:rsidRPr="00547B95" w:rsidRDefault="001B3084" w:rsidP="001B3084">
                      <w:pPr>
                        <w:jc w:val="center"/>
                        <w:rPr>
                          <w:bCs/>
                          <w:sz w:val="48"/>
                          <w:szCs w:val="48"/>
                        </w:rPr>
                      </w:pPr>
                      <w:r w:rsidRPr="00547B95">
                        <w:rPr>
                          <w:bCs/>
                          <w:sz w:val="48"/>
                          <w:szCs w:val="48"/>
                        </w:rPr>
                        <w:t>ÖRNEK</w:t>
                      </w:r>
                    </w:p>
                    <w:p w14:paraId="2AB1B39D" w14:textId="77777777" w:rsidR="001B3084" w:rsidRPr="00547B95" w:rsidRDefault="001B3084" w:rsidP="001B3084">
                      <w:pPr>
                        <w:jc w:val="center"/>
                        <w:rPr>
                          <w:bCs/>
                          <w:sz w:val="48"/>
                          <w:szCs w:val="48"/>
                        </w:rPr>
                      </w:pPr>
                      <w:r w:rsidRPr="00547B95">
                        <w:rPr>
                          <w:bCs/>
                          <w:sz w:val="48"/>
                          <w:szCs w:val="48"/>
                        </w:rPr>
                        <w:t>ŞEKİL</w:t>
                      </w:r>
                    </w:p>
                  </w:txbxContent>
                </v:textbox>
                <w10:anchorlock/>
              </v:shape>
            </w:pict>
          </mc:Fallback>
        </mc:AlternateContent>
      </w:r>
    </w:p>
    <w:p w14:paraId="7DEE5CE2" w14:textId="11537526" w:rsidR="001B3084" w:rsidRPr="00E9219D" w:rsidRDefault="001B3084" w:rsidP="001B3084">
      <w:pPr>
        <w:pStyle w:val="SekilSBESablonBolumIII"/>
      </w:pPr>
      <w:bookmarkStart w:id="152" w:name="_Toc416266092"/>
      <w:bookmarkStart w:id="153" w:name="_Toc64144634"/>
      <w:r w:rsidRPr="00E9219D">
        <w:t xml:space="preserve">Birden fazla satırlı şekil isimlendirmesinde </w:t>
      </w:r>
      <w:r>
        <w:t>örnek, b</w:t>
      </w:r>
      <w:r w:rsidRPr="00E9219D">
        <w:t xml:space="preserve">irden fazla satırlı şekil isimlendirmesinde </w:t>
      </w:r>
      <w:r>
        <w:t>örnek</w:t>
      </w:r>
      <w:bookmarkEnd w:id="152"/>
      <w:r>
        <w:t>.</w:t>
      </w:r>
      <w:bookmarkEnd w:id="153"/>
      <w:r>
        <w:t xml:space="preserve"> </w:t>
      </w:r>
    </w:p>
    <w:p w14:paraId="3C6E4AFB" w14:textId="77777777" w:rsidR="001B3084" w:rsidRPr="00E9219D" w:rsidRDefault="001B3084" w:rsidP="001B3084">
      <w:pPr>
        <w:pStyle w:val="GOVDESBE"/>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w:t>
      </w:r>
    </w:p>
    <w:p w14:paraId="6E3F42D7" w14:textId="77777777" w:rsidR="001B3084" w:rsidRPr="00E9219D" w:rsidRDefault="001B3084" w:rsidP="001B3084">
      <w:pPr>
        <w:pStyle w:val="BASLIK3SBE"/>
      </w:pPr>
      <w:bookmarkStart w:id="154" w:name="_Toc224357607"/>
      <w:bookmarkStart w:id="155" w:name="_Toc60009522"/>
      <w:r w:rsidRPr="00E9219D">
        <w:t>Çok değişkenli analiz</w:t>
      </w:r>
      <w:bookmarkEnd w:id="154"/>
      <w:bookmarkEnd w:id="155"/>
    </w:p>
    <w:p w14:paraId="0BF43323" w14:textId="77777777" w:rsidR="001B3084" w:rsidRPr="00E9219D" w:rsidRDefault="001B3084" w:rsidP="001B3084">
      <w:pPr>
        <w:pStyle w:val="GOVDESBE"/>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w:t>
      </w:r>
      <w:r>
        <w:rPr>
          <w:noProof w:val="0"/>
          <w:lang w:val="en-US"/>
        </w:rPr>
        <w:t xml:space="preserve"> </w:t>
      </w:r>
      <w:r w:rsidRPr="00953F63">
        <w:rPr>
          <w:noProof w:val="0"/>
          <w:lang w:val="en-US"/>
        </w:rPr>
        <w:t>(3.2).</w:t>
      </w:r>
      <w:r w:rsidRPr="00E9219D">
        <w:rPr>
          <w:noProof w:val="0"/>
          <w:lang w:val="en-US"/>
        </w:rPr>
        <w:t xml:space="preserve"> Lorem ipsum </w:t>
      </w:r>
      <w:r w:rsidRPr="00E9219D">
        <w:rPr>
          <w:noProof w:val="0"/>
          <w:lang w:val="en-US"/>
        </w:rPr>
        <w:lastRenderedPageBreak/>
        <w:t xml:space="preserve">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w:t>
      </w:r>
    </w:p>
    <w:p w14:paraId="325A7119" w14:textId="77777777" w:rsidR="001B3084" w:rsidRPr="00E9219D" w:rsidRDefault="001B3084" w:rsidP="001B3084">
      <w:pPr>
        <w:pStyle w:val="GOVDESBE"/>
        <w:keepLines/>
        <w:jc w:val="center"/>
        <w:rPr>
          <w:noProof w:val="0"/>
          <w:lang w:val="en-US"/>
        </w:rPr>
      </w:pPr>
      <w:r>
        <mc:AlternateContent>
          <mc:Choice Requires="wps">
            <w:drawing>
              <wp:inline distT="0" distB="0" distL="0" distR="0" wp14:anchorId="27167DF1" wp14:editId="24EA4CD6">
                <wp:extent cx="4141381" cy="2083982"/>
                <wp:effectExtent l="0" t="0" r="12065" b="12065"/>
                <wp:docPr id="58" name="Rectangle 9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1381" cy="2083982"/>
                        </a:xfrm>
                        <a:prstGeom prst="rect">
                          <a:avLst/>
                        </a:prstGeom>
                        <a:solidFill>
                          <a:schemeClr val="accent2">
                            <a:lumMod val="20000"/>
                            <a:lumOff val="80000"/>
                          </a:schemeClr>
                        </a:solidFill>
                        <a:ln w="9525">
                          <a:solidFill>
                            <a:srgbClr val="000000"/>
                          </a:solidFill>
                          <a:miter lim="800000"/>
                          <a:headEnd/>
                          <a:tailEnd/>
                        </a:ln>
                      </wps:spPr>
                      <wps:txbx>
                        <w:txbxContent>
                          <w:p w14:paraId="7E445118" w14:textId="77777777" w:rsidR="001B3084" w:rsidRPr="00547B95" w:rsidRDefault="001B3084" w:rsidP="001B3084">
                            <w:pPr>
                              <w:jc w:val="center"/>
                              <w:rPr>
                                <w:bCs/>
                                <w:sz w:val="72"/>
                                <w:szCs w:val="72"/>
                              </w:rPr>
                            </w:pPr>
                          </w:p>
                          <w:p w14:paraId="1DE7F55D" w14:textId="77777777" w:rsidR="001B3084" w:rsidRPr="00547B95" w:rsidRDefault="001B3084" w:rsidP="001B3084">
                            <w:pPr>
                              <w:jc w:val="center"/>
                              <w:rPr>
                                <w:bCs/>
                                <w:sz w:val="72"/>
                                <w:szCs w:val="72"/>
                              </w:rPr>
                            </w:pPr>
                            <w:r w:rsidRPr="00547B95">
                              <w:rPr>
                                <w:bCs/>
                                <w:sz w:val="72"/>
                                <w:szCs w:val="72"/>
                              </w:rPr>
                              <w:t>ÖRNEK</w:t>
                            </w:r>
                          </w:p>
                          <w:p w14:paraId="66BCBD23" w14:textId="77777777" w:rsidR="001B3084" w:rsidRPr="00547B95" w:rsidRDefault="001B3084" w:rsidP="001B3084">
                            <w:pPr>
                              <w:jc w:val="center"/>
                              <w:rPr>
                                <w:bCs/>
                                <w:sz w:val="72"/>
                                <w:szCs w:val="72"/>
                              </w:rPr>
                            </w:pPr>
                            <w:r w:rsidRPr="00547B95">
                              <w:rPr>
                                <w:bCs/>
                                <w:sz w:val="72"/>
                                <w:szCs w:val="72"/>
                              </w:rPr>
                              <w:t>ŞEKİL</w:t>
                            </w:r>
                          </w:p>
                          <w:p w14:paraId="71B0C513" w14:textId="77777777" w:rsidR="001B3084" w:rsidRPr="00547B95" w:rsidRDefault="001B3084" w:rsidP="001B3084">
                            <w:pPr>
                              <w:jc w:val="center"/>
                              <w:rPr>
                                <w:bCs/>
                                <w:sz w:val="72"/>
                                <w:szCs w:val="72"/>
                              </w:rPr>
                            </w:pPr>
                          </w:p>
                        </w:txbxContent>
                      </wps:txbx>
                      <wps:bodyPr rot="0" vert="horz" wrap="square" lIns="91440" tIns="45720" rIns="91440" bIns="45720" anchor="t" anchorCtr="0" upright="1">
                        <a:noAutofit/>
                      </wps:bodyPr>
                    </wps:wsp>
                  </a:graphicData>
                </a:graphic>
              </wp:inline>
            </w:drawing>
          </mc:Choice>
          <mc:Fallback>
            <w:pict>
              <v:rect w14:anchorId="27167DF1" id="_x0000_s1057" style="width:326.1pt;height:16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" fillcolor="#f2dbdb [661]">
                <v:textbox>
                  <w:txbxContent>
                    <w:p w14:paraId="7E445118" w14:textId="77777777" w:rsidR="001B3084" w:rsidRPr="00547B95" w:rsidRDefault="001B3084" w:rsidP="001B3084">
                      <w:pPr>
                        <w:jc w:val="center"/>
                        <w:rPr>
                          <w:bCs/>
                          <w:sz w:val="72"/>
                          <w:szCs w:val="72"/>
                        </w:rPr>
                      </w:pPr>
                    </w:p>
                    <w:p w14:paraId="1DE7F55D" w14:textId="77777777" w:rsidR="001B3084" w:rsidRPr="00547B95" w:rsidRDefault="001B3084" w:rsidP="001B3084">
                      <w:pPr>
                        <w:jc w:val="center"/>
                        <w:rPr>
                          <w:bCs/>
                          <w:sz w:val="72"/>
                          <w:szCs w:val="72"/>
                        </w:rPr>
                      </w:pPr>
                      <w:r w:rsidRPr="00547B95">
                        <w:rPr>
                          <w:bCs/>
                          <w:sz w:val="72"/>
                          <w:szCs w:val="72"/>
                        </w:rPr>
                        <w:t>ÖRNEK</w:t>
                      </w:r>
                    </w:p>
                    <w:p w14:paraId="66BCBD23" w14:textId="77777777" w:rsidR="001B3084" w:rsidRPr="00547B95" w:rsidRDefault="001B3084" w:rsidP="001B3084">
                      <w:pPr>
                        <w:jc w:val="center"/>
                        <w:rPr>
                          <w:bCs/>
                          <w:sz w:val="72"/>
                          <w:szCs w:val="72"/>
                        </w:rPr>
                      </w:pPr>
                      <w:r w:rsidRPr="00547B95">
                        <w:rPr>
                          <w:bCs/>
                          <w:sz w:val="72"/>
                          <w:szCs w:val="72"/>
                        </w:rPr>
                        <w:t>ŞEKİL</w:t>
                      </w:r>
                    </w:p>
                    <w:p w14:paraId="71B0C513" w14:textId="77777777" w:rsidR="001B3084" w:rsidRPr="00547B95" w:rsidRDefault="001B3084" w:rsidP="001B3084">
                      <w:pPr>
                        <w:jc w:val="center"/>
                        <w:rPr>
                          <w:bCs/>
                          <w:sz w:val="72"/>
                          <w:szCs w:val="72"/>
                        </w:rPr>
                      </w:pPr>
                    </w:p>
                  </w:txbxContent>
                </v:textbox>
                <w10:anchorlock/>
              </v:rect>
            </w:pict>
          </mc:Fallback>
        </mc:AlternateContent>
      </w:r>
    </w:p>
    <w:p w14:paraId="52B1AC70" w14:textId="2B43010C" w:rsidR="001B3084" w:rsidRPr="00E9219D" w:rsidRDefault="001B3084" w:rsidP="001B3084">
      <w:pPr>
        <w:pStyle w:val="SekilSBESablonBolumIII"/>
      </w:pPr>
      <w:bookmarkStart w:id="156" w:name="_Toc416266093"/>
      <w:bookmarkStart w:id="157" w:name="_Toc64144635"/>
      <w:r w:rsidRPr="00E9219D">
        <w:t>Örnek şekil ismi</w:t>
      </w:r>
      <w:r>
        <w:t xml:space="preserve"> nokta ile bitirilmelidir</w:t>
      </w:r>
      <w:r w:rsidRPr="00E9219D">
        <w:t>.</w:t>
      </w:r>
      <w:bookmarkEnd w:id="156"/>
      <w:bookmarkEnd w:id="157"/>
    </w:p>
    <w:tbl>
      <w:tblPr>
        <w:tblW w:w="8388" w:type="dxa"/>
        <w:tblLayout w:type="fixed"/>
        <w:tblLook w:val="01E0" w:firstRow="1" w:lastRow="1" w:firstColumn="1" w:lastColumn="1" w:noHBand="0" w:noVBand="0"/>
      </w:tblPr>
      <w:tblGrid>
        <w:gridCol w:w="7128"/>
        <w:gridCol w:w="1260"/>
      </w:tblGrid>
      <w:tr w:rsidR="001B3084" w:rsidRPr="00F40E05" w14:paraId="2DB91ADA" w14:textId="77777777" w:rsidTr="00FF5EC1">
        <w:trPr>
          <w:trHeight w:val="549"/>
        </w:trPr>
        <w:tc>
          <w:tcPr>
            <w:tcW w:w="7128" w:type="dxa"/>
            <w:vAlign w:val="center"/>
          </w:tcPr>
          <w:p w14:paraId="05313529" w14:textId="77777777" w:rsidR="001B3084" w:rsidRPr="00F40E05" w:rsidRDefault="00277D04" w:rsidP="00FF5EC1">
            <w:pPr>
              <w:tabs>
                <w:tab w:val="left" w:pos="3969"/>
              </w:tabs>
              <w:spacing w:line="360" w:lineRule="auto"/>
              <w:jc w:val="center"/>
              <w:rPr>
                <w:noProof w:val="0"/>
                <w:color w:val="000000"/>
                <w:lang w:val="en-US"/>
              </w:rPr>
            </w:pPr>
            <w:r w:rsidRPr="00F40E05">
              <w:rPr>
                <w:position w:val="-14"/>
                <w:lang w:val="en-US"/>
              </w:rPr>
              <w:object w:dxaOrig="4480" w:dyaOrig="400" w14:anchorId="4B926FC1">
                <v:shape id="_x0000_i1025" type="#_x0000_t75" alt="" style="width:223.65pt;height:22.2pt;mso-width-percent:0;mso-height-percent:0;mso-width-percent:0;mso-height-percent:0" o:ole="">
                  <v:imagedata r:id="rId21" o:title=""/>
                </v:shape>
                <o:OLEObject Type="Embed" ProgID="Equation.3" ShapeID="_x0000_i1025" DrawAspect="Content" ObjectID="_1674758514" r:id="rId22"/>
              </w:object>
            </w:r>
          </w:p>
        </w:tc>
        <w:tc>
          <w:tcPr>
            <w:tcW w:w="1260" w:type="dxa"/>
            <w:vAlign w:val="center"/>
          </w:tcPr>
          <w:p w14:paraId="4BD10BA8" w14:textId="77777777" w:rsidR="001B3084" w:rsidRPr="00E9219D" w:rsidRDefault="001B3084" w:rsidP="00FF5EC1">
            <w:pPr>
              <w:pStyle w:val="BB-DENKLEM"/>
            </w:pPr>
            <w:r>
              <w:t>(3.</w:t>
            </w:r>
            <w:r w:rsidR="00277D04">
              <w:fldChar w:fldCharType="begin"/>
            </w:r>
            <w:r w:rsidR="00277D04">
              <w:instrText xml:space="preserve"> SEQ Denklem \* ARABIC </w:instrText>
            </w:r>
            <w:r w:rsidR="00277D04">
              <w:fldChar w:fldCharType="separate"/>
            </w:r>
            <w:r>
              <w:rPr>
                <w:noProof/>
              </w:rPr>
              <w:t>2</w:t>
            </w:r>
            <w:r w:rsidR="00277D04">
              <w:rPr>
                <w:noProof/>
              </w:rPr>
              <w:fldChar w:fldCharType="end"/>
            </w:r>
            <w:r>
              <w:t>)</w:t>
            </w:r>
          </w:p>
        </w:tc>
      </w:tr>
    </w:tbl>
    <w:p w14:paraId="3147E979" w14:textId="77777777" w:rsidR="001B3084" w:rsidRDefault="001B3084" w:rsidP="001B3084">
      <w:pPr>
        <w:pStyle w:val="GOVDESBE"/>
        <w:keepLines/>
        <w:rPr>
          <w:noProof w:val="0"/>
          <w:lang w:val="en-US"/>
        </w:rPr>
      </w:pPr>
      <w:r>
        <w:rPr>
          <w:noProof w:val="0"/>
          <w:lang w:val="en-US"/>
        </w:rPr>
        <w:t>L</w:t>
      </w:r>
      <w:r w:rsidRPr="00E9219D">
        <w:rPr>
          <w:noProof w:val="0"/>
          <w:lang w:val="en-US"/>
        </w:rPr>
        <w:t xml:space="preserve">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w:t>
      </w:r>
    </w:p>
    <w:p w14:paraId="2ED49D5A" w14:textId="77777777" w:rsidR="001B3084" w:rsidRPr="00752A36" w:rsidRDefault="001B3084" w:rsidP="001B3084">
      <w:pPr>
        <w:pStyle w:val="GOVDESBE"/>
        <w:rPr>
          <w:noProof w:val="0"/>
          <w:lang w:val="en-US"/>
        </w:rPr>
        <w:sectPr w:rsidR="001B3084" w:rsidRPr="00752A36" w:rsidSect="00CE58CE">
          <w:pgSz w:w="11906" w:h="16838"/>
          <w:pgMar w:top="1418" w:right="1418" w:bottom="1418" w:left="2268" w:header="709" w:footer="709" w:gutter="0"/>
          <w:cols w:space="708"/>
          <w:docGrid w:linePitch="360"/>
        </w:sectPr>
      </w:pPr>
    </w:p>
    <w:p w14:paraId="2DA549BB" w14:textId="77777777" w:rsidR="001B3084" w:rsidRPr="00E9219D" w:rsidRDefault="001B3084" w:rsidP="001B3084">
      <w:pPr>
        <w:pStyle w:val="BASLIK2SBE"/>
        <w:rPr>
          <w:lang w:val="en-US"/>
        </w:rPr>
      </w:pPr>
      <w:bookmarkStart w:id="158" w:name="_Toc190755330"/>
      <w:bookmarkStart w:id="159" w:name="_Toc190755908"/>
      <w:bookmarkStart w:id="160" w:name="_Toc224357608"/>
      <w:bookmarkStart w:id="161" w:name="_Toc60009523"/>
      <w:r w:rsidRPr="00E9219D">
        <w:rPr>
          <w:lang w:val="en-US"/>
        </w:rPr>
        <w:lastRenderedPageBreak/>
        <w:t>Çalışma Alanı</w:t>
      </w:r>
      <w:bookmarkEnd w:id="158"/>
      <w:bookmarkEnd w:id="159"/>
      <w:bookmarkEnd w:id="160"/>
      <w:bookmarkEnd w:id="161"/>
    </w:p>
    <w:p w14:paraId="390A6213" w14:textId="77777777" w:rsidR="001B3084" w:rsidRPr="00E9219D" w:rsidRDefault="001B3084" w:rsidP="001B3084">
      <w:pPr>
        <w:pStyle w:val="GOVDESBE"/>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w:t>
      </w:r>
    </w:p>
    <w:p w14:paraId="5E615641" w14:textId="77777777" w:rsidR="001B3084" w:rsidRPr="00E9219D" w:rsidRDefault="001B3084" w:rsidP="001B3084">
      <w:pPr>
        <w:pStyle w:val="GOVDESBE"/>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w:t>
      </w:r>
    </w:p>
    <w:p w14:paraId="5736F645" w14:textId="77777777" w:rsidR="001B3084" w:rsidRPr="00E9219D" w:rsidRDefault="001B3084" w:rsidP="001B3084">
      <w:pPr>
        <w:pStyle w:val="BASLIK2SBE"/>
        <w:rPr>
          <w:lang w:val="en-US"/>
        </w:rPr>
      </w:pPr>
      <w:bookmarkStart w:id="162" w:name="_Toc190755331"/>
      <w:bookmarkStart w:id="163" w:name="_Toc190755909"/>
      <w:bookmarkStart w:id="164" w:name="_Toc224357609"/>
      <w:bookmarkStart w:id="165" w:name="_Toc60009524"/>
      <w:r w:rsidRPr="00E9219D">
        <w:rPr>
          <w:lang w:val="en-US"/>
        </w:rPr>
        <w:t>Uygulama Verisi</w:t>
      </w:r>
      <w:bookmarkEnd w:id="162"/>
      <w:bookmarkEnd w:id="163"/>
      <w:bookmarkEnd w:id="164"/>
      <w:bookmarkEnd w:id="165"/>
    </w:p>
    <w:p w14:paraId="72929C2A" w14:textId="77777777" w:rsidR="001B3084" w:rsidRPr="00E9219D" w:rsidRDefault="001B3084" w:rsidP="001B3084">
      <w:pPr>
        <w:pStyle w:val="GOVDESBE"/>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w:t>
      </w:r>
    </w:p>
    <w:p w14:paraId="7D7DF50F" w14:textId="77777777" w:rsidR="001B3084" w:rsidRDefault="001B3084" w:rsidP="001B3084">
      <w:pPr>
        <w:pStyle w:val="GOVDESBE"/>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w:t>
      </w:r>
      <w:r>
        <w:rPr>
          <w:noProof w:val="0"/>
          <w:lang w:val="en-US"/>
        </w:rPr>
        <w:t>at</w:t>
      </w:r>
      <w:proofErr w:type="spellEnd"/>
      <w:r>
        <w:rPr>
          <w:noProof w:val="0"/>
          <w:lang w:val="en-US"/>
        </w:rPr>
        <w:t xml:space="preserve">, sed diam </w:t>
      </w:r>
      <w:proofErr w:type="spellStart"/>
      <w:r>
        <w:rPr>
          <w:noProof w:val="0"/>
          <w:lang w:val="en-US"/>
        </w:rPr>
        <w:t>voluptua</w:t>
      </w:r>
      <w:proofErr w:type="spellEnd"/>
      <w:r>
        <w:rPr>
          <w:noProof w:val="0"/>
          <w:lang w:val="en-US"/>
        </w:rPr>
        <w:t>.</w:t>
      </w:r>
    </w:p>
    <w:p w14:paraId="642F3FC0" w14:textId="77777777" w:rsidR="001B3084" w:rsidRDefault="001B3084" w:rsidP="001B3084">
      <w:pPr>
        <w:pStyle w:val="GOVDESBE"/>
        <w:rPr>
          <w:noProof w:val="0"/>
          <w:lang w:val="en-US"/>
        </w:rPr>
        <w:sectPr w:rsidR="001B3084" w:rsidSect="00CE58CE">
          <w:headerReference w:type="even" r:id="rId23"/>
          <w:footerReference w:type="even" r:id="rId24"/>
          <w:footerReference w:type="default" r:id="rId25"/>
          <w:pgSz w:w="11906" w:h="16838"/>
          <w:pgMar w:top="1418" w:right="1418" w:bottom="1418" w:left="2268" w:header="709" w:footer="709" w:gutter="0"/>
          <w:cols w:space="708"/>
          <w:docGrid w:linePitch="360"/>
        </w:sectPr>
      </w:pPr>
    </w:p>
    <w:p w14:paraId="03AD99F8" w14:textId="77777777" w:rsidR="001B3084" w:rsidRPr="00E9219D" w:rsidRDefault="001B3084" w:rsidP="001B3084">
      <w:pPr>
        <w:pStyle w:val="BASLIK1SBE"/>
        <w:rPr>
          <w:lang w:val="en-US"/>
        </w:rPr>
      </w:pPr>
      <w:bookmarkStart w:id="166" w:name="_Toc60009525"/>
      <w:r>
        <w:rPr>
          <w:lang w:val="en-US"/>
        </w:rPr>
        <w:lastRenderedPageBreak/>
        <w:t>ATIFLAR, ALINTILAR VE DİPNOTLAR</w:t>
      </w:r>
      <w:bookmarkEnd w:id="166"/>
    </w:p>
    <w:p w14:paraId="35F8842E" w14:textId="77777777" w:rsidR="001B3084" w:rsidRPr="008C7A4D" w:rsidRDefault="001B3084" w:rsidP="001B3084">
      <w:pPr>
        <w:pStyle w:val="BASLIK2SBE"/>
      </w:pPr>
      <w:bookmarkStart w:id="167" w:name="_Toc415498108"/>
      <w:bookmarkStart w:id="168" w:name="_Toc60009526"/>
      <w:r w:rsidRPr="008C7A4D">
        <w:t>Numara ile atıf verme</w:t>
      </w:r>
      <w:bookmarkEnd w:id="167"/>
      <w:bookmarkEnd w:id="168"/>
    </w:p>
    <w:p w14:paraId="19F39E52" w14:textId="77777777" w:rsidR="001B3084" w:rsidRPr="00B93892" w:rsidRDefault="001B3084" w:rsidP="001B3084">
      <w:pPr>
        <w:pStyle w:val="GOVDESBE"/>
        <w:rPr>
          <w:lang w:val="en-US"/>
        </w:rPr>
      </w:pPr>
      <w:r w:rsidRPr="00E9219D">
        <w:rPr>
          <w:lang w:val="en-US"/>
        </w:rPr>
        <w:t>Lorem ipsum dolor sit amet, consetetur sadipscing elitr,</w:t>
      </w:r>
      <w:r>
        <w:rPr>
          <w:lang w:val="en-US"/>
        </w:rPr>
        <w:t xml:space="preserve"> sed</w:t>
      </w:r>
      <w:r w:rsidRPr="00E9219D">
        <w:rPr>
          <w:lang w:val="en-US"/>
        </w:rPr>
        <w:t xml:space="preserve"> diam nonumy eirmod tempor invidunt ut labore et dolore magna aliquyam erat, sed diam voluptua. At vero eos et accusam et justo duo dolores et ea rebum. Lorem ipsum dolor sit amet, consetetur sadipscing elitr,</w:t>
      </w:r>
      <w:r>
        <w:rPr>
          <w:lang w:val="en-US"/>
        </w:rPr>
        <w:t xml:space="preserve"> sed</w:t>
      </w:r>
      <w:r w:rsidRPr="00E9219D">
        <w:rPr>
          <w:lang w:val="en-US"/>
        </w:rPr>
        <w:t xml:space="preserve"> diam nonumy eirmod tempor invidunt ut labore et dolore magna aliquyam er</w:t>
      </w:r>
      <w:r>
        <w:rPr>
          <w:lang w:val="en-US"/>
        </w:rPr>
        <w:t xml:space="preserve">at, sed diam voluptua </w:t>
      </w:r>
      <w:commentRangeStart w:id="169"/>
      <w:r>
        <w:rPr>
          <w:lang w:val="en-US"/>
        </w:rPr>
        <w:t>[1]</w:t>
      </w:r>
      <w:commentRangeEnd w:id="169"/>
      <w:r>
        <w:rPr>
          <w:rStyle w:val="AklamaBavurusu"/>
          <w:rFonts w:eastAsia="Times New Roman"/>
        </w:rPr>
        <w:commentReference w:id="169"/>
      </w:r>
      <w:r>
        <w:rPr>
          <w:lang w:val="en-US"/>
        </w:rPr>
        <w:t>.</w:t>
      </w:r>
    </w:p>
    <w:p w14:paraId="320D7FD0" w14:textId="77777777" w:rsidR="001B3084" w:rsidRDefault="001B3084" w:rsidP="001B3084">
      <w:pPr>
        <w:pStyle w:val="BASLIK2SBE"/>
      </w:pPr>
      <w:bookmarkStart w:id="170" w:name="_Toc60009527"/>
      <w:bookmarkStart w:id="171" w:name="_Toc279660016"/>
      <w:bookmarkStart w:id="172" w:name="_Toc279666527"/>
      <w:bookmarkStart w:id="173" w:name="_Toc415498110"/>
      <w:r>
        <w:t>Alıntılar</w:t>
      </w:r>
      <w:bookmarkEnd w:id="170"/>
    </w:p>
    <w:p w14:paraId="4AED281A" w14:textId="77777777" w:rsidR="001B3084" w:rsidRPr="00937F72" w:rsidRDefault="001B3084" w:rsidP="001B3084">
      <w:pPr>
        <w:pStyle w:val="GOVDESBE"/>
      </w:pPr>
      <w:r w:rsidRPr="00937F72">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14:paraId="0728499C" w14:textId="77777777" w:rsidR="001B3084" w:rsidRPr="00E9219D" w:rsidRDefault="001B3084" w:rsidP="001B3084">
      <w:pPr>
        <w:pStyle w:val="GOVDESBE"/>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w:t>
      </w:r>
    </w:p>
    <w:p w14:paraId="2F9CA92F" w14:textId="77777777" w:rsidR="001B3084" w:rsidRPr="00E9219D" w:rsidRDefault="001B3084" w:rsidP="001B3084">
      <w:pPr>
        <w:pStyle w:val="GOVDESBE"/>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w:t>
      </w:r>
    </w:p>
    <w:p w14:paraId="28133CCD" w14:textId="77777777" w:rsidR="001B3084" w:rsidRPr="00E9219D" w:rsidRDefault="001B3084" w:rsidP="001B3084">
      <w:pPr>
        <w:pStyle w:val="GOVDESBE"/>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lastRenderedPageBreak/>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w:t>
      </w:r>
    </w:p>
    <w:p w14:paraId="05105E51" w14:textId="77777777" w:rsidR="001B3084" w:rsidRPr="00E9219D" w:rsidRDefault="001B3084" w:rsidP="001B3084">
      <w:pPr>
        <w:pStyle w:val="BASLIK2SBE"/>
        <w:rPr>
          <w:lang w:val="en-US"/>
        </w:rPr>
      </w:pPr>
      <w:bookmarkStart w:id="174" w:name="_Toc224357612"/>
      <w:bookmarkStart w:id="175" w:name="_Toc60009528"/>
      <w:bookmarkEnd w:id="171"/>
      <w:bookmarkEnd w:id="172"/>
      <w:bookmarkEnd w:id="173"/>
      <w:r w:rsidRPr="00E9219D">
        <w:rPr>
          <w:lang w:val="en-US"/>
        </w:rPr>
        <w:t>İkinci Derece Başlık Nasıl: İlk Harfler Büyük</w:t>
      </w:r>
      <w:bookmarkEnd w:id="174"/>
      <w:bookmarkEnd w:id="175"/>
    </w:p>
    <w:p w14:paraId="5FFEF4BC" w14:textId="77777777" w:rsidR="001B3084" w:rsidRPr="00E9219D" w:rsidRDefault="001B3084" w:rsidP="001B3084">
      <w:pPr>
        <w:pStyle w:val="GOVDESBE"/>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St</w:t>
      </w:r>
      <w:r>
        <w:rPr>
          <w:noProof w:val="0"/>
          <w:lang w:val="en-US"/>
        </w:rPr>
        <w:t xml:space="preserve">et </w:t>
      </w:r>
      <w:proofErr w:type="spellStart"/>
      <w:r>
        <w:rPr>
          <w:noProof w:val="0"/>
          <w:lang w:val="en-US"/>
        </w:rPr>
        <w:t>clita</w:t>
      </w:r>
      <w:proofErr w:type="spellEnd"/>
      <w:r>
        <w:rPr>
          <w:noProof w:val="0"/>
          <w:lang w:val="en-US"/>
        </w:rPr>
        <w:t xml:space="preserve"> </w:t>
      </w:r>
      <w:proofErr w:type="spellStart"/>
      <w:r>
        <w:rPr>
          <w:noProof w:val="0"/>
          <w:lang w:val="en-US"/>
        </w:rPr>
        <w:t>kasd</w:t>
      </w:r>
      <w:proofErr w:type="spellEnd"/>
      <w:r>
        <w:rPr>
          <w:noProof w:val="0"/>
          <w:lang w:val="en-US"/>
        </w:rPr>
        <w:t xml:space="preserve"> </w:t>
      </w:r>
      <w:proofErr w:type="spellStart"/>
      <w:r>
        <w:rPr>
          <w:noProof w:val="0"/>
          <w:lang w:val="en-US"/>
        </w:rPr>
        <w:t>gub</w:t>
      </w:r>
      <w:proofErr w:type="spellEnd"/>
      <w:r>
        <w:rPr>
          <w:noProof w:val="0"/>
          <w:lang w:val="en-US"/>
        </w:rPr>
        <w:t xml:space="preserve"> </w:t>
      </w:r>
      <w:proofErr w:type="spellStart"/>
      <w:r>
        <w:rPr>
          <w:noProof w:val="0"/>
          <w:lang w:val="en-US"/>
        </w:rPr>
        <w:t>rgren</w:t>
      </w:r>
      <w:proofErr w:type="spellEnd"/>
      <w:r>
        <w:rPr>
          <w:noProof w:val="0"/>
          <w:lang w:val="en-US"/>
        </w:rPr>
        <w:t>, no sea</w:t>
      </w:r>
    </w:p>
    <w:p w14:paraId="52FFA9AF" w14:textId="77777777" w:rsidR="001B3084" w:rsidRPr="00E9219D" w:rsidRDefault="001B3084" w:rsidP="001B3084">
      <w:pPr>
        <w:pStyle w:val="BASLIK3SBE"/>
      </w:pPr>
      <w:bookmarkStart w:id="176" w:name="_Toc224357613"/>
      <w:bookmarkStart w:id="177" w:name="_Toc60009529"/>
      <w:r w:rsidRPr="00E9219D">
        <w:t>Üçüncü derece başlık nasıl: ilk harf büyük diğerleri küçük</w:t>
      </w:r>
      <w:bookmarkEnd w:id="176"/>
      <w:bookmarkEnd w:id="177"/>
    </w:p>
    <w:p w14:paraId="351D932A" w14:textId="77777777" w:rsidR="001B3084" w:rsidRDefault="001B3084" w:rsidP="001B3084">
      <w:pPr>
        <w:pStyle w:val="GOVDESBE"/>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no sea</w:t>
      </w:r>
      <w:r>
        <w:rPr>
          <w:noProof w:val="0"/>
          <w:lang w:val="en-US"/>
        </w:rPr>
        <w:t>.</w:t>
      </w:r>
      <w:r w:rsidRPr="00E9219D">
        <w:rPr>
          <w:noProof w:val="0"/>
          <w:lang w:val="en-US"/>
        </w:rPr>
        <w:t xml:space="preserve"> </w:t>
      </w:r>
    </w:p>
    <w:p w14:paraId="4AA37E03" w14:textId="77777777" w:rsidR="001B3084" w:rsidRPr="00E9219D" w:rsidRDefault="001B3084" w:rsidP="001B3084">
      <w:pPr>
        <w:pStyle w:val="GOVDESBE"/>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no sea</w:t>
      </w:r>
      <w:r>
        <w:rPr>
          <w:noProof w:val="0"/>
          <w:lang w:val="en-US"/>
        </w:rPr>
        <w:t>.</w:t>
      </w:r>
      <w:r w:rsidRPr="00E9219D">
        <w:rPr>
          <w:noProof w:val="0"/>
          <w:lang w:val="en-US"/>
        </w:rPr>
        <w:t xml:space="preserve"> </w:t>
      </w:r>
    </w:p>
    <w:p w14:paraId="7D260510" w14:textId="77777777" w:rsidR="001B3084" w:rsidRPr="00E9219D" w:rsidRDefault="001B3084" w:rsidP="001B3084">
      <w:pPr>
        <w:pStyle w:val="BASLIK4SBE"/>
      </w:pPr>
      <w:bookmarkStart w:id="178" w:name="_Toc224357614"/>
      <w:bookmarkStart w:id="179" w:name="_Toc60009530"/>
      <w:r w:rsidRPr="00E9219D">
        <w:t>Dördüncü derece başlık nasıl: ilk harf büyük diğerleri küçük</w:t>
      </w:r>
      <w:bookmarkEnd w:id="178"/>
      <w:bookmarkEnd w:id="179"/>
    </w:p>
    <w:p w14:paraId="369D3E0F" w14:textId="77777777" w:rsidR="001B3084" w:rsidRPr="00E9219D" w:rsidRDefault="001B3084" w:rsidP="001B3084">
      <w:pPr>
        <w:pStyle w:val="GOVDESBE"/>
        <w:rPr>
          <w:noProof w:val="0"/>
          <w:lang w:val="en-US"/>
        </w:rPr>
      </w:pPr>
      <w:r w:rsidRPr="00E9219D">
        <w:rPr>
          <w:noProof w:val="0"/>
          <w:lang w:val="en-US"/>
        </w:rPr>
        <w:t xml:space="preserve">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 </w:t>
      </w:r>
    </w:p>
    <w:p w14:paraId="49629A0B" w14:textId="77777777" w:rsidR="001B3084" w:rsidRPr="00E9219D" w:rsidRDefault="001B3084" w:rsidP="001B3084">
      <w:pPr>
        <w:pStyle w:val="BASLIK5SBE"/>
      </w:pPr>
      <w:bookmarkStart w:id="180" w:name="_Toc224357615"/>
      <w:r w:rsidRPr="00E9219D">
        <w:t>Beşinci derece başlık: dördüncü dereceden sonrası numaralandırılmaz</w:t>
      </w:r>
      <w:bookmarkEnd w:id="180"/>
    </w:p>
    <w:p w14:paraId="66BC749B" w14:textId="77777777" w:rsidR="001B3084" w:rsidRPr="00E9219D" w:rsidRDefault="001B3084" w:rsidP="001B3084">
      <w:pPr>
        <w:pStyle w:val="GOVDESBE"/>
        <w:rPr>
          <w:noProof w:val="0"/>
          <w:lang w:val="en-US"/>
        </w:rPr>
      </w:pPr>
      <w:r w:rsidRPr="00E9219D">
        <w:rPr>
          <w:noProof w:val="0"/>
          <w:lang w:val="en-US"/>
        </w:rPr>
        <w:t xml:space="preserve">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 </w:t>
      </w:r>
    </w:p>
    <w:p w14:paraId="66D24BA0" w14:textId="77777777" w:rsidR="001B3084" w:rsidRPr="00E9219D" w:rsidRDefault="001B3084" w:rsidP="001B3084">
      <w:pPr>
        <w:jc w:val="center"/>
        <w:rPr>
          <w:noProof w:val="0"/>
          <w:lang w:val="en-US"/>
        </w:rPr>
      </w:pPr>
      <w:r>
        <w:lastRenderedPageBreak/>
        <mc:AlternateContent>
          <mc:Choice Requires="wps">
            <w:drawing>
              <wp:inline distT="0" distB="0" distL="0" distR="0" wp14:anchorId="6FAD78A1" wp14:editId="6CF9A907">
                <wp:extent cx="3200400" cy="2743200"/>
                <wp:effectExtent l="12700" t="0" r="25400" b="12700"/>
                <wp:docPr id="34" name="AutoShape 9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743200"/>
                        </a:xfrm>
                        <a:prstGeom prst="hexagon">
                          <a:avLst>
                            <a:gd name="adj" fmla="val 29167"/>
                            <a:gd name="vf" fmla="val 115470"/>
                          </a:avLst>
                        </a:prstGeom>
                        <a:solidFill>
                          <a:schemeClr val="accent2">
                            <a:lumMod val="20000"/>
                            <a:lumOff val="80000"/>
                          </a:schemeClr>
                        </a:solidFill>
                        <a:ln w="9525">
                          <a:solidFill>
                            <a:srgbClr val="000000"/>
                          </a:solidFill>
                          <a:miter lim="800000"/>
                          <a:headEnd/>
                          <a:tailEnd/>
                        </a:ln>
                      </wps:spPr>
                      <wps:txbx>
                        <w:txbxContent>
                          <w:p w14:paraId="2585502E" w14:textId="77777777" w:rsidR="001B3084" w:rsidRPr="00547B95" w:rsidRDefault="001B3084" w:rsidP="001B3084">
                            <w:pPr>
                              <w:jc w:val="center"/>
                              <w:rPr>
                                <w:bCs/>
                                <w:sz w:val="52"/>
                                <w:szCs w:val="52"/>
                              </w:rPr>
                            </w:pPr>
                          </w:p>
                          <w:p w14:paraId="0661CC4E" w14:textId="77777777" w:rsidR="001B3084" w:rsidRPr="00547B95" w:rsidRDefault="001B3084" w:rsidP="001B3084">
                            <w:pPr>
                              <w:jc w:val="center"/>
                              <w:rPr>
                                <w:bCs/>
                                <w:sz w:val="72"/>
                                <w:szCs w:val="72"/>
                              </w:rPr>
                            </w:pPr>
                            <w:r w:rsidRPr="00547B95">
                              <w:rPr>
                                <w:bCs/>
                                <w:sz w:val="72"/>
                                <w:szCs w:val="72"/>
                              </w:rPr>
                              <w:t>ÖRNEK ŞEKİL</w:t>
                            </w:r>
                          </w:p>
                        </w:txbxContent>
                      </wps:txbx>
                      <wps:bodyPr rot="0" vert="horz" wrap="square" lIns="91440" tIns="45720" rIns="91440" bIns="45720" anchor="t" anchorCtr="0" upright="1">
                        <a:noAutofit/>
                      </wps:bodyPr>
                    </wps:wsp>
                  </a:graphicData>
                </a:graphic>
              </wp:inline>
            </w:drawing>
          </mc:Choice>
          <mc:Fallback>
            <w:pict>
              <v:shapetype w14:anchorId="6FAD78A1"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939" o:spid="_x0000_s1058" type="#_x0000_t9" style="width:252pt;height:3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" fillcolor="#f2dbdb [661]">
                <v:textbox>
                  <w:txbxContent>
                    <w:p w14:paraId="2585502E" w14:textId="77777777" w:rsidR="001B3084" w:rsidRPr="00547B95" w:rsidRDefault="001B3084" w:rsidP="001B3084">
                      <w:pPr>
                        <w:jc w:val="center"/>
                        <w:rPr>
                          <w:bCs/>
                          <w:sz w:val="52"/>
                          <w:szCs w:val="52"/>
                        </w:rPr>
                      </w:pPr>
                    </w:p>
                    <w:p w14:paraId="0661CC4E" w14:textId="77777777" w:rsidR="001B3084" w:rsidRPr="00547B95" w:rsidRDefault="001B3084" w:rsidP="001B3084">
                      <w:pPr>
                        <w:jc w:val="center"/>
                        <w:rPr>
                          <w:bCs/>
                          <w:sz w:val="72"/>
                          <w:szCs w:val="72"/>
                        </w:rPr>
                      </w:pPr>
                      <w:r w:rsidRPr="00547B95">
                        <w:rPr>
                          <w:bCs/>
                          <w:sz w:val="72"/>
                          <w:szCs w:val="72"/>
                        </w:rPr>
                        <w:t>ÖRNEK ŞEKİL</w:t>
                      </w:r>
                    </w:p>
                  </w:txbxContent>
                </v:textbox>
                <w10:anchorlock/>
              </v:shape>
            </w:pict>
          </mc:Fallback>
        </mc:AlternateContent>
      </w:r>
    </w:p>
    <w:p w14:paraId="2CAC39DA" w14:textId="4FCA0E63" w:rsidR="001B3084" w:rsidRPr="00E9219D" w:rsidRDefault="001B3084" w:rsidP="001B3084">
      <w:pPr>
        <w:pStyle w:val="SekilSBESablonBolumIV"/>
        <w:ind w:left="0" w:firstLine="0"/>
        <w:rPr>
          <w:lang w:val="en-US"/>
        </w:rPr>
      </w:pPr>
      <w:bookmarkStart w:id="181" w:name="_Ref278898839"/>
      <w:bookmarkStart w:id="182" w:name="_Toc64144647"/>
      <w:r w:rsidRPr="00E9219D">
        <w:rPr>
          <w:lang w:val="en-US"/>
        </w:rPr>
        <w:t>Örnek şekil.</w:t>
      </w:r>
      <w:bookmarkEnd w:id="181"/>
      <w:bookmarkEnd w:id="182"/>
    </w:p>
    <w:p w14:paraId="66343C48" w14:textId="77777777" w:rsidR="001B3084" w:rsidRPr="00E9219D" w:rsidRDefault="001B3084" w:rsidP="001B3084">
      <w:pPr>
        <w:pStyle w:val="GOVDESBE"/>
        <w:rPr>
          <w:lang w:val="en-US"/>
        </w:rPr>
      </w:pPr>
      <w:r w:rsidRPr="00E9219D">
        <w:rPr>
          <w:lang w:val="en-US"/>
        </w:rPr>
        <w:t>Lorem ipsum dolor sit amet, consetetur sadipscing elitr,</w:t>
      </w:r>
      <w:r>
        <w:rPr>
          <w:lang w:val="en-US"/>
        </w:rPr>
        <w:t xml:space="preserve"> sed</w:t>
      </w:r>
      <w:r w:rsidRPr="00E9219D">
        <w:rPr>
          <w:lang w:val="en-US"/>
        </w:rPr>
        <w:t xml:space="preserve"> diam nonumy eirmod tempor invidunt ut labore et dolore magna aliquyam erat, sed diam voluptua. At vero eos et accusam et justo duo dolores et ea rebum. Stet clita kasd gub rgren, no sea takimata sanctus </w:t>
      </w:r>
      <w:r>
        <w:rPr>
          <w:lang w:val="en-US"/>
        </w:rPr>
        <w:t>est 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w:t>
      </w:r>
    </w:p>
    <w:p w14:paraId="7CF9790F" w14:textId="77777777" w:rsidR="001B3084" w:rsidRPr="00E9219D" w:rsidRDefault="001B3084" w:rsidP="001B3084">
      <w:pPr>
        <w:pStyle w:val="TabloSBESablonBolumIV"/>
      </w:pPr>
      <w:bookmarkStart w:id="183" w:name="_Toc202259471"/>
      <w:bookmarkStart w:id="184" w:name="_Toc64144511"/>
      <w:r>
        <w:t>Tablo</w:t>
      </w:r>
      <w:r w:rsidRPr="00E9219D">
        <w:t xml:space="preserve"> örneği.</w:t>
      </w:r>
      <w:bookmarkEnd w:id="183"/>
      <w:bookmarkEnd w:id="184"/>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1B3084" w:rsidRPr="00E9219D" w14:paraId="587BD809" w14:textId="77777777" w:rsidTr="00FF5EC1">
        <w:trPr>
          <w:jc w:val="center"/>
        </w:trPr>
        <w:tc>
          <w:tcPr>
            <w:tcW w:w="1510" w:type="pct"/>
            <w:tcBorders>
              <w:top w:val="double" w:sz="6" w:space="0" w:color="auto"/>
              <w:bottom w:val="single" w:sz="8" w:space="0" w:color="auto"/>
            </w:tcBorders>
          </w:tcPr>
          <w:p w14:paraId="09A62BAA" w14:textId="77777777" w:rsidR="001B3084" w:rsidRPr="00D10293" w:rsidRDefault="001B3084" w:rsidP="00FF5EC1">
            <w:pPr>
              <w:jc w:val="center"/>
              <w:rPr>
                <w:b/>
                <w:bCs/>
                <w:noProof w:val="0"/>
                <w:lang w:val="en-US"/>
              </w:rPr>
            </w:pPr>
            <w:proofErr w:type="spellStart"/>
            <w:r w:rsidRPr="00D10293">
              <w:rPr>
                <w:b/>
                <w:bCs/>
                <w:noProof w:val="0"/>
                <w:lang w:val="en-US"/>
              </w:rPr>
              <w:t>Kolon</w:t>
            </w:r>
            <w:proofErr w:type="spellEnd"/>
            <w:r w:rsidRPr="00D10293">
              <w:rPr>
                <w:b/>
                <w:bCs/>
                <w:noProof w:val="0"/>
                <w:lang w:val="en-US"/>
              </w:rPr>
              <w:t xml:space="preserve"> A</w:t>
            </w:r>
          </w:p>
        </w:tc>
        <w:tc>
          <w:tcPr>
            <w:tcW w:w="1093" w:type="pct"/>
            <w:tcBorders>
              <w:top w:val="double" w:sz="6" w:space="0" w:color="auto"/>
              <w:bottom w:val="single" w:sz="8" w:space="0" w:color="auto"/>
            </w:tcBorders>
          </w:tcPr>
          <w:p w14:paraId="46E5CBEF" w14:textId="77777777" w:rsidR="001B3084" w:rsidRPr="00D10293" w:rsidRDefault="001B3084" w:rsidP="00FF5EC1">
            <w:pPr>
              <w:jc w:val="center"/>
              <w:rPr>
                <w:b/>
                <w:bCs/>
                <w:noProof w:val="0"/>
                <w:lang w:val="en-US"/>
              </w:rPr>
            </w:pPr>
            <w:proofErr w:type="spellStart"/>
            <w:r w:rsidRPr="00D10293">
              <w:rPr>
                <w:b/>
                <w:bCs/>
                <w:noProof w:val="0"/>
                <w:lang w:val="en-US"/>
              </w:rPr>
              <w:t>Kolon</w:t>
            </w:r>
            <w:proofErr w:type="spellEnd"/>
            <w:r w:rsidRPr="00D10293">
              <w:rPr>
                <w:b/>
                <w:bCs/>
                <w:noProof w:val="0"/>
                <w:lang w:val="en-US"/>
              </w:rPr>
              <w:t xml:space="preserve"> B</w:t>
            </w:r>
          </w:p>
        </w:tc>
        <w:tc>
          <w:tcPr>
            <w:tcW w:w="1118" w:type="pct"/>
            <w:tcBorders>
              <w:top w:val="double" w:sz="6" w:space="0" w:color="auto"/>
              <w:bottom w:val="single" w:sz="8" w:space="0" w:color="auto"/>
            </w:tcBorders>
          </w:tcPr>
          <w:p w14:paraId="78CD6BFC" w14:textId="77777777" w:rsidR="001B3084" w:rsidRPr="00D10293" w:rsidRDefault="001B3084" w:rsidP="00FF5EC1">
            <w:pPr>
              <w:jc w:val="center"/>
              <w:rPr>
                <w:b/>
                <w:bCs/>
                <w:noProof w:val="0"/>
                <w:lang w:val="en-US"/>
              </w:rPr>
            </w:pPr>
            <w:proofErr w:type="spellStart"/>
            <w:r w:rsidRPr="00D10293">
              <w:rPr>
                <w:b/>
                <w:bCs/>
                <w:noProof w:val="0"/>
                <w:lang w:val="en-US"/>
              </w:rPr>
              <w:t>Kolon</w:t>
            </w:r>
            <w:proofErr w:type="spellEnd"/>
            <w:r w:rsidRPr="00D10293">
              <w:rPr>
                <w:b/>
                <w:bCs/>
                <w:noProof w:val="0"/>
                <w:lang w:val="en-US"/>
              </w:rPr>
              <w:t xml:space="preserve"> C</w:t>
            </w:r>
          </w:p>
        </w:tc>
        <w:tc>
          <w:tcPr>
            <w:tcW w:w="1278" w:type="pct"/>
            <w:tcBorders>
              <w:top w:val="double" w:sz="6" w:space="0" w:color="auto"/>
              <w:bottom w:val="single" w:sz="8" w:space="0" w:color="auto"/>
            </w:tcBorders>
          </w:tcPr>
          <w:p w14:paraId="7BB48C6B" w14:textId="77777777" w:rsidR="001B3084" w:rsidRPr="00D10293" w:rsidRDefault="001B3084" w:rsidP="00FF5EC1">
            <w:pPr>
              <w:jc w:val="center"/>
              <w:rPr>
                <w:b/>
                <w:bCs/>
                <w:noProof w:val="0"/>
                <w:lang w:val="en-US"/>
              </w:rPr>
            </w:pPr>
            <w:proofErr w:type="spellStart"/>
            <w:r w:rsidRPr="00D10293">
              <w:rPr>
                <w:b/>
                <w:bCs/>
                <w:noProof w:val="0"/>
                <w:lang w:val="en-US"/>
              </w:rPr>
              <w:t>Kolon</w:t>
            </w:r>
            <w:proofErr w:type="spellEnd"/>
            <w:r w:rsidRPr="00D10293">
              <w:rPr>
                <w:b/>
                <w:bCs/>
                <w:noProof w:val="0"/>
                <w:lang w:val="en-US"/>
              </w:rPr>
              <w:t xml:space="preserve"> D</w:t>
            </w:r>
          </w:p>
        </w:tc>
      </w:tr>
      <w:tr w:rsidR="001B3084" w:rsidRPr="00E9219D" w14:paraId="1B52593F" w14:textId="77777777" w:rsidTr="00FF5EC1">
        <w:trPr>
          <w:jc w:val="center"/>
        </w:trPr>
        <w:tc>
          <w:tcPr>
            <w:tcW w:w="1510" w:type="pct"/>
            <w:tcBorders>
              <w:top w:val="single" w:sz="8" w:space="0" w:color="auto"/>
            </w:tcBorders>
            <w:vAlign w:val="center"/>
          </w:tcPr>
          <w:p w14:paraId="221BB227" w14:textId="77777777" w:rsidR="001B3084" w:rsidRPr="00E9219D" w:rsidRDefault="001B3084" w:rsidP="00FF5EC1">
            <w:pPr>
              <w:jc w:val="center"/>
              <w:rPr>
                <w:noProof w:val="0"/>
                <w:lang w:val="en-US"/>
              </w:rPr>
            </w:pPr>
            <w:proofErr w:type="spellStart"/>
            <w:r w:rsidRPr="00E9219D">
              <w:rPr>
                <w:noProof w:val="0"/>
                <w:lang w:val="en-US"/>
              </w:rPr>
              <w:t>Satır</w:t>
            </w:r>
            <w:proofErr w:type="spellEnd"/>
            <w:r w:rsidRPr="00E9219D">
              <w:rPr>
                <w:noProof w:val="0"/>
                <w:lang w:val="en-US"/>
              </w:rPr>
              <w:t xml:space="preserve"> A</w:t>
            </w:r>
          </w:p>
        </w:tc>
        <w:tc>
          <w:tcPr>
            <w:tcW w:w="1093" w:type="pct"/>
            <w:tcBorders>
              <w:top w:val="single" w:sz="8" w:space="0" w:color="auto"/>
            </w:tcBorders>
            <w:vAlign w:val="center"/>
          </w:tcPr>
          <w:p w14:paraId="1B8E56B1" w14:textId="77777777" w:rsidR="001B3084" w:rsidRPr="00E9219D" w:rsidRDefault="001B3084" w:rsidP="00FF5EC1">
            <w:pPr>
              <w:jc w:val="center"/>
              <w:rPr>
                <w:noProof w:val="0"/>
                <w:lang w:val="en-US"/>
              </w:rPr>
            </w:pPr>
            <w:proofErr w:type="spellStart"/>
            <w:r w:rsidRPr="00E9219D">
              <w:rPr>
                <w:noProof w:val="0"/>
                <w:lang w:val="en-US"/>
              </w:rPr>
              <w:t>Satır</w:t>
            </w:r>
            <w:proofErr w:type="spellEnd"/>
            <w:r w:rsidRPr="00E9219D">
              <w:rPr>
                <w:noProof w:val="0"/>
                <w:lang w:val="en-US"/>
              </w:rPr>
              <w:t xml:space="preserve"> A</w:t>
            </w:r>
          </w:p>
        </w:tc>
        <w:tc>
          <w:tcPr>
            <w:tcW w:w="1118" w:type="pct"/>
            <w:tcBorders>
              <w:top w:val="single" w:sz="8" w:space="0" w:color="auto"/>
            </w:tcBorders>
            <w:vAlign w:val="center"/>
          </w:tcPr>
          <w:p w14:paraId="3EA07395" w14:textId="77777777" w:rsidR="001B3084" w:rsidRPr="00E9219D" w:rsidRDefault="001B3084" w:rsidP="00FF5EC1">
            <w:pPr>
              <w:jc w:val="center"/>
              <w:rPr>
                <w:noProof w:val="0"/>
                <w:lang w:val="en-US"/>
              </w:rPr>
            </w:pPr>
            <w:proofErr w:type="spellStart"/>
            <w:r w:rsidRPr="00E9219D">
              <w:rPr>
                <w:noProof w:val="0"/>
                <w:lang w:val="en-US"/>
              </w:rPr>
              <w:t>Satır</w:t>
            </w:r>
            <w:proofErr w:type="spellEnd"/>
            <w:r w:rsidRPr="00E9219D">
              <w:rPr>
                <w:noProof w:val="0"/>
                <w:lang w:val="en-US"/>
              </w:rPr>
              <w:t xml:space="preserve"> A</w:t>
            </w:r>
          </w:p>
        </w:tc>
        <w:tc>
          <w:tcPr>
            <w:tcW w:w="1278" w:type="pct"/>
            <w:tcBorders>
              <w:top w:val="single" w:sz="8" w:space="0" w:color="auto"/>
            </w:tcBorders>
          </w:tcPr>
          <w:p w14:paraId="2C7EE635" w14:textId="77777777" w:rsidR="001B3084" w:rsidRPr="00E9219D" w:rsidRDefault="001B3084" w:rsidP="00FF5EC1">
            <w:pPr>
              <w:jc w:val="center"/>
              <w:rPr>
                <w:noProof w:val="0"/>
                <w:lang w:val="en-US"/>
              </w:rPr>
            </w:pPr>
            <w:proofErr w:type="spellStart"/>
            <w:r w:rsidRPr="00E9219D">
              <w:rPr>
                <w:noProof w:val="0"/>
                <w:lang w:val="en-US"/>
              </w:rPr>
              <w:t>Satır</w:t>
            </w:r>
            <w:proofErr w:type="spellEnd"/>
            <w:r w:rsidRPr="00E9219D">
              <w:rPr>
                <w:noProof w:val="0"/>
                <w:lang w:val="en-US"/>
              </w:rPr>
              <w:t xml:space="preserve"> A</w:t>
            </w:r>
          </w:p>
        </w:tc>
      </w:tr>
      <w:tr w:rsidR="001B3084" w:rsidRPr="00E9219D" w14:paraId="59229609" w14:textId="77777777" w:rsidTr="00FF5EC1">
        <w:trPr>
          <w:jc w:val="center"/>
        </w:trPr>
        <w:tc>
          <w:tcPr>
            <w:tcW w:w="1510" w:type="pct"/>
            <w:vAlign w:val="center"/>
          </w:tcPr>
          <w:p w14:paraId="41367F22" w14:textId="77777777" w:rsidR="001B3084" w:rsidRPr="00E9219D" w:rsidRDefault="001B3084" w:rsidP="00FF5EC1">
            <w:pPr>
              <w:jc w:val="center"/>
              <w:rPr>
                <w:noProof w:val="0"/>
                <w:lang w:val="en-US"/>
              </w:rPr>
            </w:pPr>
            <w:proofErr w:type="spellStart"/>
            <w:r w:rsidRPr="00E9219D">
              <w:rPr>
                <w:noProof w:val="0"/>
                <w:lang w:val="en-US"/>
              </w:rPr>
              <w:t>Satır</w:t>
            </w:r>
            <w:proofErr w:type="spellEnd"/>
            <w:r w:rsidRPr="00E9219D">
              <w:rPr>
                <w:noProof w:val="0"/>
                <w:lang w:val="en-US"/>
              </w:rPr>
              <w:t xml:space="preserve"> B</w:t>
            </w:r>
          </w:p>
        </w:tc>
        <w:tc>
          <w:tcPr>
            <w:tcW w:w="1093" w:type="pct"/>
            <w:vAlign w:val="center"/>
          </w:tcPr>
          <w:p w14:paraId="62B80C7F" w14:textId="77777777" w:rsidR="001B3084" w:rsidRPr="00E9219D" w:rsidRDefault="001B3084" w:rsidP="00FF5EC1">
            <w:pPr>
              <w:jc w:val="center"/>
              <w:rPr>
                <w:noProof w:val="0"/>
                <w:lang w:val="en-US"/>
              </w:rPr>
            </w:pPr>
            <w:proofErr w:type="spellStart"/>
            <w:r w:rsidRPr="00E9219D">
              <w:rPr>
                <w:noProof w:val="0"/>
                <w:lang w:val="en-US"/>
              </w:rPr>
              <w:t>Satır</w:t>
            </w:r>
            <w:proofErr w:type="spellEnd"/>
            <w:r w:rsidRPr="00E9219D">
              <w:rPr>
                <w:noProof w:val="0"/>
                <w:lang w:val="en-US"/>
              </w:rPr>
              <w:t xml:space="preserve"> B</w:t>
            </w:r>
          </w:p>
        </w:tc>
        <w:tc>
          <w:tcPr>
            <w:tcW w:w="1118" w:type="pct"/>
            <w:vAlign w:val="center"/>
          </w:tcPr>
          <w:p w14:paraId="49C45979" w14:textId="77777777" w:rsidR="001B3084" w:rsidRPr="00E9219D" w:rsidRDefault="001B3084" w:rsidP="00FF5EC1">
            <w:pPr>
              <w:jc w:val="center"/>
              <w:rPr>
                <w:noProof w:val="0"/>
                <w:lang w:val="en-US"/>
              </w:rPr>
            </w:pPr>
            <w:proofErr w:type="spellStart"/>
            <w:r w:rsidRPr="00E9219D">
              <w:rPr>
                <w:noProof w:val="0"/>
                <w:lang w:val="en-US"/>
              </w:rPr>
              <w:t>Satır</w:t>
            </w:r>
            <w:proofErr w:type="spellEnd"/>
            <w:r w:rsidRPr="00E9219D">
              <w:rPr>
                <w:noProof w:val="0"/>
                <w:lang w:val="en-US"/>
              </w:rPr>
              <w:t xml:space="preserve"> B</w:t>
            </w:r>
          </w:p>
        </w:tc>
        <w:tc>
          <w:tcPr>
            <w:tcW w:w="1278" w:type="pct"/>
          </w:tcPr>
          <w:p w14:paraId="0CA96208" w14:textId="77777777" w:rsidR="001B3084" w:rsidRPr="00E9219D" w:rsidRDefault="001B3084" w:rsidP="00FF5EC1">
            <w:pPr>
              <w:jc w:val="center"/>
              <w:rPr>
                <w:noProof w:val="0"/>
                <w:lang w:val="en-US"/>
              </w:rPr>
            </w:pPr>
            <w:proofErr w:type="spellStart"/>
            <w:r w:rsidRPr="00E9219D">
              <w:rPr>
                <w:noProof w:val="0"/>
                <w:lang w:val="en-US"/>
              </w:rPr>
              <w:t>Satır</w:t>
            </w:r>
            <w:proofErr w:type="spellEnd"/>
            <w:r w:rsidRPr="00E9219D">
              <w:rPr>
                <w:noProof w:val="0"/>
                <w:lang w:val="en-US"/>
              </w:rPr>
              <w:t xml:space="preserve"> B</w:t>
            </w:r>
          </w:p>
        </w:tc>
      </w:tr>
      <w:tr w:rsidR="001B3084" w:rsidRPr="00E9219D" w14:paraId="18A52F91" w14:textId="77777777" w:rsidTr="00FF5EC1">
        <w:trPr>
          <w:jc w:val="center"/>
        </w:trPr>
        <w:tc>
          <w:tcPr>
            <w:tcW w:w="1510" w:type="pct"/>
            <w:vAlign w:val="center"/>
          </w:tcPr>
          <w:p w14:paraId="1EE2BBE7" w14:textId="77777777" w:rsidR="001B3084" w:rsidRPr="00E9219D" w:rsidRDefault="001B3084" w:rsidP="00FF5EC1">
            <w:pPr>
              <w:jc w:val="center"/>
              <w:rPr>
                <w:noProof w:val="0"/>
                <w:lang w:val="en-US"/>
              </w:rPr>
            </w:pPr>
            <w:proofErr w:type="spellStart"/>
            <w:r w:rsidRPr="00E9219D">
              <w:rPr>
                <w:noProof w:val="0"/>
                <w:lang w:val="en-US"/>
              </w:rPr>
              <w:t>Satır</w:t>
            </w:r>
            <w:proofErr w:type="spellEnd"/>
            <w:r w:rsidRPr="00E9219D">
              <w:rPr>
                <w:noProof w:val="0"/>
                <w:lang w:val="en-US"/>
              </w:rPr>
              <w:t xml:space="preserve"> C</w:t>
            </w:r>
          </w:p>
        </w:tc>
        <w:tc>
          <w:tcPr>
            <w:tcW w:w="1093" w:type="pct"/>
            <w:vAlign w:val="center"/>
          </w:tcPr>
          <w:p w14:paraId="7B4F3E38" w14:textId="77777777" w:rsidR="001B3084" w:rsidRPr="00E9219D" w:rsidRDefault="001B3084" w:rsidP="00FF5EC1">
            <w:pPr>
              <w:jc w:val="center"/>
              <w:rPr>
                <w:noProof w:val="0"/>
                <w:lang w:val="en-US"/>
              </w:rPr>
            </w:pPr>
            <w:proofErr w:type="spellStart"/>
            <w:r w:rsidRPr="00E9219D">
              <w:rPr>
                <w:noProof w:val="0"/>
                <w:lang w:val="en-US"/>
              </w:rPr>
              <w:t>Satır</w:t>
            </w:r>
            <w:proofErr w:type="spellEnd"/>
            <w:r w:rsidRPr="00E9219D">
              <w:rPr>
                <w:noProof w:val="0"/>
                <w:lang w:val="en-US"/>
              </w:rPr>
              <w:t xml:space="preserve"> C</w:t>
            </w:r>
          </w:p>
        </w:tc>
        <w:tc>
          <w:tcPr>
            <w:tcW w:w="1118" w:type="pct"/>
            <w:vAlign w:val="center"/>
          </w:tcPr>
          <w:p w14:paraId="2A12D81E" w14:textId="77777777" w:rsidR="001B3084" w:rsidRPr="00E9219D" w:rsidRDefault="001B3084" w:rsidP="00FF5EC1">
            <w:pPr>
              <w:jc w:val="center"/>
              <w:rPr>
                <w:noProof w:val="0"/>
                <w:lang w:val="en-US"/>
              </w:rPr>
            </w:pPr>
            <w:proofErr w:type="spellStart"/>
            <w:r w:rsidRPr="00E9219D">
              <w:rPr>
                <w:noProof w:val="0"/>
                <w:lang w:val="en-US"/>
              </w:rPr>
              <w:t>Satır</w:t>
            </w:r>
            <w:proofErr w:type="spellEnd"/>
            <w:r w:rsidRPr="00E9219D">
              <w:rPr>
                <w:noProof w:val="0"/>
                <w:lang w:val="en-US"/>
              </w:rPr>
              <w:t xml:space="preserve"> C</w:t>
            </w:r>
          </w:p>
        </w:tc>
        <w:tc>
          <w:tcPr>
            <w:tcW w:w="1278" w:type="pct"/>
          </w:tcPr>
          <w:p w14:paraId="2FF9AE6C" w14:textId="77777777" w:rsidR="001B3084" w:rsidRPr="00E9219D" w:rsidRDefault="001B3084" w:rsidP="00FF5EC1">
            <w:pPr>
              <w:jc w:val="center"/>
              <w:rPr>
                <w:noProof w:val="0"/>
                <w:lang w:val="en-US"/>
              </w:rPr>
            </w:pPr>
            <w:proofErr w:type="spellStart"/>
            <w:r w:rsidRPr="00E9219D">
              <w:rPr>
                <w:noProof w:val="0"/>
                <w:lang w:val="en-US"/>
              </w:rPr>
              <w:t>Satır</w:t>
            </w:r>
            <w:proofErr w:type="spellEnd"/>
            <w:r w:rsidRPr="00E9219D">
              <w:rPr>
                <w:noProof w:val="0"/>
                <w:lang w:val="en-US"/>
              </w:rPr>
              <w:t xml:space="preserve"> C</w:t>
            </w:r>
          </w:p>
        </w:tc>
      </w:tr>
    </w:tbl>
    <w:p w14:paraId="141E8859" w14:textId="77777777" w:rsidR="001B3084" w:rsidRPr="00744343" w:rsidRDefault="001B3084" w:rsidP="001B3084">
      <w:pPr>
        <w:pStyle w:val="GOVDESBE"/>
      </w:pPr>
      <w:r w:rsidRPr="00744343">
        <w:t xml:space="preserve">Stet clita kasd gub rgren, no sea takimata sanctus est Lorem ipsum dolor sit amet, consetetur sadipscing elitr, sed diam nonumy eirmod tempor invidunt ut lab ore sit et dolore magna. Stet clita kasd gub rgren, no sea takimata sanctus est Lorem ipsum dolor sit amet, consetetur sadipscing elitr, sed diam nonumy eirmod tempor invidunt ut lab ore sit et dolore magna. </w:t>
      </w:r>
    </w:p>
    <w:p w14:paraId="72617A6C" w14:textId="77777777" w:rsidR="001B3084" w:rsidRDefault="001B3084" w:rsidP="001B3084">
      <w:pPr>
        <w:pStyle w:val="GOVDESBE"/>
        <w:rPr>
          <w:lang w:val="en-US"/>
        </w:rPr>
      </w:pPr>
      <w:r w:rsidRPr="00744343">
        <w:t>Stet clita kasd gub rgren, no sea takimata sanctus est Lorem ipsum dolor sit amet, consetetur sadipscing elitr, sed diam nonumy eirmod tempor invidunt ut lab ore sit et dolore magna</w:t>
      </w:r>
      <w:bookmarkStart w:id="185" w:name="_Toc224357616"/>
      <w:r>
        <w:rPr>
          <w:lang w:val="en-US"/>
        </w:rPr>
        <w:t>.</w:t>
      </w:r>
    </w:p>
    <w:p w14:paraId="20A27500" w14:textId="77777777" w:rsidR="001B3084" w:rsidRDefault="001B3084" w:rsidP="001B3084">
      <w:pPr>
        <w:pStyle w:val="GOVDESBE"/>
        <w:rPr>
          <w:lang w:val="en-US"/>
        </w:rPr>
        <w:sectPr w:rsidR="001B3084" w:rsidSect="00CE58CE">
          <w:pgSz w:w="11906" w:h="16838"/>
          <w:pgMar w:top="1418" w:right="1418" w:bottom="1418" w:left="2268" w:header="709" w:footer="709" w:gutter="0"/>
          <w:cols w:space="708"/>
          <w:docGrid w:linePitch="360"/>
        </w:sectPr>
      </w:pPr>
    </w:p>
    <w:p w14:paraId="136F4CE8" w14:textId="77777777" w:rsidR="001B3084" w:rsidRDefault="001B3084" w:rsidP="001B3084">
      <w:pPr>
        <w:pStyle w:val="BASLIK1SBE"/>
        <w:rPr>
          <w:lang w:val="en-US"/>
        </w:rPr>
      </w:pPr>
      <w:bookmarkStart w:id="186" w:name="_Toc60009531"/>
      <w:bookmarkEnd w:id="185"/>
      <w:r>
        <w:rPr>
          <w:lang w:val="en-US"/>
        </w:rPr>
        <w:lastRenderedPageBreak/>
        <w:t>BÖLÜM 5 GEREKLİ İSE</w:t>
      </w:r>
      <w:bookmarkEnd w:id="186"/>
    </w:p>
    <w:p w14:paraId="2FE613D5" w14:textId="77777777" w:rsidR="001B3084" w:rsidRPr="00E9219D" w:rsidRDefault="001B3084" w:rsidP="001B3084">
      <w:pPr>
        <w:pStyle w:val="GOVDESBE"/>
        <w:rPr>
          <w:lang w:val="en-US"/>
        </w:rPr>
      </w:pPr>
      <w:r w:rsidRPr="00E9219D">
        <w:rPr>
          <w:lang w:val="en-US"/>
        </w:rPr>
        <w:t xml:space="preserve">At vero eos et accusam et justo duo dolores et ea rebum. Stet clita kasd gub rgren, no sea takimata sanctus </w:t>
      </w:r>
      <w:r>
        <w:rPr>
          <w:lang w:val="en-US"/>
        </w:rPr>
        <w:t>est 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w:t>
      </w:r>
    </w:p>
    <w:p w14:paraId="2893AB05" w14:textId="77777777" w:rsidR="001B3084" w:rsidRPr="00E9219D" w:rsidRDefault="001B3084" w:rsidP="001B3084">
      <w:pPr>
        <w:pStyle w:val="BASLIK2SBE"/>
        <w:rPr>
          <w:lang w:val="en-US"/>
        </w:rPr>
      </w:pPr>
      <w:bookmarkStart w:id="187" w:name="_Toc224357617"/>
      <w:bookmarkStart w:id="188" w:name="_Toc60009532"/>
      <w:r w:rsidRPr="00E9219D">
        <w:rPr>
          <w:lang w:val="en-US"/>
        </w:rPr>
        <w:t>Çalışmanın Uygulama Alanı</w:t>
      </w:r>
      <w:bookmarkEnd w:id="187"/>
      <w:bookmarkEnd w:id="188"/>
    </w:p>
    <w:p w14:paraId="4414B416" w14:textId="77777777" w:rsidR="001B3084" w:rsidRPr="00186222" w:rsidRDefault="001B3084" w:rsidP="001B3084">
      <w:pPr>
        <w:pStyle w:val="GOVDESBE"/>
      </w:pPr>
      <w:bookmarkStart w:id="189" w:name="_Toc224357618"/>
      <w:r w:rsidRPr="00186222">
        <w:t xml:space="preserve">Lorem ipsum dolor sit amet, consetetur sadipscing elitr, sed diam nonumy eirmod tempor invidunt ut labore et dolore magna aliquyam erat, sed diam voluptua. At vero eos et accusam et justo duo dolores et ea rebum. Stet clita kasd gub rgren, no sea </w:t>
      </w:r>
    </w:p>
    <w:p w14:paraId="694D7E97" w14:textId="77777777" w:rsidR="001B3084" w:rsidRPr="00E9219D" w:rsidRDefault="001B3084" w:rsidP="001B3084">
      <w:pPr>
        <w:pStyle w:val="BASLIK2SBE"/>
        <w:rPr>
          <w:lang w:val="en-US"/>
        </w:rPr>
      </w:pPr>
      <w:bookmarkStart w:id="190" w:name="_Toc60009533"/>
      <w:r w:rsidRPr="00E9219D">
        <w:rPr>
          <w:lang w:val="en-US"/>
        </w:rPr>
        <w:t>İkinci Derece Başlık Nasıl: İlk Harfler Büyük</w:t>
      </w:r>
      <w:bookmarkEnd w:id="189"/>
      <w:bookmarkEnd w:id="190"/>
    </w:p>
    <w:p w14:paraId="5CFE5573" w14:textId="77777777" w:rsidR="001B3084" w:rsidRPr="00E9219D" w:rsidRDefault="001B3084" w:rsidP="001B3084">
      <w:pPr>
        <w:pStyle w:val="GOVDESBE"/>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
    <w:p w14:paraId="2420FA84" w14:textId="77777777" w:rsidR="001B3084" w:rsidRPr="00E9219D" w:rsidRDefault="001B3084" w:rsidP="001B3084">
      <w:pPr>
        <w:pStyle w:val="BASLIK3SBE"/>
      </w:pPr>
      <w:bookmarkStart w:id="191" w:name="_Toc224357619"/>
      <w:bookmarkStart w:id="192" w:name="_Toc60009534"/>
      <w:r w:rsidRPr="00E9219D">
        <w:t>Üçüncü derece başlık nasıl: ilk harf büyük diğerleri küçük</w:t>
      </w:r>
      <w:bookmarkEnd w:id="191"/>
      <w:bookmarkEnd w:id="192"/>
    </w:p>
    <w:p w14:paraId="20375659" w14:textId="77777777" w:rsidR="001B3084" w:rsidRPr="00E9219D" w:rsidRDefault="001B3084" w:rsidP="001B3084">
      <w:pPr>
        <w:pStyle w:val="GOVDESBE"/>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
    <w:p w14:paraId="05F8573F" w14:textId="77777777" w:rsidR="001B3084" w:rsidRPr="00E9219D" w:rsidRDefault="001B3084" w:rsidP="001B3084">
      <w:pPr>
        <w:pStyle w:val="BASLIK4SBE"/>
      </w:pPr>
      <w:bookmarkStart w:id="193" w:name="_Toc224357620"/>
      <w:bookmarkStart w:id="194" w:name="_Toc60009535"/>
      <w:r w:rsidRPr="00E9219D">
        <w:t>Dördüncü derece başlık nasıl: ilk harf büyük diğerleri küçük</w:t>
      </w:r>
      <w:bookmarkEnd w:id="193"/>
      <w:bookmarkEnd w:id="194"/>
    </w:p>
    <w:p w14:paraId="2337C73B" w14:textId="77777777" w:rsidR="001B3084" w:rsidRPr="00E9219D" w:rsidRDefault="001B3084" w:rsidP="001B3084">
      <w:pPr>
        <w:pStyle w:val="GOVDESBE"/>
        <w:rPr>
          <w:noProof w:val="0"/>
          <w:lang w:val="en-US"/>
        </w:rPr>
      </w:pPr>
      <w:r w:rsidRPr="00E9219D">
        <w:rPr>
          <w:noProof w:val="0"/>
          <w:lang w:val="en-US"/>
        </w:rPr>
        <w:t xml:space="preserve">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 </w:t>
      </w:r>
    </w:p>
    <w:p w14:paraId="2DE2F6E1" w14:textId="77777777" w:rsidR="001B3084" w:rsidRPr="00E9219D" w:rsidRDefault="001B3084" w:rsidP="001B3084">
      <w:pPr>
        <w:pStyle w:val="BASLIK5SBE"/>
      </w:pPr>
      <w:bookmarkStart w:id="195" w:name="_Toc224357621"/>
      <w:r w:rsidRPr="00E9219D">
        <w:t>Beşinci derece başlık nasıl: ilk harf büyük diğerleri küçük</w:t>
      </w:r>
      <w:bookmarkEnd w:id="195"/>
    </w:p>
    <w:p w14:paraId="7725E469" w14:textId="77777777" w:rsidR="001B3084" w:rsidRDefault="001B3084" w:rsidP="001B3084">
      <w:pPr>
        <w:pStyle w:val="GOVDESBE"/>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w:t>
      </w:r>
      <w:r>
        <w:rPr>
          <w:noProof w:val="0"/>
          <w:lang w:val="en-US"/>
        </w:rPr>
        <w:t>iquyam</w:t>
      </w:r>
      <w:proofErr w:type="spellEnd"/>
      <w:r>
        <w:rPr>
          <w:noProof w:val="0"/>
          <w:lang w:val="en-US"/>
        </w:rPr>
        <w:t xml:space="preserve"> </w:t>
      </w:r>
      <w:proofErr w:type="spellStart"/>
      <w:r>
        <w:rPr>
          <w:noProof w:val="0"/>
          <w:lang w:val="en-US"/>
        </w:rPr>
        <w:t>erat</w:t>
      </w:r>
      <w:proofErr w:type="spellEnd"/>
      <w:r>
        <w:rPr>
          <w:noProof w:val="0"/>
          <w:lang w:val="en-US"/>
        </w:rPr>
        <w:t xml:space="preserve">, sed diam </w:t>
      </w:r>
      <w:proofErr w:type="spellStart"/>
      <w:r>
        <w:rPr>
          <w:noProof w:val="0"/>
          <w:lang w:val="en-US"/>
        </w:rPr>
        <w:t>voluptua</w:t>
      </w:r>
      <w:proofErr w:type="spellEnd"/>
      <w:r>
        <w:rPr>
          <w:noProof w:val="0"/>
          <w:lang w:val="en-US"/>
        </w:rPr>
        <w:t>.</w:t>
      </w:r>
    </w:p>
    <w:p w14:paraId="03B885B6" w14:textId="77777777" w:rsidR="001B3084" w:rsidRPr="00E9219D" w:rsidRDefault="001B3084" w:rsidP="001B3084">
      <w:pPr>
        <w:pStyle w:val="GOVDESBE"/>
        <w:keepLines/>
        <w:jc w:val="center"/>
        <w:rPr>
          <w:noProof w:val="0"/>
          <w:lang w:val="en-US"/>
        </w:rPr>
      </w:pPr>
      <w:r>
        <w:lastRenderedPageBreak/>
        <mc:AlternateContent>
          <mc:Choice Requires="wps">
            <w:drawing>
              <wp:inline distT="0" distB="0" distL="0" distR="0" wp14:anchorId="40D66B27" wp14:editId="7CD98983">
                <wp:extent cx="2687970" cy="2339163"/>
                <wp:effectExtent l="12700" t="0" r="29845" b="10795"/>
                <wp:docPr id="30" name="AutoShape 9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7970" cy="2339163"/>
                        </a:xfrm>
                        <a:prstGeom prst="hexagon">
                          <a:avLst>
                            <a:gd name="adj" fmla="val 29167"/>
                            <a:gd name="vf" fmla="val 115470"/>
                          </a:avLst>
                        </a:prstGeom>
                        <a:solidFill>
                          <a:schemeClr val="accent2">
                            <a:lumMod val="20000"/>
                            <a:lumOff val="80000"/>
                          </a:schemeClr>
                        </a:solidFill>
                        <a:ln w="9525">
                          <a:solidFill>
                            <a:srgbClr val="000000"/>
                          </a:solidFill>
                          <a:miter lim="800000"/>
                          <a:headEnd/>
                          <a:tailEnd/>
                        </a:ln>
                      </wps:spPr>
                      <wps:txbx>
                        <w:txbxContent>
                          <w:p w14:paraId="70E78CC6" w14:textId="77777777" w:rsidR="001B3084" w:rsidRPr="00547B95" w:rsidRDefault="001B3084" w:rsidP="001B3084">
                            <w:pPr>
                              <w:jc w:val="center"/>
                              <w:rPr>
                                <w:bCs/>
                                <w:sz w:val="56"/>
                                <w:szCs w:val="56"/>
                              </w:rPr>
                            </w:pPr>
                          </w:p>
                          <w:p w14:paraId="7E1069DC" w14:textId="77777777" w:rsidR="001B3084" w:rsidRPr="00547B95" w:rsidRDefault="001B3084" w:rsidP="001B3084">
                            <w:pPr>
                              <w:jc w:val="center"/>
                              <w:rPr>
                                <w:bCs/>
                                <w:sz w:val="56"/>
                                <w:szCs w:val="56"/>
                              </w:rPr>
                            </w:pPr>
                            <w:r w:rsidRPr="00547B95">
                              <w:rPr>
                                <w:bCs/>
                                <w:sz w:val="56"/>
                                <w:szCs w:val="56"/>
                              </w:rPr>
                              <w:t>ÖRNEK ŞEKİL</w:t>
                            </w:r>
                          </w:p>
                        </w:txbxContent>
                      </wps:txbx>
                      <wps:bodyPr rot="0" vert="horz" wrap="square" lIns="91440" tIns="45720" rIns="91440" bIns="45720" anchor="t" anchorCtr="0" upright="1">
                        <a:noAutofit/>
                      </wps:bodyPr>
                    </wps:wsp>
                  </a:graphicData>
                </a:graphic>
              </wp:inline>
            </w:drawing>
          </mc:Choice>
          <mc:Fallback>
            <w:pict>
              <v:shape w14:anchorId="40D66B27" id="_x0000_s1059" type="#_x0000_t9" style="width:211.65pt;height:18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" adj="5483" fillcolor="#f2dbdb [661]">
                <v:textbox>
                  <w:txbxContent>
                    <w:p w14:paraId="70E78CC6" w14:textId="77777777" w:rsidR="001B3084" w:rsidRPr="00547B95" w:rsidRDefault="001B3084" w:rsidP="001B3084">
                      <w:pPr>
                        <w:jc w:val="center"/>
                        <w:rPr>
                          <w:bCs/>
                          <w:sz w:val="56"/>
                          <w:szCs w:val="56"/>
                        </w:rPr>
                      </w:pPr>
                    </w:p>
                    <w:p w14:paraId="7E1069DC" w14:textId="77777777" w:rsidR="001B3084" w:rsidRPr="00547B95" w:rsidRDefault="001B3084" w:rsidP="001B3084">
                      <w:pPr>
                        <w:jc w:val="center"/>
                        <w:rPr>
                          <w:bCs/>
                          <w:sz w:val="56"/>
                          <w:szCs w:val="56"/>
                        </w:rPr>
                      </w:pPr>
                      <w:r w:rsidRPr="00547B95">
                        <w:rPr>
                          <w:bCs/>
                          <w:sz w:val="56"/>
                          <w:szCs w:val="56"/>
                        </w:rPr>
                        <w:t>ÖRNEK ŞEKİL</w:t>
                      </w:r>
                    </w:p>
                  </w:txbxContent>
                </v:textbox>
                <w10:anchorlock/>
              </v:shape>
            </w:pict>
          </mc:Fallback>
        </mc:AlternateContent>
      </w:r>
    </w:p>
    <w:p w14:paraId="58EE4A71" w14:textId="0247E4AA" w:rsidR="001B3084" w:rsidRPr="00E9219D" w:rsidRDefault="001B3084" w:rsidP="001B3084">
      <w:pPr>
        <w:pStyle w:val="SekilSBESablonBolumV"/>
        <w:ind w:left="0" w:firstLine="0"/>
        <w:rPr>
          <w:lang w:val="en-US"/>
        </w:rPr>
      </w:pPr>
      <w:bookmarkStart w:id="196" w:name="_Ref278899063"/>
      <w:bookmarkStart w:id="197" w:name="_Toc64144663"/>
      <w:r>
        <w:rPr>
          <w:lang w:val="en-US"/>
        </w:rPr>
        <w:t xml:space="preserve">Beşinci bölümde </w:t>
      </w:r>
      <w:r w:rsidRPr="00E9219D">
        <w:rPr>
          <w:lang w:val="en-US"/>
        </w:rPr>
        <w:t>örnek şekil.</w:t>
      </w:r>
      <w:bookmarkEnd w:id="196"/>
      <w:bookmarkEnd w:id="197"/>
    </w:p>
    <w:p w14:paraId="48AABB26" w14:textId="77777777" w:rsidR="001B3084" w:rsidRPr="00E9219D" w:rsidRDefault="001B3084" w:rsidP="001B3084">
      <w:pPr>
        <w:pStyle w:val="GOVDESBE"/>
        <w:rPr>
          <w:lang w:val="en-US"/>
        </w:rPr>
      </w:pPr>
      <w:bookmarkStart w:id="198" w:name="_Toc202259474"/>
      <w:r w:rsidRPr="00E9219D">
        <w:rPr>
          <w:lang w:val="en-US"/>
        </w:rPr>
        <w:t>Lorem ipsum dolor sit amet, consetetur sadipscing elitr,</w:t>
      </w:r>
      <w:r>
        <w:rPr>
          <w:lang w:val="en-US"/>
        </w:rPr>
        <w:t xml:space="preserve"> sed</w:t>
      </w:r>
      <w:r w:rsidRPr="00E9219D">
        <w:rPr>
          <w:lang w:val="en-US"/>
        </w:rPr>
        <w:t xml:space="preserve"> diam nonumy eirmod tempor invidunt ut labore et dolore magna aliquyam erat, sed diam voluptua. At vero eos et accusam et justo duo dolores et ea rebum. Stet clita kasd gub rgren, no sea </w:t>
      </w:r>
    </w:p>
    <w:p w14:paraId="58DA826F" w14:textId="77777777" w:rsidR="001B3084" w:rsidRPr="00E9219D" w:rsidRDefault="001B3084" w:rsidP="001B3084">
      <w:pPr>
        <w:pStyle w:val="TabloSBESablonBolumV"/>
        <w:rPr>
          <w:lang w:val="en-US"/>
        </w:rPr>
      </w:pPr>
      <w:bookmarkStart w:id="199" w:name="_Toc64144530"/>
      <w:r>
        <w:rPr>
          <w:lang w:val="en-US"/>
        </w:rPr>
        <w:t xml:space="preserve">Beşinci bölümde </w:t>
      </w:r>
      <w:r w:rsidRPr="00E9219D">
        <w:rPr>
          <w:lang w:val="en-US"/>
        </w:rPr>
        <w:t xml:space="preserve">örnek </w:t>
      </w:r>
      <w:r>
        <w:rPr>
          <w:lang w:val="en-US"/>
        </w:rPr>
        <w:t>çizelge</w:t>
      </w:r>
      <w:r w:rsidRPr="00E9219D">
        <w:rPr>
          <w:lang w:val="en-US"/>
        </w:rPr>
        <w:t>.</w:t>
      </w:r>
      <w:bookmarkEnd w:id="198"/>
      <w:bookmarkEnd w:id="199"/>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1B3084" w:rsidRPr="00E9219D" w14:paraId="3C61DA1B" w14:textId="77777777" w:rsidTr="00FF5EC1">
        <w:trPr>
          <w:jc w:val="center"/>
        </w:trPr>
        <w:tc>
          <w:tcPr>
            <w:tcW w:w="1510" w:type="pct"/>
            <w:tcBorders>
              <w:top w:val="double" w:sz="6" w:space="0" w:color="auto"/>
              <w:bottom w:val="single" w:sz="8" w:space="0" w:color="auto"/>
            </w:tcBorders>
          </w:tcPr>
          <w:p w14:paraId="51CAD02A" w14:textId="77777777" w:rsidR="001B3084" w:rsidRPr="00D10293" w:rsidRDefault="001B3084" w:rsidP="00FF5EC1">
            <w:pPr>
              <w:jc w:val="center"/>
              <w:rPr>
                <w:b/>
                <w:bCs/>
                <w:noProof w:val="0"/>
                <w:lang w:val="en-US"/>
              </w:rPr>
            </w:pPr>
            <w:proofErr w:type="spellStart"/>
            <w:r w:rsidRPr="00D10293">
              <w:rPr>
                <w:b/>
                <w:bCs/>
                <w:noProof w:val="0"/>
                <w:lang w:val="en-US"/>
              </w:rPr>
              <w:t>Kolon</w:t>
            </w:r>
            <w:proofErr w:type="spellEnd"/>
            <w:r w:rsidRPr="00D10293">
              <w:rPr>
                <w:b/>
                <w:bCs/>
                <w:noProof w:val="0"/>
                <w:lang w:val="en-US"/>
              </w:rPr>
              <w:t xml:space="preserve"> A</w:t>
            </w:r>
          </w:p>
        </w:tc>
        <w:tc>
          <w:tcPr>
            <w:tcW w:w="1093" w:type="pct"/>
            <w:tcBorders>
              <w:top w:val="double" w:sz="6" w:space="0" w:color="auto"/>
              <w:bottom w:val="single" w:sz="8" w:space="0" w:color="auto"/>
            </w:tcBorders>
          </w:tcPr>
          <w:p w14:paraId="6CA0AE0D" w14:textId="77777777" w:rsidR="001B3084" w:rsidRPr="00D10293" w:rsidRDefault="001B3084" w:rsidP="00FF5EC1">
            <w:pPr>
              <w:jc w:val="center"/>
              <w:rPr>
                <w:b/>
                <w:bCs/>
                <w:noProof w:val="0"/>
                <w:lang w:val="en-US"/>
              </w:rPr>
            </w:pPr>
            <w:proofErr w:type="spellStart"/>
            <w:r w:rsidRPr="00D10293">
              <w:rPr>
                <w:b/>
                <w:bCs/>
                <w:noProof w:val="0"/>
                <w:lang w:val="en-US"/>
              </w:rPr>
              <w:t>Kolon</w:t>
            </w:r>
            <w:proofErr w:type="spellEnd"/>
            <w:r w:rsidRPr="00D10293">
              <w:rPr>
                <w:b/>
                <w:bCs/>
                <w:noProof w:val="0"/>
                <w:lang w:val="en-US"/>
              </w:rPr>
              <w:t xml:space="preserve"> B</w:t>
            </w:r>
          </w:p>
        </w:tc>
        <w:tc>
          <w:tcPr>
            <w:tcW w:w="1118" w:type="pct"/>
            <w:tcBorders>
              <w:top w:val="double" w:sz="6" w:space="0" w:color="auto"/>
              <w:bottom w:val="single" w:sz="8" w:space="0" w:color="auto"/>
            </w:tcBorders>
          </w:tcPr>
          <w:p w14:paraId="6B421DE8" w14:textId="77777777" w:rsidR="001B3084" w:rsidRPr="00D10293" w:rsidRDefault="001B3084" w:rsidP="00FF5EC1">
            <w:pPr>
              <w:jc w:val="center"/>
              <w:rPr>
                <w:b/>
                <w:bCs/>
                <w:noProof w:val="0"/>
                <w:lang w:val="en-US"/>
              </w:rPr>
            </w:pPr>
            <w:proofErr w:type="spellStart"/>
            <w:r w:rsidRPr="00D10293">
              <w:rPr>
                <w:b/>
                <w:bCs/>
                <w:noProof w:val="0"/>
                <w:lang w:val="en-US"/>
              </w:rPr>
              <w:t>Kolon</w:t>
            </w:r>
            <w:proofErr w:type="spellEnd"/>
            <w:r w:rsidRPr="00D10293">
              <w:rPr>
                <w:b/>
                <w:bCs/>
                <w:noProof w:val="0"/>
                <w:lang w:val="en-US"/>
              </w:rPr>
              <w:t xml:space="preserve"> C</w:t>
            </w:r>
          </w:p>
        </w:tc>
        <w:tc>
          <w:tcPr>
            <w:tcW w:w="1278" w:type="pct"/>
            <w:tcBorders>
              <w:top w:val="double" w:sz="6" w:space="0" w:color="auto"/>
              <w:bottom w:val="single" w:sz="8" w:space="0" w:color="auto"/>
            </w:tcBorders>
          </w:tcPr>
          <w:p w14:paraId="628250C7" w14:textId="77777777" w:rsidR="001B3084" w:rsidRPr="00D10293" w:rsidRDefault="001B3084" w:rsidP="00FF5EC1">
            <w:pPr>
              <w:jc w:val="center"/>
              <w:rPr>
                <w:b/>
                <w:bCs/>
                <w:noProof w:val="0"/>
                <w:lang w:val="en-US"/>
              </w:rPr>
            </w:pPr>
            <w:proofErr w:type="spellStart"/>
            <w:r w:rsidRPr="00D10293">
              <w:rPr>
                <w:b/>
                <w:bCs/>
                <w:noProof w:val="0"/>
                <w:lang w:val="en-US"/>
              </w:rPr>
              <w:t>Kolon</w:t>
            </w:r>
            <w:proofErr w:type="spellEnd"/>
            <w:r w:rsidRPr="00D10293">
              <w:rPr>
                <w:b/>
                <w:bCs/>
                <w:noProof w:val="0"/>
                <w:lang w:val="en-US"/>
              </w:rPr>
              <w:t xml:space="preserve"> D</w:t>
            </w:r>
          </w:p>
        </w:tc>
      </w:tr>
      <w:tr w:rsidR="001B3084" w:rsidRPr="00E9219D" w14:paraId="2AE4A30F" w14:textId="77777777" w:rsidTr="00FF5EC1">
        <w:trPr>
          <w:jc w:val="center"/>
        </w:trPr>
        <w:tc>
          <w:tcPr>
            <w:tcW w:w="1510" w:type="pct"/>
            <w:tcBorders>
              <w:top w:val="single" w:sz="8" w:space="0" w:color="auto"/>
            </w:tcBorders>
            <w:vAlign w:val="center"/>
          </w:tcPr>
          <w:p w14:paraId="10F9024C" w14:textId="77777777" w:rsidR="001B3084" w:rsidRPr="00E9219D" w:rsidRDefault="001B3084" w:rsidP="00FF5EC1">
            <w:pPr>
              <w:jc w:val="center"/>
              <w:rPr>
                <w:noProof w:val="0"/>
                <w:lang w:val="en-US"/>
              </w:rPr>
            </w:pPr>
            <w:proofErr w:type="spellStart"/>
            <w:r w:rsidRPr="00E9219D">
              <w:rPr>
                <w:noProof w:val="0"/>
                <w:lang w:val="en-US"/>
              </w:rPr>
              <w:t>Satır</w:t>
            </w:r>
            <w:proofErr w:type="spellEnd"/>
            <w:r w:rsidRPr="00E9219D">
              <w:rPr>
                <w:noProof w:val="0"/>
                <w:lang w:val="en-US"/>
              </w:rPr>
              <w:t xml:space="preserve"> A</w:t>
            </w:r>
          </w:p>
        </w:tc>
        <w:tc>
          <w:tcPr>
            <w:tcW w:w="1093" w:type="pct"/>
            <w:tcBorders>
              <w:top w:val="single" w:sz="8" w:space="0" w:color="auto"/>
            </w:tcBorders>
            <w:vAlign w:val="center"/>
          </w:tcPr>
          <w:p w14:paraId="3BD9D1D6" w14:textId="77777777" w:rsidR="001B3084" w:rsidRPr="00E9219D" w:rsidRDefault="001B3084" w:rsidP="00FF5EC1">
            <w:pPr>
              <w:jc w:val="center"/>
              <w:rPr>
                <w:noProof w:val="0"/>
                <w:lang w:val="en-US"/>
              </w:rPr>
            </w:pPr>
            <w:proofErr w:type="spellStart"/>
            <w:r w:rsidRPr="00E9219D">
              <w:rPr>
                <w:noProof w:val="0"/>
                <w:lang w:val="en-US"/>
              </w:rPr>
              <w:t>Satır</w:t>
            </w:r>
            <w:proofErr w:type="spellEnd"/>
            <w:r w:rsidRPr="00E9219D">
              <w:rPr>
                <w:noProof w:val="0"/>
                <w:lang w:val="en-US"/>
              </w:rPr>
              <w:t xml:space="preserve"> A</w:t>
            </w:r>
          </w:p>
        </w:tc>
        <w:tc>
          <w:tcPr>
            <w:tcW w:w="1118" w:type="pct"/>
            <w:tcBorders>
              <w:top w:val="single" w:sz="8" w:space="0" w:color="auto"/>
            </w:tcBorders>
            <w:vAlign w:val="center"/>
          </w:tcPr>
          <w:p w14:paraId="2E53C95F" w14:textId="77777777" w:rsidR="001B3084" w:rsidRPr="00E9219D" w:rsidRDefault="001B3084" w:rsidP="00FF5EC1">
            <w:pPr>
              <w:jc w:val="center"/>
              <w:rPr>
                <w:noProof w:val="0"/>
                <w:lang w:val="en-US"/>
              </w:rPr>
            </w:pPr>
            <w:proofErr w:type="spellStart"/>
            <w:r w:rsidRPr="00E9219D">
              <w:rPr>
                <w:noProof w:val="0"/>
                <w:lang w:val="en-US"/>
              </w:rPr>
              <w:t>Satır</w:t>
            </w:r>
            <w:proofErr w:type="spellEnd"/>
            <w:r w:rsidRPr="00E9219D">
              <w:rPr>
                <w:noProof w:val="0"/>
                <w:lang w:val="en-US"/>
              </w:rPr>
              <w:t xml:space="preserve"> A</w:t>
            </w:r>
          </w:p>
        </w:tc>
        <w:tc>
          <w:tcPr>
            <w:tcW w:w="1278" w:type="pct"/>
            <w:tcBorders>
              <w:top w:val="single" w:sz="8" w:space="0" w:color="auto"/>
            </w:tcBorders>
          </w:tcPr>
          <w:p w14:paraId="5F61180D" w14:textId="77777777" w:rsidR="001B3084" w:rsidRPr="00E9219D" w:rsidRDefault="001B3084" w:rsidP="00FF5EC1">
            <w:pPr>
              <w:jc w:val="center"/>
              <w:rPr>
                <w:noProof w:val="0"/>
                <w:lang w:val="en-US"/>
              </w:rPr>
            </w:pPr>
            <w:proofErr w:type="spellStart"/>
            <w:r w:rsidRPr="00E9219D">
              <w:rPr>
                <w:noProof w:val="0"/>
                <w:lang w:val="en-US"/>
              </w:rPr>
              <w:t>Satır</w:t>
            </w:r>
            <w:proofErr w:type="spellEnd"/>
            <w:r w:rsidRPr="00E9219D">
              <w:rPr>
                <w:noProof w:val="0"/>
                <w:lang w:val="en-US"/>
              </w:rPr>
              <w:t xml:space="preserve"> A</w:t>
            </w:r>
          </w:p>
        </w:tc>
      </w:tr>
      <w:tr w:rsidR="001B3084" w:rsidRPr="00E9219D" w14:paraId="28B8CD64" w14:textId="77777777" w:rsidTr="00FF5EC1">
        <w:trPr>
          <w:jc w:val="center"/>
        </w:trPr>
        <w:tc>
          <w:tcPr>
            <w:tcW w:w="1510" w:type="pct"/>
            <w:vAlign w:val="center"/>
          </w:tcPr>
          <w:p w14:paraId="2050455A" w14:textId="77777777" w:rsidR="001B3084" w:rsidRPr="00E9219D" w:rsidRDefault="001B3084" w:rsidP="00FF5EC1">
            <w:pPr>
              <w:jc w:val="center"/>
              <w:rPr>
                <w:noProof w:val="0"/>
                <w:lang w:val="en-US"/>
              </w:rPr>
            </w:pPr>
            <w:proofErr w:type="spellStart"/>
            <w:r w:rsidRPr="00E9219D">
              <w:rPr>
                <w:noProof w:val="0"/>
                <w:lang w:val="en-US"/>
              </w:rPr>
              <w:t>Satır</w:t>
            </w:r>
            <w:proofErr w:type="spellEnd"/>
            <w:r w:rsidRPr="00E9219D">
              <w:rPr>
                <w:noProof w:val="0"/>
                <w:lang w:val="en-US"/>
              </w:rPr>
              <w:t xml:space="preserve"> B</w:t>
            </w:r>
          </w:p>
        </w:tc>
        <w:tc>
          <w:tcPr>
            <w:tcW w:w="1093" w:type="pct"/>
            <w:vAlign w:val="center"/>
          </w:tcPr>
          <w:p w14:paraId="42814B70" w14:textId="77777777" w:rsidR="001B3084" w:rsidRPr="00E9219D" w:rsidRDefault="001B3084" w:rsidP="00FF5EC1">
            <w:pPr>
              <w:jc w:val="center"/>
              <w:rPr>
                <w:noProof w:val="0"/>
                <w:lang w:val="en-US"/>
              </w:rPr>
            </w:pPr>
            <w:proofErr w:type="spellStart"/>
            <w:r w:rsidRPr="00E9219D">
              <w:rPr>
                <w:noProof w:val="0"/>
                <w:lang w:val="en-US"/>
              </w:rPr>
              <w:t>Satır</w:t>
            </w:r>
            <w:proofErr w:type="spellEnd"/>
            <w:r w:rsidRPr="00E9219D">
              <w:rPr>
                <w:noProof w:val="0"/>
                <w:lang w:val="en-US"/>
              </w:rPr>
              <w:t xml:space="preserve"> B</w:t>
            </w:r>
          </w:p>
        </w:tc>
        <w:tc>
          <w:tcPr>
            <w:tcW w:w="1118" w:type="pct"/>
            <w:vAlign w:val="center"/>
          </w:tcPr>
          <w:p w14:paraId="7537D4F0" w14:textId="77777777" w:rsidR="001B3084" w:rsidRPr="00E9219D" w:rsidRDefault="001B3084" w:rsidP="00FF5EC1">
            <w:pPr>
              <w:jc w:val="center"/>
              <w:rPr>
                <w:noProof w:val="0"/>
                <w:lang w:val="en-US"/>
              </w:rPr>
            </w:pPr>
            <w:proofErr w:type="spellStart"/>
            <w:r w:rsidRPr="00E9219D">
              <w:rPr>
                <w:noProof w:val="0"/>
                <w:lang w:val="en-US"/>
              </w:rPr>
              <w:t>Satır</w:t>
            </w:r>
            <w:proofErr w:type="spellEnd"/>
            <w:r w:rsidRPr="00E9219D">
              <w:rPr>
                <w:noProof w:val="0"/>
                <w:lang w:val="en-US"/>
              </w:rPr>
              <w:t xml:space="preserve"> B</w:t>
            </w:r>
          </w:p>
        </w:tc>
        <w:tc>
          <w:tcPr>
            <w:tcW w:w="1278" w:type="pct"/>
          </w:tcPr>
          <w:p w14:paraId="79F0DF70" w14:textId="77777777" w:rsidR="001B3084" w:rsidRPr="00E9219D" w:rsidRDefault="001B3084" w:rsidP="00FF5EC1">
            <w:pPr>
              <w:jc w:val="center"/>
              <w:rPr>
                <w:noProof w:val="0"/>
                <w:lang w:val="en-US"/>
              </w:rPr>
            </w:pPr>
            <w:proofErr w:type="spellStart"/>
            <w:r w:rsidRPr="00E9219D">
              <w:rPr>
                <w:noProof w:val="0"/>
                <w:lang w:val="en-US"/>
              </w:rPr>
              <w:t>Satır</w:t>
            </w:r>
            <w:proofErr w:type="spellEnd"/>
            <w:r w:rsidRPr="00E9219D">
              <w:rPr>
                <w:noProof w:val="0"/>
                <w:lang w:val="en-US"/>
              </w:rPr>
              <w:t xml:space="preserve"> B</w:t>
            </w:r>
          </w:p>
        </w:tc>
      </w:tr>
      <w:tr w:rsidR="001B3084" w:rsidRPr="00E9219D" w14:paraId="6DC51886" w14:textId="77777777" w:rsidTr="00FF5EC1">
        <w:trPr>
          <w:jc w:val="center"/>
        </w:trPr>
        <w:tc>
          <w:tcPr>
            <w:tcW w:w="1510" w:type="pct"/>
            <w:vAlign w:val="center"/>
          </w:tcPr>
          <w:p w14:paraId="54AC38FD" w14:textId="77777777" w:rsidR="001B3084" w:rsidRPr="00E9219D" w:rsidRDefault="001B3084" w:rsidP="00FF5EC1">
            <w:pPr>
              <w:jc w:val="center"/>
              <w:rPr>
                <w:noProof w:val="0"/>
                <w:lang w:val="en-US"/>
              </w:rPr>
            </w:pPr>
            <w:proofErr w:type="spellStart"/>
            <w:r w:rsidRPr="00E9219D">
              <w:rPr>
                <w:noProof w:val="0"/>
                <w:lang w:val="en-US"/>
              </w:rPr>
              <w:t>Satır</w:t>
            </w:r>
            <w:proofErr w:type="spellEnd"/>
            <w:r w:rsidRPr="00E9219D">
              <w:rPr>
                <w:noProof w:val="0"/>
                <w:lang w:val="en-US"/>
              </w:rPr>
              <w:t xml:space="preserve"> C</w:t>
            </w:r>
          </w:p>
        </w:tc>
        <w:tc>
          <w:tcPr>
            <w:tcW w:w="1093" w:type="pct"/>
            <w:vAlign w:val="center"/>
          </w:tcPr>
          <w:p w14:paraId="6E131C92" w14:textId="77777777" w:rsidR="001B3084" w:rsidRPr="00E9219D" w:rsidRDefault="001B3084" w:rsidP="00FF5EC1">
            <w:pPr>
              <w:jc w:val="center"/>
              <w:rPr>
                <w:noProof w:val="0"/>
                <w:lang w:val="en-US"/>
              </w:rPr>
            </w:pPr>
            <w:proofErr w:type="spellStart"/>
            <w:r w:rsidRPr="00E9219D">
              <w:rPr>
                <w:noProof w:val="0"/>
                <w:lang w:val="en-US"/>
              </w:rPr>
              <w:t>Satır</w:t>
            </w:r>
            <w:proofErr w:type="spellEnd"/>
            <w:r w:rsidRPr="00E9219D">
              <w:rPr>
                <w:noProof w:val="0"/>
                <w:lang w:val="en-US"/>
              </w:rPr>
              <w:t xml:space="preserve"> C</w:t>
            </w:r>
          </w:p>
        </w:tc>
        <w:tc>
          <w:tcPr>
            <w:tcW w:w="1118" w:type="pct"/>
            <w:vAlign w:val="center"/>
          </w:tcPr>
          <w:p w14:paraId="6E3C04FF" w14:textId="77777777" w:rsidR="001B3084" w:rsidRPr="00E9219D" w:rsidRDefault="001B3084" w:rsidP="00FF5EC1">
            <w:pPr>
              <w:jc w:val="center"/>
              <w:rPr>
                <w:noProof w:val="0"/>
                <w:lang w:val="en-US"/>
              </w:rPr>
            </w:pPr>
            <w:proofErr w:type="spellStart"/>
            <w:r w:rsidRPr="00E9219D">
              <w:rPr>
                <w:noProof w:val="0"/>
                <w:lang w:val="en-US"/>
              </w:rPr>
              <w:t>Satır</w:t>
            </w:r>
            <w:proofErr w:type="spellEnd"/>
            <w:r w:rsidRPr="00E9219D">
              <w:rPr>
                <w:noProof w:val="0"/>
                <w:lang w:val="en-US"/>
              </w:rPr>
              <w:t xml:space="preserve"> C</w:t>
            </w:r>
          </w:p>
        </w:tc>
        <w:tc>
          <w:tcPr>
            <w:tcW w:w="1278" w:type="pct"/>
          </w:tcPr>
          <w:p w14:paraId="0F98A380" w14:textId="77777777" w:rsidR="001B3084" w:rsidRPr="00E9219D" w:rsidRDefault="001B3084" w:rsidP="00FF5EC1">
            <w:pPr>
              <w:jc w:val="center"/>
              <w:rPr>
                <w:noProof w:val="0"/>
                <w:lang w:val="en-US"/>
              </w:rPr>
            </w:pPr>
            <w:proofErr w:type="spellStart"/>
            <w:r w:rsidRPr="00E9219D">
              <w:rPr>
                <w:noProof w:val="0"/>
                <w:lang w:val="en-US"/>
              </w:rPr>
              <w:t>Satır</w:t>
            </w:r>
            <w:proofErr w:type="spellEnd"/>
            <w:r w:rsidRPr="00E9219D">
              <w:rPr>
                <w:noProof w:val="0"/>
                <w:lang w:val="en-US"/>
              </w:rPr>
              <w:t xml:space="preserve"> C</w:t>
            </w:r>
          </w:p>
        </w:tc>
      </w:tr>
    </w:tbl>
    <w:p w14:paraId="3D4AC145" w14:textId="77777777" w:rsidR="001B3084" w:rsidRPr="00E9219D" w:rsidRDefault="001B3084" w:rsidP="001B3084">
      <w:pPr>
        <w:pStyle w:val="GOVDESBE"/>
        <w:spacing w:before="240"/>
        <w:rPr>
          <w:noProof w:val="0"/>
          <w:lang w:val="en-US"/>
        </w:rPr>
      </w:pPr>
      <w:r w:rsidRPr="00E9219D">
        <w:rPr>
          <w:noProof w:val="0"/>
          <w:lang w:val="en-US"/>
        </w:rPr>
        <w:t xml:space="preserve">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 </w:t>
      </w:r>
    </w:p>
    <w:p w14:paraId="77E53FD1" w14:textId="77777777" w:rsidR="001B3084" w:rsidRDefault="001B3084" w:rsidP="001B3084">
      <w:pPr>
        <w:pStyle w:val="GOVDESBE"/>
        <w:rPr>
          <w:noProof w:val="0"/>
          <w:lang w:val="en-US"/>
        </w:rPr>
      </w:pPr>
      <w:r w:rsidRPr="00E9219D">
        <w:rPr>
          <w:noProof w:val="0"/>
          <w:lang w:val="en-US"/>
        </w:rPr>
        <w:t xml:space="preserve">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 </w:t>
      </w:r>
      <w:bookmarkStart w:id="200" w:name="_Toc190755333"/>
      <w:bookmarkStart w:id="201" w:name="_Toc190755911"/>
      <w:bookmarkStart w:id="202" w:name="_Toc224357622"/>
    </w:p>
    <w:p w14:paraId="30CE2745" w14:textId="77777777" w:rsidR="001B3084" w:rsidRDefault="001B3084" w:rsidP="001B3084">
      <w:pPr>
        <w:pStyle w:val="GOVDESBE"/>
        <w:rPr>
          <w:noProof w:val="0"/>
          <w:lang w:val="en-US"/>
        </w:rPr>
        <w:sectPr w:rsidR="001B3084" w:rsidSect="00CE58CE">
          <w:pgSz w:w="11906" w:h="16838"/>
          <w:pgMar w:top="1418" w:right="1418" w:bottom="1418" w:left="2268" w:header="709" w:footer="709" w:gutter="0"/>
          <w:cols w:space="708"/>
          <w:docGrid w:linePitch="360"/>
        </w:sectPr>
      </w:pPr>
    </w:p>
    <w:p w14:paraId="6FC53CBC" w14:textId="77777777" w:rsidR="001B3084" w:rsidRDefault="001B3084" w:rsidP="001B3084">
      <w:pPr>
        <w:pStyle w:val="BASLIK1SBE"/>
        <w:rPr>
          <w:lang w:val="en-US"/>
        </w:rPr>
      </w:pPr>
      <w:bookmarkStart w:id="203" w:name="_Toc60009536"/>
      <w:bookmarkStart w:id="204" w:name="_Toc190755334"/>
      <w:bookmarkStart w:id="205" w:name="_Toc190755912"/>
      <w:bookmarkEnd w:id="200"/>
      <w:bookmarkEnd w:id="201"/>
      <w:bookmarkEnd w:id="202"/>
      <w:r>
        <w:rPr>
          <w:lang w:val="en-US"/>
        </w:rPr>
        <w:lastRenderedPageBreak/>
        <w:t>SONUÇLAR VE ÖNERİLER</w:t>
      </w:r>
      <w:bookmarkEnd w:id="203"/>
    </w:p>
    <w:p w14:paraId="7CB7DAC0" w14:textId="77777777" w:rsidR="001B3084" w:rsidRPr="00E9219D" w:rsidRDefault="001B3084" w:rsidP="001B3084">
      <w:pPr>
        <w:pStyle w:val="GOVDESBE"/>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w:t>
      </w:r>
    </w:p>
    <w:p w14:paraId="344FEBAA" w14:textId="77777777" w:rsidR="001B3084" w:rsidRPr="00E9219D" w:rsidRDefault="001B3084" w:rsidP="001B3084">
      <w:pPr>
        <w:pStyle w:val="BASLIK2SBE"/>
        <w:rPr>
          <w:noProof w:val="0"/>
          <w:lang w:val="en-US"/>
        </w:rPr>
      </w:pPr>
      <w:bookmarkStart w:id="206" w:name="_Toc224357623"/>
      <w:bookmarkStart w:id="207" w:name="_Toc60009537"/>
      <w:proofErr w:type="spellStart"/>
      <w:r w:rsidRPr="00E9219D">
        <w:rPr>
          <w:noProof w:val="0"/>
          <w:lang w:val="en-US"/>
        </w:rPr>
        <w:t>Çalışmanın</w:t>
      </w:r>
      <w:proofErr w:type="spellEnd"/>
      <w:r w:rsidRPr="00E9219D">
        <w:rPr>
          <w:noProof w:val="0"/>
          <w:lang w:val="en-US"/>
        </w:rPr>
        <w:t xml:space="preserve"> </w:t>
      </w:r>
      <w:proofErr w:type="spellStart"/>
      <w:r w:rsidRPr="00E9219D">
        <w:rPr>
          <w:noProof w:val="0"/>
          <w:lang w:val="en-US"/>
        </w:rPr>
        <w:t>Uygulama</w:t>
      </w:r>
      <w:proofErr w:type="spellEnd"/>
      <w:r w:rsidRPr="00E9219D">
        <w:rPr>
          <w:noProof w:val="0"/>
          <w:lang w:val="en-US"/>
        </w:rPr>
        <w:t xml:space="preserve"> </w:t>
      </w:r>
      <w:proofErr w:type="spellStart"/>
      <w:r w:rsidRPr="00E9219D">
        <w:rPr>
          <w:noProof w:val="0"/>
          <w:lang w:val="en-US"/>
        </w:rPr>
        <w:t>Alanı</w:t>
      </w:r>
      <w:bookmarkEnd w:id="204"/>
      <w:bookmarkEnd w:id="205"/>
      <w:bookmarkEnd w:id="206"/>
      <w:bookmarkEnd w:id="207"/>
      <w:proofErr w:type="spellEnd"/>
    </w:p>
    <w:p w14:paraId="7910B298" w14:textId="77777777" w:rsidR="001B3084" w:rsidRPr="00E9219D" w:rsidRDefault="001B3084" w:rsidP="001B3084">
      <w:pPr>
        <w:pStyle w:val="GOVDESBE"/>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w:t>
      </w:r>
    </w:p>
    <w:p w14:paraId="10A06942" w14:textId="77777777" w:rsidR="001B3084" w:rsidRPr="00E9219D" w:rsidRDefault="001B3084" w:rsidP="001B3084">
      <w:pPr>
        <w:pStyle w:val="BASLIK2SBE"/>
        <w:rPr>
          <w:noProof w:val="0"/>
          <w:lang w:val="en-US"/>
        </w:rPr>
      </w:pPr>
      <w:bookmarkStart w:id="208" w:name="_Toc224357624"/>
      <w:bookmarkStart w:id="209" w:name="_Toc60009538"/>
      <w:proofErr w:type="spellStart"/>
      <w:r w:rsidRPr="00E9219D">
        <w:rPr>
          <w:noProof w:val="0"/>
          <w:lang w:val="en-US"/>
        </w:rPr>
        <w:t>İkinci</w:t>
      </w:r>
      <w:proofErr w:type="spellEnd"/>
      <w:r w:rsidRPr="00E9219D">
        <w:rPr>
          <w:noProof w:val="0"/>
          <w:lang w:val="en-US"/>
        </w:rPr>
        <w:t xml:space="preserve"> </w:t>
      </w:r>
      <w:proofErr w:type="spellStart"/>
      <w:r w:rsidRPr="00E9219D">
        <w:rPr>
          <w:noProof w:val="0"/>
          <w:lang w:val="en-US"/>
        </w:rPr>
        <w:t>Derece</w:t>
      </w:r>
      <w:proofErr w:type="spellEnd"/>
      <w:r w:rsidRPr="00E9219D">
        <w:rPr>
          <w:noProof w:val="0"/>
          <w:lang w:val="en-US"/>
        </w:rPr>
        <w:t xml:space="preserve"> </w:t>
      </w:r>
      <w:proofErr w:type="spellStart"/>
      <w:r w:rsidRPr="00E9219D">
        <w:rPr>
          <w:noProof w:val="0"/>
          <w:lang w:val="en-US"/>
        </w:rPr>
        <w:t>Başlık</w:t>
      </w:r>
      <w:proofErr w:type="spellEnd"/>
      <w:r w:rsidRPr="00E9219D">
        <w:rPr>
          <w:noProof w:val="0"/>
          <w:lang w:val="en-US"/>
        </w:rPr>
        <w:t xml:space="preserve"> </w:t>
      </w:r>
      <w:proofErr w:type="spellStart"/>
      <w:r w:rsidRPr="00E9219D">
        <w:rPr>
          <w:noProof w:val="0"/>
          <w:lang w:val="en-US"/>
        </w:rPr>
        <w:t>Nasıl</w:t>
      </w:r>
      <w:proofErr w:type="spellEnd"/>
      <w:r w:rsidRPr="00E9219D">
        <w:rPr>
          <w:noProof w:val="0"/>
          <w:lang w:val="en-US"/>
        </w:rPr>
        <w:t xml:space="preserve">: İlk </w:t>
      </w:r>
      <w:proofErr w:type="spellStart"/>
      <w:r w:rsidRPr="00E9219D">
        <w:rPr>
          <w:noProof w:val="0"/>
          <w:lang w:val="en-US"/>
        </w:rPr>
        <w:t>Harfler</w:t>
      </w:r>
      <w:proofErr w:type="spellEnd"/>
      <w:r w:rsidRPr="00E9219D">
        <w:rPr>
          <w:noProof w:val="0"/>
          <w:lang w:val="en-US"/>
        </w:rPr>
        <w:t xml:space="preserve"> </w:t>
      </w:r>
      <w:proofErr w:type="spellStart"/>
      <w:r w:rsidRPr="00E9219D">
        <w:rPr>
          <w:noProof w:val="0"/>
          <w:lang w:val="en-US"/>
        </w:rPr>
        <w:t>Büyük</w:t>
      </w:r>
      <w:bookmarkEnd w:id="208"/>
      <w:bookmarkEnd w:id="209"/>
      <w:proofErr w:type="spellEnd"/>
    </w:p>
    <w:p w14:paraId="74F2BC26" w14:textId="77777777" w:rsidR="001B3084" w:rsidRPr="00E9219D" w:rsidRDefault="001B3084" w:rsidP="001B3084">
      <w:pPr>
        <w:pStyle w:val="GOVDESBE"/>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
    <w:p w14:paraId="1F290055" w14:textId="77777777" w:rsidR="001B3084" w:rsidRPr="00E9219D" w:rsidRDefault="001B3084" w:rsidP="001B3084">
      <w:pPr>
        <w:pStyle w:val="BASLIK3SBE"/>
      </w:pPr>
      <w:bookmarkStart w:id="210" w:name="_Toc224357625"/>
      <w:bookmarkStart w:id="211" w:name="_Toc60009539"/>
      <w:r w:rsidRPr="00E9219D">
        <w:t>Üçüncü derece başlık nasıl: ilk harf büyük diğerleri küçük</w:t>
      </w:r>
      <w:bookmarkEnd w:id="210"/>
      <w:bookmarkEnd w:id="211"/>
    </w:p>
    <w:p w14:paraId="02FE808B" w14:textId="77777777" w:rsidR="001B3084" w:rsidRPr="00E9219D" w:rsidRDefault="001B3084" w:rsidP="001B3084">
      <w:pPr>
        <w:pStyle w:val="GOVDESBE"/>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
    <w:p w14:paraId="789608CB" w14:textId="77777777" w:rsidR="001B3084" w:rsidRPr="00E9219D" w:rsidRDefault="001B3084" w:rsidP="001B3084">
      <w:pPr>
        <w:pStyle w:val="BASLIK4SBE"/>
      </w:pPr>
      <w:bookmarkStart w:id="212" w:name="_Toc224357626"/>
      <w:bookmarkStart w:id="213" w:name="_Toc60009540"/>
      <w:r w:rsidRPr="00E9219D">
        <w:t>Dördüncü derece başlık nasıl: ilk harf büyük diğerleri küçük</w:t>
      </w:r>
      <w:bookmarkEnd w:id="212"/>
      <w:bookmarkEnd w:id="213"/>
    </w:p>
    <w:p w14:paraId="2EDC4BB6" w14:textId="77777777" w:rsidR="001B3084" w:rsidRPr="00E9219D" w:rsidRDefault="001B3084" w:rsidP="001B3084">
      <w:pPr>
        <w:pStyle w:val="GOVDESBE"/>
        <w:rPr>
          <w:noProof w:val="0"/>
          <w:lang w:val="en-US"/>
        </w:rPr>
      </w:pPr>
      <w:r w:rsidRPr="00E9219D">
        <w:rPr>
          <w:noProof w:val="0"/>
          <w:lang w:val="en-US"/>
        </w:rPr>
        <w:t xml:space="preserve">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 </w:t>
      </w:r>
    </w:p>
    <w:p w14:paraId="4D4AD5FE" w14:textId="3A1ADD95" w:rsidR="001B3084" w:rsidRPr="00E9219D" w:rsidRDefault="001B3084" w:rsidP="00D10293">
      <w:pPr>
        <w:pStyle w:val="GOVDESBE"/>
        <w:keepLines/>
        <w:jc w:val="center"/>
        <w:rPr>
          <w:lang w:val="en-US"/>
        </w:rPr>
      </w:pPr>
      <w:r w:rsidRPr="00E9219D">
        <w:rPr>
          <w:noProof w:val="0"/>
          <w:lang w:val="en-US"/>
        </w:rPr>
        <w:br w:type="page"/>
      </w:r>
    </w:p>
    <w:p w14:paraId="49063B41" w14:textId="73A23939" w:rsidR="001B3084" w:rsidRPr="00E9219D" w:rsidRDefault="001B3084" w:rsidP="00D10293">
      <w:pPr>
        <w:pStyle w:val="GOVDESBE"/>
        <w:rPr>
          <w:noProof w:val="0"/>
          <w:lang w:val="en-US"/>
        </w:rPr>
      </w:pPr>
      <w:r w:rsidRPr="00E9219D">
        <w:rPr>
          <w:noProof w:val="0"/>
          <w:lang w:val="en-US"/>
        </w:rPr>
        <w:lastRenderedPageBreak/>
        <w:t xml:space="preserve">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 </w:t>
      </w:r>
    </w:p>
    <w:p w14:paraId="0F1BF6B8" w14:textId="77777777" w:rsidR="001B3084" w:rsidRDefault="001B3084" w:rsidP="001B3084">
      <w:pPr>
        <w:pStyle w:val="GOVDESBE"/>
        <w:rPr>
          <w:noProof w:val="0"/>
          <w:lang w:val="en-US"/>
        </w:rPr>
      </w:pPr>
      <w:r w:rsidRPr="00E9219D">
        <w:rPr>
          <w:noProof w:val="0"/>
          <w:lang w:val="en-US"/>
        </w:rPr>
        <w:t xml:space="preserve">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 xml:space="preserve">lab ore sit et dolore </w:t>
      </w:r>
      <w:r w:rsidRPr="00E9219D">
        <w:rPr>
          <w:noProof w:val="0"/>
          <w:lang w:val="en-US"/>
        </w:rPr>
        <w:t xml:space="preserve">magna. </w:t>
      </w:r>
    </w:p>
    <w:p w14:paraId="3ED4BCF9" w14:textId="77777777" w:rsidR="001B3084" w:rsidRDefault="001B3084" w:rsidP="001B3084">
      <w:pPr>
        <w:pStyle w:val="GOVDESBE"/>
        <w:rPr>
          <w:noProof w:val="0"/>
          <w:lang w:val="en-US"/>
        </w:rPr>
        <w:sectPr w:rsidR="001B3084" w:rsidSect="00CE58CE">
          <w:pgSz w:w="11906" w:h="16838"/>
          <w:pgMar w:top="1418" w:right="1418" w:bottom="1418" w:left="2268" w:header="709" w:footer="709" w:gutter="0"/>
          <w:cols w:space="708"/>
          <w:docGrid w:linePitch="360"/>
        </w:sectPr>
      </w:pPr>
    </w:p>
    <w:p w14:paraId="026264EB" w14:textId="77777777" w:rsidR="001B3084" w:rsidRPr="00592D09" w:rsidRDefault="001B3084" w:rsidP="001B3084">
      <w:pPr>
        <w:pStyle w:val="BASLIK1SBE"/>
        <w:numPr>
          <w:ilvl w:val="0"/>
          <w:numId w:val="0"/>
        </w:numPr>
      </w:pPr>
      <w:bookmarkStart w:id="214" w:name="_Toc286759144"/>
      <w:bookmarkStart w:id="215" w:name="_Toc60009541"/>
      <w:commentRangeStart w:id="216"/>
      <w:r w:rsidRPr="00592D09">
        <w:lastRenderedPageBreak/>
        <w:t>KAYNAKLAR</w:t>
      </w:r>
      <w:bookmarkEnd w:id="214"/>
      <w:commentRangeEnd w:id="216"/>
      <w:r>
        <w:rPr>
          <w:rStyle w:val="AklamaBavurusu"/>
          <w:rFonts w:eastAsia="Times New Roman"/>
          <w:b w:val="0"/>
        </w:rPr>
        <w:commentReference w:id="216"/>
      </w:r>
      <w:bookmarkEnd w:id="215"/>
    </w:p>
    <w:p w14:paraId="13C6314A" w14:textId="77777777" w:rsidR="001B3084" w:rsidRPr="00791E66" w:rsidRDefault="001B3084" w:rsidP="001B3084">
      <w:pPr>
        <w:pStyle w:val="ListeParagraf"/>
        <w:numPr>
          <w:ilvl w:val="0"/>
          <w:numId w:val="47"/>
        </w:numPr>
        <w:ind w:left="567" w:hanging="567"/>
        <w:jc w:val="both"/>
        <w:rPr>
          <w:noProof w:val="0"/>
        </w:rPr>
      </w:pPr>
      <w:commentRangeStart w:id="217"/>
      <w:r w:rsidRPr="00791E66">
        <w:rPr>
          <w:b/>
          <w:bCs/>
          <w:noProof w:val="0"/>
          <w:color w:val="222222"/>
          <w:shd w:val="clear" w:color="auto" w:fill="FFFFFF"/>
        </w:rPr>
        <w:t xml:space="preserve">Roberts, T. C., </w:t>
      </w:r>
      <w:proofErr w:type="spellStart"/>
      <w:r w:rsidRPr="00791E66">
        <w:rPr>
          <w:b/>
          <w:bCs/>
          <w:noProof w:val="0"/>
          <w:color w:val="222222"/>
          <w:shd w:val="clear" w:color="auto" w:fill="FFFFFF"/>
        </w:rPr>
        <w:t>Langer</w:t>
      </w:r>
      <w:proofErr w:type="spellEnd"/>
      <w:r w:rsidRPr="00791E66">
        <w:rPr>
          <w:b/>
          <w:bCs/>
          <w:noProof w:val="0"/>
          <w:color w:val="222222"/>
          <w:shd w:val="clear" w:color="auto" w:fill="FFFFFF"/>
        </w:rPr>
        <w:t xml:space="preserve">, R., &amp; </w:t>
      </w:r>
      <w:proofErr w:type="spellStart"/>
      <w:r w:rsidRPr="00791E66">
        <w:rPr>
          <w:b/>
          <w:bCs/>
          <w:noProof w:val="0"/>
          <w:color w:val="222222"/>
          <w:shd w:val="clear" w:color="auto" w:fill="FFFFFF"/>
        </w:rPr>
        <w:t>Wood</w:t>
      </w:r>
      <w:proofErr w:type="spellEnd"/>
      <w:r w:rsidRPr="00791E66">
        <w:rPr>
          <w:b/>
          <w:bCs/>
          <w:noProof w:val="0"/>
          <w:color w:val="222222"/>
          <w:shd w:val="clear" w:color="auto" w:fill="FFFFFF"/>
        </w:rPr>
        <w:t>, M. J.</w:t>
      </w:r>
      <w:r w:rsidRPr="00791E66">
        <w:rPr>
          <w:noProof w:val="0"/>
          <w:color w:val="222222"/>
          <w:shd w:val="clear" w:color="auto" w:fill="FFFFFF"/>
        </w:rPr>
        <w:t xml:space="preserve"> (2020). </w:t>
      </w:r>
      <w:proofErr w:type="spellStart"/>
      <w:r w:rsidRPr="00791E66">
        <w:rPr>
          <w:noProof w:val="0"/>
          <w:color w:val="222222"/>
          <w:shd w:val="clear" w:color="auto" w:fill="FFFFFF"/>
        </w:rPr>
        <w:t>Advances</w:t>
      </w:r>
      <w:proofErr w:type="spellEnd"/>
      <w:r w:rsidRPr="00791E66">
        <w:rPr>
          <w:noProof w:val="0"/>
          <w:color w:val="222222"/>
          <w:shd w:val="clear" w:color="auto" w:fill="FFFFFF"/>
        </w:rPr>
        <w:t xml:space="preserve"> in </w:t>
      </w:r>
      <w:proofErr w:type="spellStart"/>
      <w:r w:rsidRPr="00791E66">
        <w:rPr>
          <w:noProof w:val="0"/>
          <w:color w:val="222222"/>
          <w:shd w:val="clear" w:color="auto" w:fill="FFFFFF"/>
        </w:rPr>
        <w:t>oligonucleotide</w:t>
      </w:r>
      <w:proofErr w:type="spellEnd"/>
      <w:r w:rsidRPr="00791E66">
        <w:rPr>
          <w:noProof w:val="0"/>
          <w:color w:val="222222"/>
          <w:shd w:val="clear" w:color="auto" w:fill="FFFFFF"/>
        </w:rPr>
        <w:t xml:space="preserve"> </w:t>
      </w:r>
      <w:proofErr w:type="spellStart"/>
      <w:r w:rsidRPr="00791E66">
        <w:rPr>
          <w:noProof w:val="0"/>
          <w:color w:val="222222"/>
          <w:shd w:val="clear" w:color="auto" w:fill="FFFFFF"/>
        </w:rPr>
        <w:t>drug</w:t>
      </w:r>
      <w:proofErr w:type="spellEnd"/>
      <w:r w:rsidRPr="00791E66">
        <w:rPr>
          <w:noProof w:val="0"/>
          <w:color w:val="222222"/>
          <w:shd w:val="clear" w:color="auto" w:fill="FFFFFF"/>
        </w:rPr>
        <w:t xml:space="preserve"> </w:t>
      </w:r>
      <w:proofErr w:type="spellStart"/>
      <w:r w:rsidRPr="00791E66">
        <w:rPr>
          <w:noProof w:val="0"/>
          <w:color w:val="222222"/>
          <w:shd w:val="clear" w:color="auto" w:fill="FFFFFF"/>
        </w:rPr>
        <w:t>delivery</w:t>
      </w:r>
      <w:proofErr w:type="spellEnd"/>
      <w:r w:rsidRPr="00791E66">
        <w:rPr>
          <w:noProof w:val="0"/>
          <w:color w:val="222222"/>
          <w:shd w:val="clear" w:color="auto" w:fill="FFFFFF"/>
        </w:rPr>
        <w:t>. </w:t>
      </w:r>
      <w:r w:rsidRPr="00791E66">
        <w:rPr>
          <w:i/>
          <w:iCs/>
          <w:noProof w:val="0"/>
          <w:color w:val="222222"/>
          <w:shd w:val="clear" w:color="auto" w:fill="FFFFFF"/>
        </w:rPr>
        <w:t xml:space="preserve">Nature </w:t>
      </w:r>
      <w:proofErr w:type="spellStart"/>
      <w:r w:rsidRPr="00791E66">
        <w:rPr>
          <w:i/>
          <w:iCs/>
          <w:noProof w:val="0"/>
          <w:color w:val="222222"/>
          <w:shd w:val="clear" w:color="auto" w:fill="FFFFFF"/>
        </w:rPr>
        <w:t>Reviews</w:t>
      </w:r>
      <w:proofErr w:type="spellEnd"/>
      <w:r w:rsidRPr="00791E66">
        <w:rPr>
          <w:i/>
          <w:iCs/>
          <w:noProof w:val="0"/>
          <w:color w:val="222222"/>
          <w:shd w:val="clear" w:color="auto" w:fill="FFFFFF"/>
        </w:rPr>
        <w:t xml:space="preserve"> </w:t>
      </w:r>
      <w:proofErr w:type="spellStart"/>
      <w:r w:rsidRPr="00791E66">
        <w:rPr>
          <w:i/>
          <w:iCs/>
          <w:noProof w:val="0"/>
          <w:color w:val="222222"/>
          <w:shd w:val="clear" w:color="auto" w:fill="FFFFFF"/>
        </w:rPr>
        <w:t>Drug</w:t>
      </w:r>
      <w:proofErr w:type="spellEnd"/>
      <w:r w:rsidRPr="00791E66">
        <w:rPr>
          <w:i/>
          <w:iCs/>
          <w:noProof w:val="0"/>
          <w:color w:val="222222"/>
          <w:shd w:val="clear" w:color="auto" w:fill="FFFFFF"/>
        </w:rPr>
        <w:t xml:space="preserve"> </w:t>
      </w:r>
      <w:proofErr w:type="spellStart"/>
      <w:r w:rsidRPr="00791E66">
        <w:rPr>
          <w:i/>
          <w:iCs/>
          <w:noProof w:val="0"/>
          <w:color w:val="222222"/>
          <w:shd w:val="clear" w:color="auto" w:fill="FFFFFF"/>
        </w:rPr>
        <w:t>Discovery</w:t>
      </w:r>
      <w:proofErr w:type="spellEnd"/>
      <w:r w:rsidRPr="00791E66">
        <w:rPr>
          <w:noProof w:val="0"/>
          <w:color w:val="222222"/>
          <w:shd w:val="clear" w:color="auto" w:fill="FFFFFF"/>
        </w:rPr>
        <w:t>, </w:t>
      </w:r>
      <w:r w:rsidRPr="00791E66">
        <w:rPr>
          <w:i/>
          <w:iCs/>
          <w:noProof w:val="0"/>
          <w:color w:val="222222"/>
          <w:shd w:val="clear" w:color="auto" w:fill="FFFFFF"/>
        </w:rPr>
        <w:t>19</w:t>
      </w:r>
      <w:r w:rsidRPr="00791E66">
        <w:rPr>
          <w:noProof w:val="0"/>
          <w:color w:val="222222"/>
          <w:shd w:val="clear" w:color="auto" w:fill="FFFFFF"/>
        </w:rPr>
        <w:t>(10), 673-694.</w:t>
      </w:r>
      <w:commentRangeEnd w:id="217"/>
      <w:r>
        <w:rPr>
          <w:rStyle w:val="AklamaBavurusu"/>
        </w:rPr>
        <w:commentReference w:id="217"/>
      </w:r>
    </w:p>
    <w:p w14:paraId="355D93EA" w14:textId="77777777" w:rsidR="001B3084" w:rsidRPr="00F44FD7" w:rsidRDefault="001B3084" w:rsidP="001B3084">
      <w:pPr>
        <w:pStyle w:val="ListeParagraf"/>
        <w:numPr>
          <w:ilvl w:val="0"/>
          <w:numId w:val="47"/>
        </w:numPr>
        <w:ind w:left="567" w:hanging="567"/>
        <w:jc w:val="both"/>
        <w:rPr>
          <w:noProof w:val="0"/>
        </w:rPr>
      </w:pPr>
      <w:commentRangeStart w:id="218"/>
      <w:proofErr w:type="spellStart"/>
      <w:r w:rsidRPr="00F44FD7">
        <w:rPr>
          <w:b/>
          <w:bCs/>
          <w:noProof w:val="0"/>
          <w:color w:val="222222"/>
          <w:shd w:val="clear" w:color="auto" w:fill="FFFFFF"/>
        </w:rPr>
        <w:t>Rennie</w:t>
      </w:r>
      <w:proofErr w:type="spellEnd"/>
      <w:r w:rsidRPr="00F44FD7">
        <w:rPr>
          <w:b/>
          <w:bCs/>
          <w:noProof w:val="0"/>
          <w:color w:val="222222"/>
          <w:shd w:val="clear" w:color="auto" w:fill="FFFFFF"/>
        </w:rPr>
        <w:t xml:space="preserve">, R., &amp; </w:t>
      </w:r>
      <w:proofErr w:type="spellStart"/>
      <w:r w:rsidRPr="00F44FD7">
        <w:rPr>
          <w:b/>
          <w:bCs/>
          <w:noProof w:val="0"/>
          <w:color w:val="222222"/>
          <w:shd w:val="clear" w:color="auto" w:fill="FFFFFF"/>
        </w:rPr>
        <w:t>Law</w:t>
      </w:r>
      <w:proofErr w:type="spellEnd"/>
      <w:r w:rsidRPr="00F44FD7">
        <w:rPr>
          <w:b/>
          <w:bCs/>
          <w:noProof w:val="0"/>
          <w:color w:val="222222"/>
          <w:shd w:val="clear" w:color="auto" w:fill="FFFFFF"/>
        </w:rPr>
        <w:t>, J.</w:t>
      </w:r>
      <w:r w:rsidRPr="00F44FD7">
        <w:rPr>
          <w:noProof w:val="0"/>
          <w:color w:val="222222"/>
          <w:shd w:val="clear" w:color="auto" w:fill="FFFFFF"/>
        </w:rPr>
        <w:t xml:space="preserve"> (</w:t>
      </w:r>
      <w:proofErr w:type="spellStart"/>
      <w:r w:rsidRPr="00F44FD7">
        <w:rPr>
          <w:noProof w:val="0"/>
          <w:color w:val="222222"/>
          <w:shd w:val="clear" w:color="auto" w:fill="FFFFFF"/>
        </w:rPr>
        <w:t>Eds</w:t>
      </w:r>
      <w:proofErr w:type="spellEnd"/>
      <w:r w:rsidRPr="00F44FD7">
        <w:rPr>
          <w:noProof w:val="0"/>
          <w:color w:val="222222"/>
          <w:shd w:val="clear" w:color="auto" w:fill="FFFFFF"/>
        </w:rPr>
        <w:t>.). (2019). </w:t>
      </w:r>
      <w:r w:rsidRPr="00F44FD7">
        <w:rPr>
          <w:i/>
          <w:iCs/>
          <w:noProof w:val="0"/>
          <w:color w:val="222222"/>
          <w:shd w:val="clear" w:color="auto" w:fill="FFFFFF"/>
        </w:rPr>
        <w:t xml:space="preserve">A </w:t>
      </w:r>
      <w:proofErr w:type="spellStart"/>
      <w:r w:rsidRPr="00F44FD7">
        <w:rPr>
          <w:i/>
          <w:iCs/>
          <w:noProof w:val="0"/>
          <w:color w:val="222222"/>
          <w:shd w:val="clear" w:color="auto" w:fill="FFFFFF"/>
        </w:rPr>
        <w:t>dictionary</w:t>
      </w:r>
      <w:proofErr w:type="spellEnd"/>
      <w:r w:rsidRPr="00F44FD7">
        <w:rPr>
          <w:i/>
          <w:iCs/>
          <w:noProof w:val="0"/>
          <w:color w:val="222222"/>
          <w:shd w:val="clear" w:color="auto" w:fill="FFFFFF"/>
        </w:rPr>
        <w:t xml:space="preserve"> of </w:t>
      </w:r>
      <w:proofErr w:type="spellStart"/>
      <w:r w:rsidRPr="00F44FD7">
        <w:rPr>
          <w:i/>
          <w:iCs/>
          <w:noProof w:val="0"/>
          <w:color w:val="222222"/>
          <w:shd w:val="clear" w:color="auto" w:fill="FFFFFF"/>
        </w:rPr>
        <w:t>physics</w:t>
      </w:r>
      <w:proofErr w:type="spellEnd"/>
      <w:r w:rsidRPr="00F44FD7">
        <w:rPr>
          <w:noProof w:val="0"/>
          <w:color w:val="222222"/>
          <w:shd w:val="clear" w:color="auto" w:fill="FFFFFF"/>
        </w:rPr>
        <w:t xml:space="preserve">. Oxford </w:t>
      </w:r>
      <w:proofErr w:type="spellStart"/>
      <w:r w:rsidRPr="00F44FD7">
        <w:rPr>
          <w:noProof w:val="0"/>
          <w:color w:val="222222"/>
          <w:shd w:val="clear" w:color="auto" w:fill="FFFFFF"/>
        </w:rPr>
        <w:t>University</w:t>
      </w:r>
      <w:proofErr w:type="spellEnd"/>
      <w:r w:rsidRPr="00F44FD7">
        <w:rPr>
          <w:noProof w:val="0"/>
          <w:color w:val="222222"/>
          <w:shd w:val="clear" w:color="auto" w:fill="FFFFFF"/>
        </w:rPr>
        <w:t xml:space="preserve"> </w:t>
      </w:r>
      <w:proofErr w:type="spellStart"/>
      <w:r w:rsidRPr="00F44FD7">
        <w:rPr>
          <w:noProof w:val="0"/>
          <w:color w:val="222222"/>
          <w:shd w:val="clear" w:color="auto" w:fill="FFFFFF"/>
        </w:rPr>
        <w:t>Press</w:t>
      </w:r>
      <w:proofErr w:type="spellEnd"/>
      <w:r w:rsidRPr="00F44FD7">
        <w:rPr>
          <w:noProof w:val="0"/>
          <w:color w:val="222222"/>
          <w:shd w:val="clear" w:color="auto" w:fill="FFFFFF"/>
        </w:rPr>
        <w:t>.</w:t>
      </w:r>
      <w:commentRangeEnd w:id="218"/>
      <w:r>
        <w:rPr>
          <w:rStyle w:val="AklamaBavurusu"/>
        </w:rPr>
        <w:commentReference w:id="218"/>
      </w:r>
    </w:p>
    <w:p w14:paraId="6200530B" w14:textId="77777777" w:rsidR="001B3084" w:rsidRPr="00AD1B22" w:rsidRDefault="001B3084" w:rsidP="001B3084">
      <w:pPr>
        <w:pStyle w:val="ListeParagraf"/>
        <w:numPr>
          <w:ilvl w:val="0"/>
          <w:numId w:val="47"/>
        </w:numPr>
        <w:autoSpaceDE w:val="0"/>
        <w:autoSpaceDN w:val="0"/>
        <w:adjustRightInd w:val="0"/>
        <w:spacing w:before="120" w:after="120"/>
        <w:ind w:left="567" w:hanging="567"/>
        <w:contextualSpacing w:val="0"/>
        <w:jc w:val="both"/>
        <w:rPr>
          <w:noProof w:val="0"/>
          <w:lang w:val="en-US"/>
        </w:rPr>
      </w:pPr>
      <w:commentRangeStart w:id="219"/>
      <w:r>
        <w:rPr>
          <w:rFonts w:eastAsia="Arial Unicode MS"/>
          <w:b/>
        </w:rPr>
        <w:t>ASTM</w:t>
      </w:r>
      <w:r>
        <w:rPr>
          <w:rFonts w:eastAsia="Arial Unicode MS"/>
          <w:bCs/>
        </w:rPr>
        <w:t xml:space="preserve"> (2016). </w:t>
      </w:r>
      <w:r w:rsidRPr="00492ECA">
        <w:rPr>
          <w:rFonts w:eastAsia="Arial Unicode MS"/>
          <w:bCs/>
          <w:i/>
          <w:iCs/>
        </w:rPr>
        <w:t>Standard Guide for Sampling Seized Drugs for Qualitative and Quantitative Analysis</w:t>
      </w:r>
      <w:r>
        <w:rPr>
          <w:rFonts w:eastAsia="Arial Unicode MS"/>
          <w:bCs/>
        </w:rPr>
        <w:t xml:space="preserve"> (ASTM E2548-16). Retrieved from </w:t>
      </w:r>
      <w:r w:rsidRPr="00492ECA">
        <w:rPr>
          <w:rFonts w:eastAsia="Arial Unicode MS"/>
          <w:bCs/>
        </w:rPr>
        <w:t>https://www.astm.org/Standards/E2548.htm</w:t>
      </w:r>
      <w:r>
        <w:rPr>
          <w:rFonts w:eastAsia="Arial Unicode MS"/>
          <w:bCs/>
        </w:rPr>
        <w:t>.</w:t>
      </w:r>
      <w:commentRangeEnd w:id="219"/>
      <w:r>
        <w:rPr>
          <w:rStyle w:val="AklamaBavurusu"/>
        </w:rPr>
        <w:commentReference w:id="219"/>
      </w:r>
    </w:p>
    <w:p w14:paraId="417EC16F" w14:textId="77777777" w:rsidR="001B3084" w:rsidRDefault="001B3084" w:rsidP="001B3084">
      <w:pPr>
        <w:pStyle w:val="ListeParagraf"/>
        <w:numPr>
          <w:ilvl w:val="0"/>
          <w:numId w:val="47"/>
        </w:numPr>
        <w:autoSpaceDE w:val="0"/>
        <w:autoSpaceDN w:val="0"/>
        <w:adjustRightInd w:val="0"/>
        <w:spacing w:before="120" w:after="120"/>
        <w:ind w:left="567" w:hanging="567"/>
        <w:contextualSpacing w:val="0"/>
        <w:jc w:val="both"/>
        <w:rPr>
          <w:rStyle w:val="Kpr"/>
          <w:noProof w:val="0"/>
          <w:lang w:val="en-US"/>
        </w:rPr>
      </w:pPr>
      <w:commentRangeStart w:id="220"/>
      <w:proofErr w:type="spellStart"/>
      <w:r w:rsidRPr="00AD1B22">
        <w:rPr>
          <w:b/>
          <w:noProof w:val="0"/>
          <w:lang w:val="en-US"/>
        </w:rPr>
        <w:t>Bilim</w:t>
      </w:r>
      <w:proofErr w:type="spellEnd"/>
      <w:r w:rsidRPr="00AD1B22">
        <w:rPr>
          <w:b/>
          <w:noProof w:val="0"/>
          <w:lang w:val="en-US"/>
        </w:rPr>
        <w:t xml:space="preserve"> </w:t>
      </w:r>
      <w:proofErr w:type="spellStart"/>
      <w:r w:rsidRPr="00AD1B22">
        <w:rPr>
          <w:b/>
          <w:noProof w:val="0"/>
          <w:lang w:val="en-US"/>
        </w:rPr>
        <w:t>etiği</w:t>
      </w:r>
      <w:proofErr w:type="spellEnd"/>
      <w:r w:rsidRPr="00AD1B22">
        <w:rPr>
          <w:b/>
          <w:noProof w:val="0"/>
          <w:lang w:val="en-US"/>
        </w:rPr>
        <w:t xml:space="preserve"> </w:t>
      </w:r>
      <w:proofErr w:type="spellStart"/>
      <w:r w:rsidRPr="00AD1B22">
        <w:rPr>
          <w:b/>
          <w:noProof w:val="0"/>
          <w:lang w:val="en-US"/>
        </w:rPr>
        <w:t>ve</w:t>
      </w:r>
      <w:proofErr w:type="spellEnd"/>
      <w:r w:rsidRPr="00AD1B22">
        <w:rPr>
          <w:b/>
          <w:noProof w:val="0"/>
          <w:lang w:val="en-US"/>
        </w:rPr>
        <w:t xml:space="preserve"> </w:t>
      </w:r>
      <w:proofErr w:type="spellStart"/>
      <w:r w:rsidRPr="00AD1B22">
        <w:rPr>
          <w:b/>
          <w:noProof w:val="0"/>
          <w:lang w:val="en-US"/>
        </w:rPr>
        <w:t>bilimde</w:t>
      </w:r>
      <w:proofErr w:type="spellEnd"/>
      <w:r w:rsidRPr="00AD1B22">
        <w:rPr>
          <w:b/>
          <w:noProof w:val="0"/>
          <w:lang w:val="en-US"/>
        </w:rPr>
        <w:t xml:space="preserve"> </w:t>
      </w:r>
      <w:proofErr w:type="spellStart"/>
      <w:r w:rsidRPr="00AD1B22">
        <w:rPr>
          <w:b/>
          <w:noProof w:val="0"/>
          <w:lang w:val="en-US"/>
        </w:rPr>
        <w:t>sahtekarlık</w:t>
      </w:r>
      <w:proofErr w:type="spellEnd"/>
      <w:r w:rsidRPr="00AD1B22">
        <w:rPr>
          <w:b/>
          <w:noProof w:val="0"/>
          <w:lang w:val="en-US"/>
        </w:rPr>
        <w:t>.</w:t>
      </w:r>
      <w:r w:rsidRPr="00AD1B22">
        <w:rPr>
          <w:noProof w:val="0"/>
          <w:lang w:val="en-US"/>
        </w:rPr>
        <w:t xml:space="preserve"> (</w:t>
      </w:r>
      <w:proofErr w:type="spellStart"/>
      <w:r w:rsidRPr="00AD1B22">
        <w:rPr>
          <w:noProof w:val="0"/>
          <w:lang w:val="en-US"/>
        </w:rPr>
        <w:t>t.y</w:t>
      </w:r>
      <w:proofErr w:type="spellEnd"/>
      <w:r w:rsidRPr="00AD1B22">
        <w:rPr>
          <w:noProof w:val="0"/>
          <w:lang w:val="en-US"/>
        </w:rPr>
        <w:t xml:space="preserve">.). </w:t>
      </w:r>
      <w:proofErr w:type="spellStart"/>
      <w:r w:rsidRPr="00AD1B22">
        <w:rPr>
          <w:noProof w:val="0"/>
          <w:lang w:val="en-US"/>
        </w:rPr>
        <w:t>Erişim</w:t>
      </w:r>
      <w:proofErr w:type="spellEnd"/>
      <w:r w:rsidRPr="00AD1B22">
        <w:rPr>
          <w:noProof w:val="0"/>
          <w:lang w:val="en-US"/>
        </w:rPr>
        <w:t xml:space="preserve">: 04 Nisan 2006, </w:t>
      </w:r>
      <w:hyperlink r:id="rId26" w:history="1">
        <w:r w:rsidRPr="006C134F">
          <w:rPr>
            <w:rStyle w:val="Kpr"/>
            <w:noProof w:val="0"/>
            <w:lang w:val="en-US"/>
          </w:rPr>
          <w:t>http://www.aek.yildiz.edu.tr/bilim.htm</w:t>
        </w:r>
      </w:hyperlink>
      <w:commentRangeEnd w:id="220"/>
      <w:r>
        <w:rPr>
          <w:rStyle w:val="AklamaBavurusu"/>
        </w:rPr>
        <w:commentReference w:id="220"/>
      </w:r>
    </w:p>
    <w:p w14:paraId="36CFA381" w14:textId="77777777" w:rsidR="001B3084" w:rsidRPr="00971C8A" w:rsidRDefault="001B3084" w:rsidP="001B3084">
      <w:pPr>
        <w:pStyle w:val="ListeParagraf"/>
        <w:numPr>
          <w:ilvl w:val="0"/>
          <w:numId w:val="47"/>
        </w:numPr>
        <w:ind w:left="567" w:hanging="567"/>
        <w:jc w:val="both"/>
        <w:rPr>
          <w:noProof w:val="0"/>
        </w:rPr>
      </w:pPr>
      <w:commentRangeStart w:id="221"/>
      <w:proofErr w:type="spellStart"/>
      <w:r w:rsidRPr="00287DFC">
        <w:rPr>
          <w:b/>
          <w:bCs/>
          <w:noProof w:val="0"/>
          <w:color w:val="222222"/>
          <w:shd w:val="clear" w:color="auto" w:fill="FFFFFF"/>
        </w:rPr>
        <w:t>Misra</w:t>
      </w:r>
      <w:proofErr w:type="spellEnd"/>
      <w:r w:rsidRPr="00287DFC">
        <w:rPr>
          <w:b/>
          <w:bCs/>
          <w:noProof w:val="0"/>
          <w:color w:val="222222"/>
          <w:shd w:val="clear" w:color="auto" w:fill="FFFFFF"/>
        </w:rPr>
        <w:t xml:space="preserve">, A., &amp; </w:t>
      </w:r>
      <w:proofErr w:type="spellStart"/>
      <w:r w:rsidRPr="00287DFC">
        <w:rPr>
          <w:b/>
          <w:bCs/>
          <w:noProof w:val="0"/>
          <w:color w:val="222222"/>
          <w:shd w:val="clear" w:color="auto" w:fill="FFFFFF"/>
        </w:rPr>
        <w:t>Shahiwala</w:t>
      </w:r>
      <w:proofErr w:type="spellEnd"/>
      <w:r w:rsidRPr="00287DFC">
        <w:rPr>
          <w:b/>
          <w:bCs/>
          <w:noProof w:val="0"/>
          <w:color w:val="222222"/>
          <w:shd w:val="clear" w:color="auto" w:fill="FFFFFF"/>
        </w:rPr>
        <w:t>, A.</w:t>
      </w:r>
      <w:r w:rsidRPr="00287DFC">
        <w:rPr>
          <w:noProof w:val="0"/>
          <w:color w:val="222222"/>
          <w:shd w:val="clear" w:color="auto" w:fill="FFFFFF"/>
        </w:rPr>
        <w:t xml:space="preserve"> (2019). </w:t>
      </w:r>
      <w:proofErr w:type="spellStart"/>
      <w:r w:rsidRPr="00287DFC">
        <w:rPr>
          <w:i/>
          <w:iCs/>
          <w:noProof w:val="0"/>
          <w:color w:val="222222"/>
          <w:shd w:val="clear" w:color="auto" w:fill="FFFFFF"/>
        </w:rPr>
        <w:t>Novel</w:t>
      </w:r>
      <w:proofErr w:type="spellEnd"/>
      <w:r w:rsidRPr="00287DFC">
        <w:rPr>
          <w:i/>
          <w:iCs/>
          <w:noProof w:val="0"/>
          <w:color w:val="222222"/>
          <w:shd w:val="clear" w:color="auto" w:fill="FFFFFF"/>
        </w:rPr>
        <w:t xml:space="preserve"> </w:t>
      </w:r>
      <w:proofErr w:type="spellStart"/>
      <w:r w:rsidRPr="00287DFC">
        <w:rPr>
          <w:i/>
          <w:iCs/>
          <w:noProof w:val="0"/>
          <w:color w:val="222222"/>
          <w:shd w:val="clear" w:color="auto" w:fill="FFFFFF"/>
        </w:rPr>
        <w:t>Drug</w:t>
      </w:r>
      <w:proofErr w:type="spellEnd"/>
      <w:r w:rsidRPr="00287DFC">
        <w:rPr>
          <w:i/>
          <w:iCs/>
          <w:noProof w:val="0"/>
          <w:color w:val="222222"/>
          <w:shd w:val="clear" w:color="auto" w:fill="FFFFFF"/>
        </w:rPr>
        <w:t xml:space="preserve"> Delivery Technologies: </w:t>
      </w:r>
      <w:proofErr w:type="spellStart"/>
      <w:r w:rsidRPr="00287DFC">
        <w:rPr>
          <w:i/>
          <w:iCs/>
          <w:noProof w:val="0"/>
          <w:color w:val="222222"/>
          <w:shd w:val="clear" w:color="auto" w:fill="FFFFFF"/>
        </w:rPr>
        <w:t>Innovative</w:t>
      </w:r>
      <w:proofErr w:type="spellEnd"/>
      <w:r w:rsidRPr="00287DFC">
        <w:rPr>
          <w:i/>
          <w:iCs/>
          <w:noProof w:val="0"/>
          <w:color w:val="222222"/>
          <w:shd w:val="clear" w:color="auto" w:fill="FFFFFF"/>
        </w:rPr>
        <w:t xml:space="preserve"> </w:t>
      </w:r>
      <w:proofErr w:type="spellStart"/>
      <w:r w:rsidRPr="00287DFC">
        <w:rPr>
          <w:i/>
          <w:iCs/>
          <w:noProof w:val="0"/>
          <w:color w:val="222222"/>
          <w:shd w:val="clear" w:color="auto" w:fill="FFFFFF"/>
        </w:rPr>
        <w:t>Strategies</w:t>
      </w:r>
      <w:proofErr w:type="spellEnd"/>
      <w:r w:rsidRPr="00287DFC">
        <w:rPr>
          <w:i/>
          <w:iCs/>
          <w:noProof w:val="0"/>
          <w:color w:val="222222"/>
          <w:shd w:val="clear" w:color="auto" w:fill="FFFFFF"/>
        </w:rPr>
        <w:t xml:space="preserve"> </w:t>
      </w:r>
      <w:proofErr w:type="spellStart"/>
      <w:r w:rsidRPr="00287DFC">
        <w:rPr>
          <w:i/>
          <w:iCs/>
          <w:noProof w:val="0"/>
          <w:color w:val="222222"/>
          <w:shd w:val="clear" w:color="auto" w:fill="FFFFFF"/>
        </w:rPr>
        <w:t>for</w:t>
      </w:r>
      <w:proofErr w:type="spellEnd"/>
      <w:r w:rsidRPr="00287DFC">
        <w:rPr>
          <w:i/>
          <w:iCs/>
          <w:noProof w:val="0"/>
          <w:color w:val="222222"/>
          <w:shd w:val="clear" w:color="auto" w:fill="FFFFFF"/>
        </w:rPr>
        <w:t xml:space="preserve"> </w:t>
      </w:r>
      <w:proofErr w:type="spellStart"/>
      <w:r w:rsidRPr="00287DFC">
        <w:rPr>
          <w:i/>
          <w:iCs/>
          <w:noProof w:val="0"/>
          <w:color w:val="222222"/>
          <w:shd w:val="clear" w:color="auto" w:fill="FFFFFF"/>
        </w:rPr>
        <w:t>Drug</w:t>
      </w:r>
      <w:proofErr w:type="spellEnd"/>
      <w:r w:rsidRPr="00287DFC">
        <w:rPr>
          <w:i/>
          <w:iCs/>
          <w:noProof w:val="0"/>
          <w:color w:val="222222"/>
          <w:shd w:val="clear" w:color="auto" w:fill="FFFFFF"/>
        </w:rPr>
        <w:t xml:space="preserve"> Re-</w:t>
      </w:r>
      <w:proofErr w:type="spellStart"/>
      <w:r w:rsidRPr="00287DFC">
        <w:rPr>
          <w:i/>
          <w:iCs/>
          <w:noProof w:val="0"/>
          <w:color w:val="222222"/>
          <w:shd w:val="clear" w:color="auto" w:fill="FFFFFF"/>
        </w:rPr>
        <w:t>positioning</w:t>
      </w:r>
      <w:proofErr w:type="spellEnd"/>
      <w:r w:rsidRPr="00287DFC">
        <w:rPr>
          <w:noProof w:val="0"/>
          <w:color w:val="222222"/>
          <w:shd w:val="clear" w:color="auto" w:fill="FFFFFF"/>
        </w:rPr>
        <w:t xml:space="preserve">. </w:t>
      </w:r>
      <w:proofErr w:type="spellStart"/>
      <w:r w:rsidRPr="00287DFC">
        <w:rPr>
          <w:noProof w:val="0"/>
          <w:color w:val="222222"/>
          <w:shd w:val="clear" w:color="auto" w:fill="FFFFFF"/>
        </w:rPr>
        <w:t>Springer</w:t>
      </w:r>
      <w:proofErr w:type="spellEnd"/>
      <w:r w:rsidRPr="00287DFC">
        <w:rPr>
          <w:noProof w:val="0"/>
          <w:color w:val="222222"/>
          <w:shd w:val="clear" w:color="auto" w:fill="FFFFFF"/>
        </w:rPr>
        <w:t>.</w:t>
      </w:r>
      <w:commentRangeEnd w:id="221"/>
      <w:r>
        <w:rPr>
          <w:rStyle w:val="AklamaBavurusu"/>
        </w:rPr>
        <w:commentReference w:id="221"/>
      </w:r>
    </w:p>
    <w:p w14:paraId="56C06015" w14:textId="77777777" w:rsidR="001B3084" w:rsidRPr="00CA647D" w:rsidRDefault="001B3084" w:rsidP="001B3084">
      <w:pPr>
        <w:pStyle w:val="ListeParagraf"/>
        <w:numPr>
          <w:ilvl w:val="0"/>
          <w:numId w:val="47"/>
        </w:numPr>
        <w:ind w:left="567" w:hanging="567"/>
        <w:jc w:val="both"/>
        <w:rPr>
          <w:noProof w:val="0"/>
        </w:rPr>
      </w:pPr>
      <w:commentRangeStart w:id="222"/>
      <w:r w:rsidRPr="00971C8A">
        <w:rPr>
          <w:b/>
          <w:bCs/>
          <w:noProof w:val="0"/>
          <w:color w:val="222222"/>
          <w:shd w:val="clear" w:color="auto" w:fill="FFFFFF"/>
        </w:rPr>
        <w:t xml:space="preserve">Başer, M. Ö., </w:t>
      </w:r>
      <w:proofErr w:type="spellStart"/>
      <w:r w:rsidRPr="00971C8A">
        <w:rPr>
          <w:b/>
          <w:bCs/>
          <w:noProof w:val="0"/>
          <w:color w:val="222222"/>
          <w:shd w:val="clear" w:color="auto" w:fill="FFFFFF"/>
        </w:rPr>
        <w:t>Bilber</w:t>
      </w:r>
      <w:proofErr w:type="spellEnd"/>
      <w:r w:rsidRPr="00971C8A">
        <w:rPr>
          <w:b/>
          <w:bCs/>
          <w:noProof w:val="0"/>
          <w:color w:val="222222"/>
          <w:shd w:val="clear" w:color="auto" w:fill="FFFFFF"/>
        </w:rPr>
        <w:t>, O. ve Bektaş, N.</w:t>
      </w:r>
      <w:r>
        <w:rPr>
          <w:noProof w:val="0"/>
          <w:color w:val="222222"/>
          <w:shd w:val="clear" w:color="auto" w:fill="FFFFFF"/>
        </w:rPr>
        <w:t xml:space="preserve"> (2020). </w:t>
      </w:r>
      <w:r w:rsidRPr="00971C8A">
        <w:rPr>
          <w:noProof w:val="0"/>
          <w:color w:val="222222"/>
          <w:shd w:val="clear" w:color="auto" w:fill="FFFFFF"/>
        </w:rPr>
        <w:t xml:space="preserve">Aktif </w:t>
      </w:r>
      <w:proofErr w:type="spellStart"/>
      <w:r w:rsidRPr="00971C8A">
        <w:rPr>
          <w:noProof w:val="0"/>
          <w:color w:val="222222"/>
          <w:shd w:val="clear" w:color="auto" w:fill="FFFFFF"/>
        </w:rPr>
        <w:t>farmasötik</w:t>
      </w:r>
      <w:proofErr w:type="spellEnd"/>
      <w:r w:rsidRPr="00971C8A">
        <w:rPr>
          <w:noProof w:val="0"/>
          <w:color w:val="222222"/>
          <w:shd w:val="clear" w:color="auto" w:fill="FFFFFF"/>
        </w:rPr>
        <w:t xml:space="preserve"> bileşenler analizi (Rapor No.</w:t>
      </w:r>
      <w:r w:rsidRPr="00971C8A">
        <w:rPr>
          <w:noProof w:val="0"/>
        </w:rPr>
        <w:t xml:space="preserve"> TAG002).</w:t>
      </w:r>
      <w:r>
        <w:rPr>
          <w:noProof w:val="0"/>
        </w:rPr>
        <w:t xml:space="preserve"> Ankara: UGRL YT Raporu.</w:t>
      </w:r>
      <w:commentRangeEnd w:id="222"/>
      <w:r>
        <w:rPr>
          <w:rStyle w:val="AklamaBavurusu"/>
        </w:rPr>
        <w:commentReference w:id="222"/>
      </w:r>
    </w:p>
    <w:p w14:paraId="2D32E5C3" w14:textId="77777777" w:rsidR="001B3084" w:rsidRPr="003D16D1" w:rsidRDefault="001B3084" w:rsidP="001B3084">
      <w:pPr>
        <w:pStyle w:val="ListeParagraf"/>
        <w:numPr>
          <w:ilvl w:val="0"/>
          <w:numId w:val="47"/>
        </w:numPr>
        <w:ind w:left="567" w:hanging="567"/>
        <w:jc w:val="both"/>
        <w:rPr>
          <w:noProof w:val="0"/>
        </w:rPr>
      </w:pPr>
      <w:commentRangeStart w:id="223"/>
      <w:proofErr w:type="spellStart"/>
      <w:r w:rsidRPr="003D16D1">
        <w:rPr>
          <w:b/>
          <w:bCs/>
          <w:noProof w:val="0"/>
          <w:color w:val="222222"/>
          <w:shd w:val="clear" w:color="auto" w:fill="FFFFFF"/>
        </w:rPr>
        <w:t>Kokaz</w:t>
      </w:r>
      <w:proofErr w:type="spellEnd"/>
      <w:r w:rsidRPr="003D16D1">
        <w:rPr>
          <w:b/>
          <w:bCs/>
          <w:noProof w:val="0"/>
          <w:color w:val="222222"/>
          <w:shd w:val="clear" w:color="auto" w:fill="FFFFFF"/>
        </w:rPr>
        <w:t xml:space="preserve">, S. F., </w:t>
      </w:r>
      <w:proofErr w:type="spellStart"/>
      <w:r w:rsidRPr="003D16D1">
        <w:rPr>
          <w:b/>
          <w:bCs/>
          <w:noProof w:val="0"/>
          <w:color w:val="222222"/>
          <w:shd w:val="clear" w:color="auto" w:fill="FFFFFF"/>
        </w:rPr>
        <w:t>Deb</w:t>
      </w:r>
      <w:proofErr w:type="spellEnd"/>
      <w:r w:rsidRPr="003D16D1">
        <w:rPr>
          <w:b/>
          <w:bCs/>
          <w:noProof w:val="0"/>
          <w:color w:val="222222"/>
          <w:shd w:val="clear" w:color="auto" w:fill="FFFFFF"/>
        </w:rPr>
        <w:t xml:space="preserve">, P. K., </w:t>
      </w:r>
      <w:proofErr w:type="spellStart"/>
      <w:r w:rsidRPr="003D16D1">
        <w:rPr>
          <w:b/>
          <w:bCs/>
          <w:noProof w:val="0"/>
          <w:color w:val="222222"/>
          <w:shd w:val="clear" w:color="auto" w:fill="FFFFFF"/>
        </w:rPr>
        <w:t>Abed</w:t>
      </w:r>
      <w:proofErr w:type="spellEnd"/>
      <w:r w:rsidRPr="003D16D1">
        <w:rPr>
          <w:b/>
          <w:bCs/>
          <w:noProof w:val="0"/>
          <w:color w:val="222222"/>
          <w:shd w:val="clear" w:color="auto" w:fill="FFFFFF"/>
        </w:rPr>
        <w:t>, S. N., Al-</w:t>
      </w:r>
      <w:proofErr w:type="spellStart"/>
      <w:r w:rsidRPr="003D16D1">
        <w:rPr>
          <w:b/>
          <w:bCs/>
          <w:noProof w:val="0"/>
          <w:color w:val="222222"/>
          <w:shd w:val="clear" w:color="auto" w:fill="FFFFFF"/>
        </w:rPr>
        <w:t>Aboudi</w:t>
      </w:r>
      <w:proofErr w:type="spellEnd"/>
      <w:r w:rsidRPr="003D16D1">
        <w:rPr>
          <w:b/>
          <w:bCs/>
          <w:noProof w:val="0"/>
          <w:color w:val="222222"/>
          <w:shd w:val="clear" w:color="auto" w:fill="FFFFFF"/>
        </w:rPr>
        <w:t xml:space="preserve">, A., </w:t>
      </w:r>
      <w:proofErr w:type="spellStart"/>
      <w:r w:rsidRPr="003D16D1">
        <w:rPr>
          <w:b/>
          <w:bCs/>
          <w:noProof w:val="0"/>
          <w:color w:val="222222"/>
          <w:shd w:val="clear" w:color="auto" w:fill="FFFFFF"/>
        </w:rPr>
        <w:t>Das</w:t>
      </w:r>
      <w:proofErr w:type="spellEnd"/>
      <w:r w:rsidRPr="003D16D1">
        <w:rPr>
          <w:b/>
          <w:bCs/>
          <w:noProof w:val="0"/>
          <w:color w:val="222222"/>
          <w:shd w:val="clear" w:color="auto" w:fill="FFFFFF"/>
        </w:rPr>
        <w:t xml:space="preserve">, N., </w:t>
      </w:r>
      <w:proofErr w:type="spellStart"/>
      <w:r w:rsidRPr="003D16D1">
        <w:rPr>
          <w:b/>
          <w:bCs/>
          <w:noProof w:val="0"/>
          <w:color w:val="222222"/>
          <w:shd w:val="clear" w:color="auto" w:fill="FFFFFF"/>
        </w:rPr>
        <w:t>Younes</w:t>
      </w:r>
      <w:proofErr w:type="spellEnd"/>
      <w:r w:rsidRPr="003D16D1">
        <w:rPr>
          <w:b/>
          <w:bCs/>
          <w:noProof w:val="0"/>
          <w:color w:val="222222"/>
          <w:shd w:val="clear" w:color="auto" w:fill="FFFFFF"/>
        </w:rPr>
        <w:t xml:space="preserve">, F. A., ... &amp; </w:t>
      </w:r>
      <w:proofErr w:type="spellStart"/>
      <w:r w:rsidRPr="003D16D1">
        <w:rPr>
          <w:b/>
          <w:bCs/>
          <w:noProof w:val="0"/>
          <w:color w:val="222222"/>
          <w:shd w:val="clear" w:color="auto" w:fill="FFFFFF"/>
        </w:rPr>
        <w:t>Mailavaram</w:t>
      </w:r>
      <w:proofErr w:type="spellEnd"/>
      <w:r w:rsidRPr="003D16D1">
        <w:rPr>
          <w:b/>
          <w:bCs/>
          <w:noProof w:val="0"/>
          <w:color w:val="222222"/>
          <w:shd w:val="clear" w:color="auto" w:fill="FFFFFF"/>
        </w:rPr>
        <w:t>, R. P.</w:t>
      </w:r>
      <w:r w:rsidRPr="003D16D1">
        <w:rPr>
          <w:noProof w:val="0"/>
          <w:color w:val="222222"/>
          <w:shd w:val="clear" w:color="auto" w:fill="FFFFFF"/>
        </w:rPr>
        <w:t xml:space="preserve"> (2020). </w:t>
      </w:r>
      <w:proofErr w:type="spellStart"/>
      <w:r w:rsidRPr="003D16D1">
        <w:rPr>
          <w:noProof w:val="0"/>
          <w:color w:val="222222"/>
          <w:shd w:val="clear" w:color="auto" w:fill="FFFFFF"/>
        </w:rPr>
        <w:t>Pharmacology</w:t>
      </w:r>
      <w:proofErr w:type="spellEnd"/>
      <w:r w:rsidRPr="003D16D1">
        <w:rPr>
          <w:noProof w:val="0"/>
          <w:color w:val="222222"/>
          <w:shd w:val="clear" w:color="auto" w:fill="FFFFFF"/>
        </w:rPr>
        <w:t xml:space="preserve"> of </w:t>
      </w:r>
      <w:proofErr w:type="spellStart"/>
      <w:r w:rsidRPr="003D16D1">
        <w:rPr>
          <w:noProof w:val="0"/>
          <w:color w:val="222222"/>
          <w:shd w:val="clear" w:color="auto" w:fill="FFFFFF"/>
        </w:rPr>
        <w:t>Acetylcholine</w:t>
      </w:r>
      <w:proofErr w:type="spellEnd"/>
      <w:r w:rsidRPr="003D16D1">
        <w:rPr>
          <w:noProof w:val="0"/>
          <w:color w:val="222222"/>
          <w:shd w:val="clear" w:color="auto" w:fill="FFFFFF"/>
        </w:rPr>
        <w:t xml:space="preserve"> </w:t>
      </w:r>
      <w:proofErr w:type="spellStart"/>
      <w:r w:rsidRPr="003D16D1">
        <w:rPr>
          <w:noProof w:val="0"/>
          <w:color w:val="222222"/>
          <w:shd w:val="clear" w:color="auto" w:fill="FFFFFF"/>
        </w:rPr>
        <w:t>and</w:t>
      </w:r>
      <w:proofErr w:type="spellEnd"/>
      <w:r w:rsidRPr="003D16D1">
        <w:rPr>
          <w:noProof w:val="0"/>
          <w:color w:val="222222"/>
          <w:shd w:val="clear" w:color="auto" w:fill="FFFFFF"/>
        </w:rPr>
        <w:t xml:space="preserve"> </w:t>
      </w:r>
      <w:proofErr w:type="spellStart"/>
      <w:r w:rsidRPr="003D16D1">
        <w:rPr>
          <w:noProof w:val="0"/>
          <w:color w:val="222222"/>
          <w:shd w:val="clear" w:color="auto" w:fill="FFFFFF"/>
        </w:rPr>
        <w:t>Cholinergic</w:t>
      </w:r>
      <w:proofErr w:type="spellEnd"/>
      <w:r w:rsidRPr="003D16D1">
        <w:rPr>
          <w:noProof w:val="0"/>
          <w:color w:val="222222"/>
          <w:shd w:val="clear" w:color="auto" w:fill="FFFFFF"/>
        </w:rPr>
        <w:t xml:space="preserve"> </w:t>
      </w:r>
      <w:proofErr w:type="spellStart"/>
      <w:r w:rsidRPr="003D16D1">
        <w:rPr>
          <w:noProof w:val="0"/>
          <w:color w:val="222222"/>
          <w:shd w:val="clear" w:color="auto" w:fill="FFFFFF"/>
        </w:rPr>
        <w:t>Receptors</w:t>
      </w:r>
      <w:proofErr w:type="spellEnd"/>
      <w:r w:rsidRPr="003D16D1">
        <w:rPr>
          <w:noProof w:val="0"/>
          <w:color w:val="222222"/>
          <w:shd w:val="clear" w:color="auto" w:fill="FFFFFF"/>
        </w:rPr>
        <w:t xml:space="preserve">. </w:t>
      </w:r>
      <w:proofErr w:type="spellStart"/>
      <w:r w:rsidRPr="003D16D1">
        <w:rPr>
          <w:noProof w:val="0"/>
          <w:color w:val="222222"/>
          <w:shd w:val="clear" w:color="auto" w:fill="FFFFFF"/>
        </w:rPr>
        <w:t>In</w:t>
      </w:r>
      <w:proofErr w:type="spellEnd"/>
      <w:r w:rsidRPr="003D16D1">
        <w:rPr>
          <w:noProof w:val="0"/>
          <w:color w:val="222222"/>
          <w:shd w:val="clear" w:color="auto" w:fill="FFFFFF"/>
        </w:rPr>
        <w:t> </w:t>
      </w:r>
      <w:proofErr w:type="spellStart"/>
      <w:r w:rsidRPr="003D16D1">
        <w:rPr>
          <w:i/>
          <w:iCs/>
          <w:noProof w:val="0"/>
          <w:color w:val="222222"/>
          <w:shd w:val="clear" w:color="auto" w:fill="FFFFFF"/>
        </w:rPr>
        <w:t>Frontiers</w:t>
      </w:r>
      <w:proofErr w:type="spellEnd"/>
      <w:r w:rsidRPr="003D16D1">
        <w:rPr>
          <w:i/>
          <w:iCs/>
          <w:noProof w:val="0"/>
          <w:color w:val="222222"/>
          <w:shd w:val="clear" w:color="auto" w:fill="FFFFFF"/>
        </w:rPr>
        <w:t xml:space="preserve"> in </w:t>
      </w:r>
      <w:proofErr w:type="spellStart"/>
      <w:r w:rsidRPr="003D16D1">
        <w:rPr>
          <w:i/>
          <w:iCs/>
          <w:noProof w:val="0"/>
          <w:color w:val="222222"/>
          <w:shd w:val="clear" w:color="auto" w:fill="FFFFFF"/>
        </w:rPr>
        <w:t>Pharmacology</w:t>
      </w:r>
      <w:proofErr w:type="spellEnd"/>
      <w:r w:rsidRPr="003D16D1">
        <w:rPr>
          <w:i/>
          <w:iCs/>
          <w:noProof w:val="0"/>
          <w:color w:val="222222"/>
          <w:shd w:val="clear" w:color="auto" w:fill="FFFFFF"/>
        </w:rPr>
        <w:t xml:space="preserve"> of </w:t>
      </w:r>
      <w:proofErr w:type="spellStart"/>
      <w:r w:rsidRPr="003D16D1">
        <w:rPr>
          <w:i/>
          <w:iCs/>
          <w:noProof w:val="0"/>
          <w:color w:val="222222"/>
          <w:shd w:val="clear" w:color="auto" w:fill="FFFFFF"/>
        </w:rPr>
        <w:t>Neurotransmitters</w:t>
      </w:r>
      <w:proofErr w:type="spellEnd"/>
      <w:r w:rsidRPr="003D16D1">
        <w:rPr>
          <w:noProof w:val="0"/>
          <w:color w:val="222222"/>
          <w:shd w:val="clear" w:color="auto" w:fill="FFFFFF"/>
        </w:rPr>
        <w:t> (</w:t>
      </w:r>
      <w:proofErr w:type="spellStart"/>
      <w:r w:rsidRPr="003D16D1">
        <w:rPr>
          <w:noProof w:val="0"/>
          <w:color w:val="222222"/>
          <w:shd w:val="clear" w:color="auto" w:fill="FFFFFF"/>
        </w:rPr>
        <w:t>pp</w:t>
      </w:r>
      <w:proofErr w:type="spellEnd"/>
      <w:r w:rsidRPr="003D16D1">
        <w:rPr>
          <w:noProof w:val="0"/>
          <w:color w:val="222222"/>
          <w:shd w:val="clear" w:color="auto" w:fill="FFFFFF"/>
        </w:rPr>
        <w:t xml:space="preserve">. 69-105). </w:t>
      </w:r>
      <w:proofErr w:type="spellStart"/>
      <w:r w:rsidRPr="003D16D1">
        <w:rPr>
          <w:noProof w:val="0"/>
          <w:color w:val="222222"/>
          <w:shd w:val="clear" w:color="auto" w:fill="FFFFFF"/>
        </w:rPr>
        <w:t>Springer</w:t>
      </w:r>
      <w:proofErr w:type="spellEnd"/>
      <w:r w:rsidRPr="003D16D1">
        <w:rPr>
          <w:noProof w:val="0"/>
          <w:color w:val="222222"/>
          <w:shd w:val="clear" w:color="auto" w:fill="FFFFFF"/>
        </w:rPr>
        <w:t xml:space="preserve">, </w:t>
      </w:r>
      <w:proofErr w:type="spellStart"/>
      <w:r w:rsidRPr="003D16D1">
        <w:rPr>
          <w:noProof w:val="0"/>
          <w:color w:val="222222"/>
          <w:shd w:val="clear" w:color="auto" w:fill="FFFFFF"/>
        </w:rPr>
        <w:t>Singapore</w:t>
      </w:r>
      <w:proofErr w:type="spellEnd"/>
      <w:r w:rsidRPr="003D16D1">
        <w:rPr>
          <w:noProof w:val="0"/>
          <w:color w:val="222222"/>
          <w:shd w:val="clear" w:color="auto" w:fill="FFFFFF"/>
        </w:rPr>
        <w:t>.</w:t>
      </w:r>
      <w:commentRangeEnd w:id="223"/>
      <w:r>
        <w:rPr>
          <w:rStyle w:val="AklamaBavurusu"/>
        </w:rPr>
        <w:commentReference w:id="223"/>
      </w:r>
    </w:p>
    <w:p w14:paraId="14A54568" w14:textId="77777777" w:rsidR="001B3084" w:rsidRPr="00AD1B22" w:rsidRDefault="001B3084" w:rsidP="001B3084">
      <w:pPr>
        <w:pStyle w:val="ListeParagraf"/>
        <w:numPr>
          <w:ilvl w:val="0"/>
          <w:numId w:val="47"/>
        </w:numPr>
        <w:autoSpaceDE w:val="0"/>
        <w:autoSpaceDN w:val="0"/>
        <w:adjustRightInd w:val="0"/>
        <w:spacing w:before="120" w:after="120"/>
        <w:ind w:left="567" w:hanging="567"/>
        <w:contextualSpacing w:val="0"/>
        <w:jc w:val="both"/>
        <w:rPr>
          <w:noProof w:val="0"/>
          <w:lang w:val="en-US"/>
        </w:rPr>
      </w:pPr>
      <w:commentRangeStart w:id="224"/>
      <w:r w:rsidRPr="00AD1B22">
        <w:rPr>
          <w:b/>
          <w:noProof w:val="0"/>
          <w:lang w:eastAsia="en-GB"/>
        </w:rPr>
        <w:t>Devlet Planlama Teşkilatı.</w:t>
      </w:r>
      <w:r w:rsidRPr="004A0759">
        <w:rPr>
          <w:noProof w:val="0"/>
          <w:lang w:eastAsia="en-GB"/>
        </w:rPr>
        <w:t xml:space="preserve"> (2004). </w:t>
      </w:r>
      <w:r w:rsidRPr="00AD1B22">
        <w:rPr>
          <w:i/>
          <w:noProof w:val="0"/>
          <w:lang w:eastAsia="en-GB"/>
        </w:rPr>
        <w:t>Devlet Yardımlarını Değerlendirme Özel İhtisas</w:t>
      </w:r>
      <w:r>
        <w:rPr>
          <w:i/>
          <w:noProof w:val="0"/>
          <w:lang w:eastAsia="en-GB"/>
        </w:rPr>
        <w:t xml:space="preserve"> </w:t>
      </w:r>
      <w:r w:rsidRPr="00AD1B22">
        <w:rPr>
          <w:i/>
          <w:noProof w:val="0"/>
          <w:lang w:eastAsia="en-GB"/>
        </w:rPr>
        <w:t xml:space="preserve">Komisyonu Raporu </w:t>
      </w:r>
      <w:r w:rsidRPr="004A0759">
        <w:rPr>
          <w:noProof w:val="0"/>
          <w:lang w:eastAsia="en-GB"/>
        </w:rPr>
        <w:t>(Rapor No: DPT: 2681). Ankara: Devlet Planlama Teşkilatı.</w:t>
      </w:r>
      <w:commentRangeEnd w:id="224"/>
      <w:r>
        <w:rPr>
          <w:rStyle w:val="AklamaBavurusu"/>
        </w:rPr>
        <w:commentReference w:id="224"/>
      </w:r>
    </w:p>
    <w:p w14:paraId="236458E9" w14:textId="77777777" w:rsidR="001B3084" w:rsidRPr="00E42C8D" w:rsidRDefault="001B3084" w:rsidP="001B3084">
      <w:pPr>
        <w:pStyle w:val="ListeParagraf"/>
        <w:numPr>
          <w:ilvl w:val="0"/>
          <w:numId w:val="47"/>
        </w:numPr>
        <w:ind w:left="567" w:hanging="567"/>
        <w:jc w:val="both"/>
        <w:rPr>
          <w:noProof w:val="0"/>
        </w:rPr>
      </w:pPr>
      <w:commentRangeStart w:id="225"/>
      <w:r w:rsidRPr="00354A00">
        <w:rPr>
          <w:b/>
          <w:bCs/>
          <w:noProof w:val="0"/>
          <w:color w:val="222222"/>
          <w:shd w:val="clear" w:color="auto" w:fill="FFFFFF"/>
        </w:rPr>
        <w:t>Mai, Q. N.</w:t>
      </w:r>
      <w:r w:rsidRPr="00354A00">
        <w:rPr>
          <w:noProof w:val="0"/>
          <w:color w:val="222222"/>
          <w:shd w:val="clear" w:color="auto" w:fill="FFFFFF"/>
        </w:rPr>
        <w:t xml:space="preserve"> (2019). </w:t>
      </w:r>
      <w:proofErr w:type="spellStart"/>
      <w:r w:rsidRPr="00354A00">
        <w:rPr>
          <w:i/>
          <w:iCs/>
          <w:noProof w:val="0"/>
          <w:color w:val="222222"/>
          <w:shd w:val="clear" w:color="auto" w:fill="FFFFFF"/>
        </w:rPr>
        <w:t>Intracellular</w:t>
      </w:r>
      <w:proofErr w:type="spellEnd"/>
      <w:r w:rsidRPr="00354A00">
        <w:rPr>
          <w:i/>
          <w:iCs/>
          <w:noProof w:val="0"/>
          <w:color w:val="222222"/>
          <w:shd w:val="clear" w:color="auto" w:fill="FFFFFF"/>
        </w:rPr>
        <w:t xml:space="preserve"> </w:t>
      </w:r>
      <w:proofErr w:type="spellStart"/>
      <w:r w:rsidRPr="00354A00">
        <w:rPr>
          <w:i/>
          <w:iCs/>
          <w:noProof w:val="0"/>
          <w:color w:val="222222"/>
          <w:shd w:val="clear" w:color="auto" w:fill="FFFFFF"/>
        </w:rPr>
        <w:t>drug</w:t>
      </w:r>
      <w:proofErr w:type="spellEnd"/>
      <w:r w:rsidRPr="00354A00">
        <w:rPr>
          <w:i/>
          <w:iCs/>
          <w:noProof w:val="0"/>
          <w:color w:val="222222"/>
          <w:shd w:val="clear" w:color="auto" w:fill="FFFFFF"/>
        </w:rPr>
        <w:t xml:space="preserve"> </w:t>
      </w:r>
      <w:proofErr w:type="spellStart"/>
      <w:r w:rsidRPr="00354A00">
        <w:rPr>
          <w:i/>
          <w:iCs/>
          <w:noProof w:val="0"/>
          <w:color w:val="222222"/>
          <w:shd w:val="clear" w:color="auto" w:fill="FFFFFF"/>
        </w:rPr>
        <w:t>delivery</w:t>
      </w:r>
      <w:proofErr w:type="spellEnd"/>
      <w:r w:rsidRPr="00354A00">
        <w:rPr>
          <w:i/>
          <w:iCs/>
          <w:noProof w:val="0"/>
          <w:color w:val="222222"/>
          <w:shd w:val="clear" w:color="auto" w:fill="FFFFFF"/>
        </w:rPr>
        <w:t xml:space="preserve">: a </w:t>
      </w:r>
      <w:proofErr w:type="spellStart"/>
      <w:r w:rsidRPr="00354A00">
        <w:rPr>
          <w:i/>
          <w:iCs/>
          <w:noProof w:val="0"/>
          <w:color w:val="222222"/>
          <w:shd w:val="clear" w:color="auto" w:fill="FFFFFF"/>
        </w:rPr>
        <w:t>route</w:t>
      </w:r>
      <w:proofErr w:type="spellEnd"/>
      <w:r w:rsidRPr="00354A00">
        <w:rPr>
          <w:i/>
          <w:iCs/>
          <w:noProof w:val="0"/>
          <w:color w:val="222222"/>
          <w:shd w:val="clear" w:color="auto" w:fill="FFFFFF"/>
        </w:rPr>
        <w:t xml:space="preserve"> </w:t>
      </w:r>
      <w:proofErr w:type="spellStart"/>
      <w:r w:rsidRPr="00354A00">
        <w:rPr>
          <w:i/>
          <w:iCs/>
          <w:noProof w:val="0"/>
          <w:color w:val="222222"/>
          <w:shd w:val="clear" w:color="auto" w:fill="FFFFFF"/>
        </w:rPr>
        <w:t>to</w:t>
      </w:r>
      <w:proofErr w:type="spellEnd"/>
      <w:r w:rsidRPr="00354A00">
        <w:rPr>
          <w:i/>
          <w:iCs/>
          <w:noProof w:val="0"/>
          <w:color w:val="222222"/>
          <w:shd w:val="clear" w:color="auto" w:fill="FFFFFF"/>
        </w:rPr>
        <w:t xml:space="preserve"> </w:t>
      </w:r>
      <w:proofErr w:type="spellStart"/>
      <w:r w:rsidRPr="00354A00">
        <w:rPr>
          <w:i/>
          <w:iCs/>
          <w:noProof w:val="0"/>
          <w:color w:val="222222"/>
          <w:shd w:val="clear" w:color="auto" w:fill="FFFFFF"/>
        </w:rPr>
        <w:t>more</w:t>
      </w:r>
      <w:proofErr w:type="spellEnd"/>
      <w:r w:rsidRPr="00354A00">
        <w:rPr>
          <w:i/>
          <w:iCs/>
          <w:noProof w:val="0"/>
          <w:color w:val="222222"/>
          <w:shd w:val="clear" w:color="auto" w:fill="FFFFFF"/>
        </w:rPr>
        <w:t xml:space="preserve"> </w:t>
      </w:r>
      <w:proofErr w:type="spellStart"/>
      <w:r w:rsidRPr="00354A00">
        <w:rPr>
          <w:i/>
          <w:iCs/>
          <w:noProof w:val="0"/>
          <w:color w:val="222222"/>
          <w:shd w:val="clear" w:color="auto" w:fill="FFFFFF"/>
        </w:rPr>
        <w:t>selective</w:t>
      </w:r>
      <w:proofErr w:type="spellEnd"/>
      <w:r w:rsidRPr="00354A00">
        <w:rPr>
          <w:i/>
          <w:iCs/>
          <w:noProof w:val="0"/>
          <w:color w:val="222222"/>
          <w:shd w:val="clear" w:color="auto" w:fill="FFFFFF"/>
        </w:rPr>
        <w:t xml:space="preserve"> </w:t>
      </w:r>
      <w:proofErr w:type="spellStart"/>
      <w:r w:rsidRPr="00354A00">
        <w:rPr>
          <w:i/>
          <w:iCs/>
          <w:noProof w:val="0"/>
          <w:color w:val="222222"/>
          <w:shd w:val="clear" w:color="auto" w:fill="FFFFFF"/>
        </w:rPr>
        <w:t>and</w:t>
      </w:r>
      <w:proofErr w:type="spellEnd"/>
      <w:r w:rsidRPr="00354A00">
        <w:rPr>
          <w:i/>
          <w:iCs/>
          <w:noProof w:val="0"/>
          <w:color w:val="222222"/>
          <w:shd w:val="clear" w:color="auto" w:fill="FFFFFF"/>
        </w:rPr>
        <w:t xml:space="preserve"> </w:t>
      </w:r>
      <w:proofErr w:type="spellStart"/>
      <w:r w:rsidRPr="00354A00">
        <w:rPr>
          <w:i/>
          <w:iCs/>
          <w:noProof w:val="0"/>
          <w:color w:val="222222"/>
          <w:shd w:val="clear" w:color="auto" w:fill="FFFFFF"/>
        </w:rPr>
        <w:t>effective</w:t>
      </w:r>
      <w:proofErr w:type="spellEnd"/>
      <w:r w:rsidRPr="00354A00">
        <w:rPr>
          <w:i/>
          <w:iCs/>
          <w:noProof w:val="0"/>
          <w:color w:val="222222"/>
          <w:shd w:val="clear" w:color="auto" w:fill="FFFFFF"/>
        </w:rPr>
        <w:t xml:space="preserve"> </w:t>
      </w:r>
      <w:proofErr w:type="spellStart"/>
      <w:r w:rsidRPr="00354A00">
        <w:rPr>
          <w:i/>
          <w:iCs/>
          <w:noProof w:val="0"/>
          <w:color w:val="222222"/>
          <w:shd w:val="clear" w:color="auto" w:fill="FFFFFF"/>
        </w:rPr>
        <w:t>treatments</w:t>
      </w:r>
      <w:proofErr w:type="spellEnd"/>
      <w:r w:rsidRPr="00354A00">
        <w:rPr>
          <w:i/>
          <w:iCs/>
          <w:noProof w:val="0"/>
          <w:color w:val="222222"/>
          <w:shd w:val="clear" w:color="auto" w:fill="FFFFFF"/>
        </w:rPr>
        <w:t xml:space="preserve"> </w:t>
      </w:r>
      <w:proofErr w:type="spellStart"/>
      <w:r w:rsidRPr="00354A00">
        <w:rPr>
          <w:i/>
          <w:iCs/>
          <w:noProof w:val="0"/>
          <w:color w:val="222222"/>
          <w:shd w:val="clear" w:color="auto" w:fill="FFFFFF"/>
        </w:rPr>
        <w:t>for</w:t>
      </w:r>
      <w:proofErr w:type="spellEnd"/>
      <w:r w:rsidRPr="00354A00">
        <w:rPr>
          <w:i/>
          <w:iCs/>
          <w:noProof w:val="0"/>
          <w:color w:val="222222"/>
          <w:shd w:val="clear" w:color="auto" w:fill="FFFFFF"/>
        </w:rPr>
        <w:t xml:space="preserve"> </w:t>
      </w:r>
      <w:proofErr w:type="spellStart"/>
      <w:r w:rsidRPr="00354A00">
        <w:rPr>
          <w:i/>
          <w:iCs/>
          <w:noProof w:val="0"/>
          <w:color w:val="222222"/>
          <w:shd w:val="clear" w:color="auto" w:fill="FFFFFF"/>
        </w:rPr>
        <w:t>disease</w:t>
      </w:r>
      <w:proofErr w:type="spellEnd"/>
      <w:r w:rsidRPr="00354A00">
        <w:rPr>
          <w:noProof w:val="0"/>
          <w:color w:val="222222"/>
          <w:shd w:val="clear" w:color="auto" w:fill="FFFFFF"/>
        </w:rPr>
        <w:t> (</w:t>
      </w:r>
      <w:proofErr w:type="spellStart"/>
      <w:r w:rsidRPr="00354A00">
        <w:rPr>
          <w:noProof w:val="0"/>
          <w:color w:val="222222"/>
          <w:shd w:val="clear" w:color="auto" w:fill="FFFFFF"/>
        </w:rPr>
        <w:t>Doctoral</w:t>
      </w:r>
      <w:proofErr w:type="spellEnd"/>
      <w:r w:rsidRPr="00354A00">
        <w:rPr>
          <w:noProof w:val="0"/>
          <w:color w:val="222222"/>
          <w:shd w:val="clear" w:color="auto" w:fill="FFFFFF"/>
        </w:rPr>
        <w:t xml:space="preserve"> </w:t>
      </w:r>
      <w:proofErr w:type="spellStart"/>
      <w:r w:rsidRPr="00354A00">
        <w:rPr>
          <w:noProof w:val="0"/>
          <w:color w:val="222222"/>
          <w:shd w:val="clear" w:color="auto" w:fill="FFFFFF"/>
        </w:rPr>
        <w:t>dissertation</w:t>
      </w:r>
      <w:proofErr w:type="spellEnd"/>
      <w:r w:rsidRPr="00354A00">
        <w:rPr>
          <w:noProof w:val="0"/>
          <w:color w:val="222222"/>
          <w:shd w:val="clear" w:color="auto" w:fill="FFFFFF"/>
        </w:rPr>
        <w:t xml:space="preserve">, </w:t>
      </w:r>
      <w:proofErr w:type="spellStart"/>
      <w:r w:rsidRPr="00354A00">
        <w:rPr>
          <w:noProof w:val="0"/>
          <w:color w:val="222222"/>
          <w:shd w:val="clear" w:color="auto" w:fill="FFFFFF"/>
        </w:rPr>
        <w:t>University</w:t>
      </w:r>
      <w:proofErr w:type="spellEnd"/>
      <w:r w:rsidRPr="00354A00">
        <w:rPr>
          <w:noProof w:val="0"/>
          <w:color w:val="222222"/>
          <w:shd w:val="clear" w:color="auto" w:fill="FFFFFF"/>
        </w:rPr>
        <w:t xml:space="preserve"> of Nottingham).</w:t>
      </w:r>
      <w:commentRangeEnd w:id="225"/>
      <w:r>
        <w:rPr>
          <w:rStyle w:val="AklamaBavurusu"/>
        </w:rPr>
        <w:commentReference w:id="225"/>
      </w:r>
    </w:p>
    <w:p w14:paraId="5BB3A9FA" w14:textId="77777777" w:rsidR="001B3084" w:rsidRPr="00E42C8D" w:rsidRDefault="001B3084" w:rsidP="001B3084">
      <w:pPr>
        <w:pStyle w:val="ListeParagraf"/>
        <w:numPr>
          <w:ilvl w:val="0"/>
          <w:numId w:val="47"/>
        </w:numPr>
        <w:ind w:left="567" w:hanging="567"/>
        <w:jc w:val="both"/>
        <w:rPr>
          <w:noProof w:val="0"/>
        </w:rPr>
      </w:pPr>
      <w:commentRangeStart w:id="226"/>
      <w:proofErr w:type="spellStart"/>
      <w:r w:rsidRPr="000C0ACD">
        <w:rPr>
          <w:b/>
          <w:bCs/>
          <w:noProof w:val="0"/>
          <w:color w:val="000000"/>
          <w:shd w:val="clear" w:color="auto" w:fill="FFFFFF"/>
        </w:rPr>
        <w:t>Hekel</w:t>
      </w:r>
      <w:proofErr w:type="spellEnd"/>
      <w:r w:rsidRPr="000C0ACD">
        <w:rPr>
          <w:b/>
          <w:bCs/>
          <w:noProof w:val="0"/>
          <w:color w:val="000000"/>
          <w:shd w:val="clear" w:color="auto" w:fill="FFFFFF"/>
        </w:rPr>
        <w:t>, B. E.</w:t>
      </w:r>
      <w:r>
        <w:rPr>
          <w:noProof w:val="0"/>
          <w:color w:val="000000"/>
          <w:shd w:val="clear" w:color="auto" w:fill="FFFFFF"/>
        </w:rPr>
        <w:t xml:space="preserve"> (2017). </w:t>
      </w:r>
      <w:proofErr w:type="spellStart"/>
      <w:r w:rsidRPr="00E42C8D">
        <w:rPr>
          <w:i/>
          <w:iCs/>
          <w:noProof w:val="0"/>
          <w:color w:val="000000"/>
          <w:shd w:val="clear" w:color="auto" w:fill="FFFFFF"/>
        </w:rPr>
        <w:t>Influence</w:t>
      </w:r>
      <w:proofErr w:type="spellEnd"/>
      <w:r w:rsidRPr="00E42C8D">
        <w:rPr>
          <w:i/>
          <w:iCs/>
          <w:noProof w:val="0"/>
          <w:color w:val="000000"/>
          <w:shd w:val="clear" w:color="auto" w:fill="FFFFFF"/>
        </w:rPr>
        <w:t xml:space="preserve"> of </w:t>
      </w:r>
      <w:proofErr w:type="spellStart"/>
      <w:r w:rsidRPr="00E42C8D">
        <w:rPr>
          <w:i/>
          <w:iCs/>
          <w:noProof w:val="0"/>
          <w:color w:val="000000"/>
          <w:shd w:val="clear" w:color="auto" w:fill="FFFFFF"/>
        </w:rPr>
        <w:t>Expectations</w:t>
      </w:r>
      <w:proofErr w:type="spellEnd"/>
      <w:r w:rsidRPr="00E42C8D">
        <w:rPr>
          <w:i/>
          <w:iCs/>
          <w:noProof w:val="0"/>
          <w:color w:val="000000"/>
          <w:shd w:val="clear" w:color="auto" w:fill="FFFFFF"/>
        </w:rPr>
        <w:t xml:space="preserve"> of </w:t>
      </w:r>
      <w:proofErr w:type="spellStart"/>
      <w:r w:rsidRPr="00E42C8D">
        <w:rPr>
          <w:i/>
          <w:iCs/>
          <w:noProof w:val="0"/>
          <w:color w:val="000000"/>
          <w:shd w:val="clear" w:color="auto" w:fill="FFFFFF"/>
        </w:rPr>
        <w:t>Aging</w:t>
      </w:r>
      <w:proofErr w:type="spellEnd"/>
      <w:r w:rsidRPr="00E42C8D">
        <w:rPr>
          <w:i/>
          <w:iCs/>
          <w:noProof w:val="0"/>
          <w:color w:val="000000"/>
          <w:shd w:val="clear" w:color="auto" w:fill="FFFFFF"/>
        </w:rPr>
        <w:t xml:space="preserve"> on </w:t>
      </w:r>
      <w:proofErr w:type="spellStart"/>
      <w:r w:rsidRPr="00E42C8D">
        <w:rPr>
          <w:i/>
          <w:iCs/>
          <w:noProof w:val="0"/>
          <w:color w:val="000000"/>
          <w:shd w:val="clear" w:color="auto" w:fill="FFFFFF"/>
        </w:rPr>
        <w:t>Older</w:t>
      </w:r>
      <w:proofErr w:type="spellEnd"/>
      <w:r w:rsidRPr="00E42C8D">
        <w:rPr>
          <w:i/>
          <w:iCs/>
          <w:noProof w:val="0"/>
          <w:color w:val="000000"/>
          <w:shd w:val="clear" w:color="auto" w:fill="FFFFFF"/>
        </w:rPr>
        <w:t xml:space="preserve"> </w:t>
      </w:r>
      <w:proofErr w:type="spellStart"/>
      <w:r w:rsidRPr="00E42C8D">
        <w:rPr>
          <w:i/>
          <w:iCs/>
          <w:noProof w:val="0"/>
          <w:color w:val="000000"/>
          <w:shd w:val="clear" w:color="auto" w:fill="FFFFFF"/>
        </w:rPr>
        <w:t>Women's</w:t>
      </w:r>
      <w:proofErr w:type="spellEnd"/>
      <w:r w:rsidRPr="00E42C8D">
        <w:rPr>
          <w:i/>
          <w:iCs/>
          <w:noProof w:val="0"/>
          <w:color w:val="000000"/>
          <w:shd w:val="clear" w:color="auto" w:fill="FFFFFF"/>
        </w:rPr>
        <w:t xml:space="preserve"> </w:t>
      </w:r>
      <w:proofErr w:type="spellStart"/>
      <w:r w:rsidRPr="00E42C8D">
        <w:rPr>
          <w:i/>
          <w:iCs/>
          <w:noProof w:val="0"/>
          <w:color w:val="000000"/>
          <w:shd w:val="clear" w:color="auto" w:fill="FFFFFF"/>
        </w:rPr>
        <w:t>Use</w:t>
      </w:r>
      <w:proofErr w:type="spellEnd"/>
      <w:r w:rsidRPr="00E42C8D">
        <w:rPr>
          <w:i/>
          <w:iCs/>
          <w:noProof w:val="0"/>
          <w:color w:val="000000"/>
          <w:shd w:val="clear" w:color="auto" w:fill="FFFFFF"/>
        </w:rPr>
        <w:t xml:space="preserve"> of </w:t>
      </w:r>
      <w:proofErr w:type="spellStart"/>
      <w:r w:rsidRPr="00E42C8D">
        <w:rPr>
          <w:i/>
          <w:iCs/>
          <w:noProof w:val="0"/>
          <w:color w:val="000000"/>
          <w:shd w:val="clear" w:color="auto" w:fill="FFFFFF"/>
        </w:rPr>
        <w:t>Dietary</w:t>
      </w:r>
      <w:proofErr w:type="spellEnd"/>
      <w:r w:rsidRPr="00E42C8D">
        <w:rPr>
          <w:i/>
          <w:iCs/>
          <w:noProof w:val="0"/>
          <w:color w:val="000000"/>
          <w:shd w:val="clear" w:color="auto" w:fill="FFFFFF"/>
        </w:rPr>
        <w:t xml:space="preserve"> </w:t>
      </w:r>
      <w:proofErr w:type="spellStart"/>
      <w:r w:rsidRPr="00E42C8D">
        <w:rPr>
          <w:i/>
          <w:iCs/>
          <w:noProof w:val="0"/>
          <w:color w:val="000000"/>
          <w:shd w:val="clear" w:color="auto" w:fill="FFFFFF"/>
        </w:rPr>
        <w:t>Supplements</w:t>
      </w:r>
      <w:proofErr w:type="spellEnd"/>
      <w:r w:rsidRPr="00E42C8D">
        <w:rPr>
          <w:i/>
          <w:iCs/>
          <w:noProof w:val="0"/>
          <w:color w:val="000000"/>
          <w:shd w:val="clear" w:color="auto" w:fill="FFFFFF"/>
        </w:rPr>
        <w:t xml:space="preserve"> Using </w:t>
      </w:r>
      <w:proofErr w:type="spellStart"/>
      <w:r w:rsidRPr="00E42C8D">
        <w:rPr>
          <w:i/>
          <w:iCs/>
          <w:noProof w:val="0"/>
          <w:color w:val="000000"/>
          <w:shd w:val="clear" w:color="auto" w:fill="FFFFFF"/>
        </w:rPr>
        <w:t>the</w:t>
      </w:r>
      <w:proofErr w:type="spellEnd"/>
      <w:r w:rsidRPr="00E42C8D">
        <w:rPr>
          <w:i/>
          <w:iCs/>
          <w:noProof w:val="0"/>
          <w:color w:val="000000"/>
          <w:shd w:val="clear" w:color="auto" w:fill="FFFFFF"/>
        </w:rPr>
        <w:t xml:space="preserve"> </w:t>
      </w:r>
      <w:proofErr w:type="spellStart"/>
      <w:r w:rsidRPr="00E42C8D">
        <w:rPr>
          <w:i/>
          <w:iCs/>
          <w:noProof w:val="0"/>
          <w:color w:val="000000"/>
          <w:shd w:val="clear" w:color="auto" w:fill="FFFFFF"/>
        </w:rPr>
        <w:t>Health</w:t>
      </w:r>
      <w:proofErr w:type="spellEnd"/>
      <w:r w:rsidRPr="00E42C8D">
        <w:rPr>
          <w:i/>
          <w:iCs/>
          <w:noProof w:val="0"/>
          <w:color w:val="000000"/>
          <w:shd w:val="clear" w:color="auto" w:fill="FFFFFF"/>
        </w:rPr>
        <w:t xml:space="preserve"> </w:t>
      </w:r>
      <w:proofErr w:type="spellStart"/>
      <w:r w:rsidRPr="00E42C8D">
        <w:rPr>
          <w:i/>
          <w:iCs/>
          <w:noProof w:val="0"/>
          <w:color w:val="000000"/>
          <w:shd w:val="clear" w:color="auto" w:fill="FFFFFF"/>
        </w:rPr>
        <w:t>Promotion</w:t>
      </w:r>
      <w:proofErr w:type="spellEnd"/>
      <w:r w:rsidRPr="00E42C8D">
        <w:rPr>
          <w:i/>
          <w:iCs/>
          <w:noProof w:val="0"/>
          <w:color w:val="000000"/>
          <w:shd w:val="clear" w:color="auto" w:fill="FFFFFF"/>
        </w:rPr>
        <w:t xml:space="preserve"> </w:t>
      </w:r>
      <w:proofErr w:type="spellStart"/>
      <w:r w:rsidRPr="00E42C8D">
        <w:rPr>
          <w:i/>
          <w:iCs/>
          <w:noProof w:val="0"/>
          <w:color w:val="000000"/>
          <w:shd w:val="clear" w:color="auto" w:fill="FFFFFF"/>
        </w:rPr>
        <w:t>Theory</w:t>
      </w:r>
      <w:proofErr w:type="spellEnd"/>
      <w:r>
        <w:rPr>
          <w:noProof w:val="0"/>
          <w:color w:val="000000"/>
          <w:shd w:val="clear" w:color="auto" w:fill="FFFFFF"/>
        </w:rPr>
        <w:t xml:space="preserve"> (</w:t>
      </w:r>
      <w:proofErr w:type="spellStart"/>
      <w:r>
        <w:rPr>
          <w:noProof w:val="0"/>
          <w:color w:val="000000"/>
          <w:shd w:val="clear" w:color="auto" w:fill="FFFFFF"/>
        </w:rPr>
        <w:t>PhD</w:t>
      </w:r>
      <w:proofErr w:type="spellEnd"/>
      <w:r>
        <w:rPr>
          <w:noProof w:val="0"/>
          <w:color w:val="000000"/>
          <w:shd w:val="clear" w:color="auto" w:fill="FFFFFF"/>
        </w:rPr>
        <w:t xml:space="preserve"> </w:t>
      </w:r>
      <w:proofErr w:type="spellStart"/>
      <w:r>
        <w:rPr>
          <w:noProof w:val="0"/>
          <w:color w:val="000000"/>
          <w:shd w:val="clear" w:color="auto" w:fill="FFFFFF"/>
        </w:rPr>
        <w:t>thesis</w:t>
      </w:r>
      <w:proofErr w:type="spellEnd"/>
      <w:r>
        <w:rPr>
          <w:noProof w:val="0"/>
          <w:color w:val="000000"/>
          <w:shd w:val="clear" w:color="auto" w:fill="FFFFFF"/>
        </w:rPr>
        <w:t xml:space="preserve">). </w:t>
      </w:r>
      <w:proofErr w:type="spellStart"/>
      <w:r>
        <w:rPr>
          <w:noProof w:val="0"/>
          <w:color w:val="000000"/>
          <w:shd w:val="clear" w:color="auto" w:fill="FFFFFF"/>
        </w:rPr>
        <w:t>Available</w:t>
      </w:r>
      <w:proofErr w:type="spellEnd"/>
      <w:r>
        <w:rPr>
          <w:noProof w:val="0"/>
          <w:color w:val="000000"/>
          <w:shd w:val="clear" w:color="auto" w:fill="FFFFFF"/>
        </w:rPr>
        <w:t xml:space="preserve"> </w:t>
      </w:r>
      <w:proofErr w:type="spellStart"/>
      <w:r>
        <w:rPr>
          <w:noProof w:val="0"/>
          <w:color w:val="000000"/>
          <w:shd w:val="clear" w:color="auto" w:fill="FFFFFF"/>
        </w:rPr>
        <w:t>from</w:t>
      </w:r>
      <w:proofErr w:type="spellEnd"/>
      <w:r>
        <w:rPr>
          <w:noProof w:val="0"/>
          <w:color w:val="000000"/>
          <w:shd w:val="clear" w:color="auto" w:fill="FFFFFF"/>
        </w:rPr>
        <w:t xml:space="preserve"> </w:t>
      </w:r>
      <w:proofErr w:type="spellStart"/>
      <w:r>
        <w:rPr>
          <w:noProof w:val="0"/>
          <w:color w:val="000000"/>
          <w:shd w:val="clear" w:color="auto" w:fill="FFFFFF"/>
        </w:rPr>
        <w:t>ProQuest</w:t>
      </w:r>
      <w:proofErr w:type="spellEnd"/>
      <w:r>
        <w:rPr>
          <w:noProof w:val="0"/>
          <w:color w:val="000000"/>
          <w:shd w:val="clear" w:color="auto" w:fill="FFFFFF"/>
        </w:rPr>
        <w:t xml:space="preserve"> </w:t>
      </w:r>
      <w:proofErr w:type="spellStart"/>
      <w:r>
        <w:rPr>
          <w:noProof w:val="0"/>
          <w:color w:val="000000"/>
          <w:shd w:val="clear" w:color="auto" w:fill="FFFFFF"/>
        </w:rPr>
        <w:t>Dissertations</w:t>
      </w:r>
      <w:proofErr w:type="spellEnd"/>
      <w:r>
        <w:rPr>
          <w:noProof w:val="0"/>
          <w:color w:val="000000"/>
          <w:shd w:val="clear" w:color="auto" w:fill="FFFFFF"/>
        </w:rPr>
        <w:t xml:space="preserve"> </w:t>
      </w:r>
      <w:proofErr w:type="spellStart"/>
      <w:r>
        <w:rPr>
          <w:noProof w:val="0"/>
          <w:color w:val="000000"/>
          <w:shd w:val="clear" w:color="auto" w:fill="FFFFFF"/>
        </w:rPr>
        <w:t>and</w:t>
      </w:r>
      <w:proofErr w:type="spellEnd"/>
      <w:r>
        <w:rPr>
          <w:noProof w:val="0"/>
          <w:color w:val="000000"/>
          <w:shd w:val="clear" w:color="auto" w:fill="FFFFFF"/>
        </w:rPr>
        <w:t xml:space="preserve"> </w:t>
      </w:r>
      <w:proofErr w:type="spellStart"/>
      <w:r>
        <w:rPr>
          <w:noProof w:val="0"/>
          <w:color w:val="000000"/>
          <w:shd w:val="clear" w:color="auto" w:fill="FFFFFF"/>
        </w:rPr>
        <w:t>Theses</w:t>
      </w:r>
      <w:proofErr w:type="spellEnd"/>
      <w:r>
        <w:rPr>
          <w:noProof w:val="0"/>
          <w:color w:val="000000"/>
          <w:shd w:val="clear" w:color="auto" w:fill="FFFFFF"/>
        </w:rPr>
        <w:t xml:space="preserve"> </w:t>
      </w:r>
      <w:proofErr w:type="spellStart"/>
      <w:r>
        <w:rPr>
          <w:noProof w:val="0"/>
          <w:color w:val="000000"/>
          <w:shd w:val="clear" w:color="auto" w:fill="FFFFFF"/>
        </w:rPr>
        <w:t>database</w:t>
      </w:r>
      <w:proofErr w:type="spellEnd"/>
      <w:r>
        <w:rPr>
          <w:noProof w:val="0"/>
          <w:color w:val="000000"/>
          <w:shd w:val="clear" w:color="auto" w:fill="FFFFFF"/>
        </w:rPr>
        <w:t xml:space="preserve"> (</w:t>
      </w:r>
      <w:proofErr w:type="spellStart"/>
      <w:r>
        <w:rPr>
          <w:noProof w:val="0"/>
          <w:color w:val="000000"/>
          <w:shd w:val="clear" w:color="auto" w:fill="FFFFFF"/>
        </w:rPr>
        <w:t>publication</w:t>
      </w:r>
      <w:proofErr w:type="spellEnd"/>
      <w:r>
        <w:rPr>
          <w:noProof w:val="0"/>
          <w:color w:val="000000"/>
          <w:shd w:val="clear" w:color="auto" w:fill="FFFFFF"/>
        </w:rPr>
        <w:t xml:space="preserve"> No. 10604917).</w:t>
      </w:r>
      <w:commentRangeEnd w:id="226"/>
      <w:r>
        <w:rPr>
          <w:rStyle w:val="AklamaBavurusu"/>
        </w:rPr>
        <w:commentReference w:id="226"/>
      </w:r>
    </w:p>
    <w:p w14:paraId="168CB2AA" w14:textId="77777777" w:rsidR="001B3084" w:rsidRPr="007E5190" w:rsidRDefault="001B3084" w:rsidP="001B3084">
      <w:pPr>
        <w:pStyle w:val="ListeParagraf"/>
        <w:numPr>
          <w:ilvl w:val="0"/>
          <w:numId w:val="47"/>
        </w:numPr>
        <w:ind w:left="567" w:hanging="567"/>
        <w:jc w:val="both"/>
        <w:rPr>
          <w:noProof w:val="0"/>
        </w:rPr>
      </w:pPr>
      <w:commentRangeStart w:id="227"/>
      <w:proofErr w:type="spellStart"/>
      <w:r w:rsidRPr="002947B5">
        <w:rPr>
          <w:b/>
          <w:bCs/>
          <w:noProof w:val="0"/>
          <w:color w:val="222222"/>
          <w:shd w:val="clear" w:color="auto" w:fill="FFFFFF"/>
        </w:rPr>
        <w:t>Ozcan</w:t>
      </w:r>
      <w:proofErr w:type="spellEnd"/>
      <w:r w:rsidRPr="002947B5">
        <w:rPr>
          <w:b/>
          <w:bCs/>
          <w:noProof w:val="0"/>
          <w:color w:val="222222"/>
          <w:shd w:val="clear" w:color="auto" w:fill="FFFFFF"/>
        </w:rPr>
        <w:t xml:space="preserve">, A., &amp; </w:t>
      </w:r>
      <w:proofErr w:type="spellStart"/>
      <w:r w:rsidRPr="002947B5">
        <w:rPr>
          <w:b/>
          <w:bCs/>
          <w:noProof w:val="0"/>
          <w:color w:val="222222"/>
          <w:shd w:val="clear" w:color="auto" w:fill="FFFFFF"/>
        </w:rPr>
        <w:t>Wei</w:t>
      </w:r>
      <w:proofErr w:type="spellEnd"/>
      <w:r w:rsidRPr="002947B5">
        <w:rPr>
          <w:b/>
          <w:bCs/>
          <w:noProof w:val="0"/>
          <w:color w:val="222222"/>
          <w:shd w:val="clear" w:color="auto" w:fill="FFFFFF"/>
        </w:rPr>
        <w:t>, Q.</w:t>
      </w:r>
      <w:r w:rsidRPr="002947B5">
        <w:rPr>
          <w:noProof w:val="0"/>
          <w:color w:val="222222"/>
          <w:shd w:val="clear" w:color="auto" w:fill="FFFFFF"/>
        </w:rPr>
        <w:t xml:space="preserve"> (2019). </w:t>
      </w:r>
      <w:r w:rsidRPr="002947B5">
        <w:rPr>
          <w:i/>
          <w:iCs/>
          <w:noProof w:val="0"/>
          <w:color w:val="222222"/>
          <w:shd w:val="clear" w:color="auto" w:fill="FFFFFF"/>
        </w:rPr>
        <w:t>U.S. Patent No. 10,365,214</w:t>
      </w:r>
      <w:r w:rsidRPr="002947B5">
        <w:rPr>
          <w:noProof w:val="0"/>
          <w:color w:val="222222"/>
          <w:shd w:val="clear" w:color="auto" w:fill="FFFFFF"/>
        </w:rPr>
        <w:t xml:space="preserve">. Washington, DC: U.S. Patent </w:t>
      </w:r>
      <w:proofErr w:type="spellStart"/>
      <w:r w:rsidRPr="002947B5">
        <w:rPr>
          <w:noProof w:val="0"/>
          <w:color w:val="222222"/>
          <w:shd w:val="clear" w:color="auto" w:fill="FFFFFF"/>
        </w:rPr>
        <w:t>and</w:t>
      </w:r>
      <w:proofErr w:type="spellEnd"/>
      <w:r w:rsidRPr="002947B5">
        <w:rPr>
          <w:noProof w:val="0"/>
          <w:color w:val="222222"/>
          <w:shd w:val="clear" w:color="auto" w:fill="FFFFFF"/>
        </w:rPr>
        <w:t xml:space="preserve"> </w:t>
      </w:r>
      <w:proofErr w:type="spellStart"/>
      <w:r w:rsidRPr="002947B5">
        <w:rPr>
          <w:noProof w:val="0"/>
          <w:color w:val="222222"/>
          <w:shd w:val="clear" w:color="auto" w:fill="FFFFFF"/>
        </w:rPr>
        <w:t>Trademark</w:t>
      </w:r>
      <w:proofErr w:type="spellEnd"/>
      <w:r w:rsidRPr="002947B5">
        <w:rPr>
          <w:noProof w:val="0"/>
          <w:color w:val="222222"/>
          <w:shd w:val="clear" w:color="auto" w:fill="FFFFFF"/>
        </w:rPr>
        <w:t xml:space="preserve"> Office.</w:t>
      </w:r>
      <w:commentRangeEnd w:id="227"/>
      <w:r>
        <w:rPr>
          <w:rStyle w:val="AklamaBavurusu"/>
        </w:rPr>
        <w:commentReference w:id="227"/>
      </w:r>
    </w:p>
    <w:p w14:paraId="2EAEEB3E" w14:textId="77777777" w:rsidR="001B3084" w:rsidRPr="00AD1B22" w:rsidRDefault="001B3084" w:rsidP="001B3084">
      <w:pPr>
        <w:pStyle w:val="ListeParagraf"/>
        <w:numPr>
          <w:ilvl w:val="0"/>
          <w:numId w:val="47"/>
        </w:numPr>
        <w:autoSpaceDE w:val="0"/>
        <w:autoSpaceDN w:val="0"/>
        <w:adjustRightInd w:val="0"/>
        <w:spacing w:before="120" w:after="120"/>
        <w:ind w:left="567" w:hanging="567"/>
        <w:contextualSpacing w:val="0"/>
        <w:jc w:val="both"/>
        <w:rPr>
          <w:noProof w:val="0"/>
          <w:lang w:val="en-US"/>
        </w:rPr>
      </w:pPr>
      <w:commentRangeStart w:id="228"/>
      <w:proofErr w:type="spellStart"/>
      <w:r w:rsidRPr="00AD1B22">
        <w:rPr>
          <w:b/>
          <w:noProof w:val="0"/>
          <w:lang w:eastAsia="en-GB"/>
        </w:rPr>
        <w:t>Moore</w:t>
      </w:r>
      <w:proofErr w:type="spellEnd"/>
      <w:r w:rsidRPr="00AD1B22">
        <w:rPr>
          <w:b/>
          <w:noProof w:val="0"/>
          <w:lang w:eastAsia="en-GB"/>
        </w:rPr>
        <w:t xml:space="preserve">, C. </w:t>
      </w:r>
      <w:r w:rsidRPr="004A0759">
        <w:rPr>
          <w:noProof w:val="0"/>
          <w:lang w:eastAsia="en-GB"/>
        </w:rPr>
        <w:t xml:space="preserve">(1991). </w:t>
      </w:r>
      <w:proofErr w:type="spellStart"/>
      <w:r w:rsidRPr="004A0759">
        <w:rPr>
          <w:noProof w:val="0"/>
          <w:lang w:eastAsia="en-GB"/>
        </w:rPr>
        <w:t>Mass</w:t>
      </w:r>
      <w:proofErr w:type="spellEnd"/>
      <w:r w:rsidRPr="004A0759">
        <w:rPr>
          <w:noProof w:val="0"/>
          <w:lang w:eastAsia="en-GB"/>
        </w:rPr>
        <w:t xml:space="preserve"> </w:t>
      </w:r>
      <w:proofErr w:type="spellStart"/>
      <w:r w:rsidRPr="004A0759">
        <w:rPr>
          <w:noProof w:val="0"/>
          <w:lang w:eastAsia="en-GB"/>
        </w:rPr>
        <w:t>Spectrometry</w:t>
      </w:r>
      <w:proofErr w:type="spellEnd"/>
      <w:r w:rsidRPr="004A0759">
        <w:rPr>
          <w:noProof w:val="0"/>
          <w:lang w:eastAsia="en-GB"/>
        </w:rPr>
        <w:t xml:space="preserve">. </w:t>
      </w:r>
      <w:proofErr w:type="spellStart"/>
      <w:r w:rsidRPr="004A0759">
        <w:rPr>
          <w:noProof w:val="0"/>
          <w:lang w:eastAsia="en-GB"/>
        </w:rPr>
        <w:t>In</w:t>
      </w:r>
      <w:proofErr w:type="spellEnd"/>
      <w:r w:rsidRPr="004A0759">
        <w:rPr>
          <w:noProof w:val="0"/>
          <w:lang w:eastAsia="en-GB"/>
        </w:rPr>
        <w:t xml:space="preserve"> </w:t>
      </w:r>
      <w:r w:rsidRPr="00AD1B22">
        <w:rPr>
          <w:i/>
          <w:iCs/>
          <w:noProof w:val="0"/>
          <w:lang w:eastAsia="en-GB"/>
        </w:rPr>
        <w:t xml:space="preserve">Encyclopedia of </w:t>
      </w:r>
      <w:proofErr w:type="spellStart"/>
      <w:r w:rsidRPr="00AD1B22">
        <w:rPr>
          <w:i/>
          <w:iCs/>
          <w:noProof w:val="0"/>
          <w:lang w:eastAsia="en-GB"/>
        </w:rPr>
        <w:t>chemical</w:t>
      </w:r>
      <w:proofErr w:type="spellEnd"/>
      <w:r w:rsidRPr="00AD1B22">
        <w:rPr>
          <w:i/>
          <w:iCs/>
          <w:noProof w:val="0"/>
          <w:lang w:eastAsia="en-GB"/>
        </w:rPr>
        <w:t xml:space="preserve"> </w:t>
      </w:r>
      <w:proofErr w:type="spellStart"/>
      <w:r w:rsidRPr="00AD1B22">
        <w:rPr>
          <w:i/>
          <w:iCs/>
          <w:noProof w:val="0"/>
          <w:lang w:eastAsia="en-GB"/>
        </w:rPr>
        <w:t>technology</w:t>
      </w:r>
      <w:proofErr w:type="spellEnd"/>
      <w:r w:rsidRPr="00AD1B22">
        <w:rPr>
          <w:i/>
          <w:iCs/>
          <w:noProof w:val="0"/>
          <w:lang w:eastAsia="en-GB"/>
        </w:rPr>
        <w:t xml:space="preserve"> </w:t>
      </w:r>
      <w:r w:rsidRPr="004A0759">
        <w:rPr>
          <w:noProof w:val="0"/>
          <w:lang w:eastAsia="en-GB"/>
        </w:rPr>
        <w:t>(4th ed.) (</w:t>
      </w:r>
      <w:proofErr w:type="spellStart"/>
      <w:r w:rsidRPr="004A0759">
        <w:rPr>
          <w:noProof w:val="0"/>
          <w:lang w:eastAsia="en-GB"/>
        </w:rPr>
        <w:t>Vol</w:t>
      </w:r>
      <w:proofErr w:type="spellEnd"/>
      <w:r w:rsidRPr="004A0759">
        <w:rPr>
          <w:noProof w:val="0"/>
          <w:lang w:eastAsia="en-GB"/>
        </w:rPr>
        <w:t xml:space="preserve"> 15, </w:t>
      </w:r>
      <w:proofErr w:type="spellStart"/>
      <w:r w:rsidRPr="004A0759">
        <w:rPr>
          <w:noProof w:val="0"/>
          <w:lang w:eastAsia="en-GB"/>
        </w:rPr>
        <w:t>pp</w:t>
      </w:r>
      <w:proofErr w:type="spellEnd"/>
      <w:r w:rsidRPr="004A0759">
        <w:rPr>
          <w:noProof w:val="0"/>
          <w:lang w:eastAsia="en-GB"/>
        </w:rPr>
        <w:t xml:space="preserve">. 1071-1094). New York, NY: </w:t>
      </w:r>
      <w:proofErr w:type="spellStart"/>
      <w:r w:rsidRPr="004A0759">
        <w:rPr>
          <w:noProof w:val="0"/>
          <w:lang w:eastAsia="en-GB"/>
        </w:rPr>
        <w:t>Wiley</w:t>
      </w:r>
      <w:proofErr w:type="spellEnd"/>
      <w:r w:rsidRPr="004A0759">
        <w:rPr>
          <w:noProof w:val="0"/>
          <w:lang w:eastAsia="en-GB"/>
        </w:rPr>
        <w:t>.</w:t>
      </w:r>
      <w:commentRangeEnd w:id="228"/>
      <w:r>
        <w:rPr>
          <w:rStyle w:val="AklamaBavurusu"/>
        </w:rPr>
        <w:commentReference w:id="228"/>
      </w:r>
    </w:p>
    <w:p w14:paraId="078367F1" w14:textId="77777777" w:rsidR="001B3084" w:rsidRPr="00AD1B22" w:rsidRDefault="001B3084" w:rsidP="001B3084">
      <w:pPr>
        <w:pStyle w:val="ListeParagraf"/>
        <w:numPr>
          <w:ilvl w:val="0"/>
          <w:numId w:val="47"/>
        </w:numPr>
        <w:autoSpaceDE w:val="0"/>
        <w:autoSpaceDN w:val="0"/>
        <w:adjustRightInd w:val="0"/>
        <w:spacing w:before="120" w:after="120"/>
        <w:ind w:left="567" w:hanging="567"/>
        <w:contextualSpacing w:val="0"/>
        <w:jc w:val="both"/>
        <w:rPr>
          <w:rStyle w:val="Vurgu"/>
          <w:i w:val="0"/>
          <w:iCs w:val="0"/>
          <w:noProof w:val="0"/>
          <w:lang w:val="en-US"/>
        </w:rPr>
      </w:pPr>
      <w:commentRangeStart w:id="229"/>
      <w:r w:rsidRPr="00AD1B22">
        <w:rPr>
          <w:rStyle w:val="Vurgu"/>
          <w:b/>
        </w:rPr>
        <w:t>New child vaccine gets funding boost.</w:t>
      </w:r>
      <w:r w:rsidRPr="004A0759">
        <w:rPr>
          <w:rStyle w:val="Vurgu"/>
        </w:rPr>
        <w:t xml:space="preserve"> (2001). Retrieved March 21, 2001, from </w:t>
      </w:r>
      <w:hyperlink r:id="rId27" w:history="1">
        <w:r w:rsidRPr="006C134F">
          <w:rPr>
            <w:rStyle w:val="Kpr"/>
          </w:rPr>
          <w:t>http://news.ninemsn.com.au/health/story_13178.asp</w:t>
        </w:r>
      </w:hyperlink>
      <w:commentRangeEnd w:id="229"/>
      <w:r>
        <w:rPr>
          <w:rStyle w:val="AklamaBavurusu"/>
        </w:rPr>
        <w:commentReference w:id="229"/>
      </w:r>
    </w:p>
    <w:p w14:paraId="573747CA" w14:textId="77777777" w:rsidR="001B3084" w:rsidRDefault="001B3084" w:rsidP="001B3084">
      <w:pPr>
        <w:pStyle w:val="ListeParagraf"/>
        <w:numPr>
          <w:ilvl w:val="0"/>
          <w:numId w:val="47"/>
        </w:numPr>
        <w:autoSpaceDE w:val="0"/>
        <w:autoSpaceDN w:val="0"/>
        <w:adjustRightInd w:val="0"/>
        <w:spacing w:before="120" w:after="120"/>
        <w:ind w:left="567" w:hanging="567"/>
        <w:contextualSpacing w:val="0"/>
        <w:jc w:val="both"/>
        <w:rPr>
          <w:noProof w:val="0"/>
          <w:lang w:val="en-US"/>
        </w:rPr>
      </w:pPr>
      <w:commentRangeStart w:id="230"/>
      <w:r>
        <w:rPr>
          <w:b/>
          <w:noProof w:val="0"/>
          <w:lang w:val="en-US"/>
        </w:rPr>
        <w:t xml:space="preserve">6197 </w:t>
      </w:r>
      <w:proofErr w:type="spellStart"/>
      <w:r>
        <w:rPr>
          <w:b/>
          <w:noProof w:val="0"/>
          <w:lang w:val="en-US"/>
        </w:rPr>
        <w:t>Sayılı</w:t>
      </w:r>
      <w:proofErr w:type="spellEnd"/>
      <w:r>
        <w:rPr>
          <w:b/>
          <w:noProof w:val="0"/>
          <w:lang w:val="en-US"/>
        </w:rPr>
        <w:t xml:space="preserve"> </w:t>
      </w:r>
      <w:proofErr w:type="spellStart"/>
      <w:r>
        <w:rPr>
          <w:b/>
          <w:noProof w:val="0"/>
          <w:lang w:val="en-US"/>
        </w:rPr>
        <w:t>Eczacılar</w:t>
      </w:r>
      <w:proofErr w:type="spellEnd"/>
      <w:r>
        <w:rPr>
          <w:b/>
          <w:noProof w:val="0"/>
          <w:lang w:val="en-US"/>
        </w:rPr>
        <w:t xml:space="preserve"> </w:t>
      </w:r>
      <w:proofErr w:type="spellStart"/>
      <w:r>
        <w:rPr>
          <w:b/>
          <w:noProof w:val="0"/>
          <w:lang w:val="en-US"/>
        </w:rPr>
        <w:t>ve</w:t>
      </w:r>
      <w:proofErr w:type="spellEnd"/>
      <w:r>
        <w:rPr>
          <w:b/>
          <w:noProof w:val="0"/>
          <w:lang w:val="en-US"/>
        </w:rPr>
        <w:t xml:space="preserve"> </w:t>
      </w:r>
      <w:proofErr w:type="spellStart"/>
      <w:r>
        <w:rPr>
          <w:b/>
          <w:noProof w:val="0"/>
          <w:lang w:val="en-US"/>
        </w:rPr>
        <w:t>Eczaneler</w:t>
      </w:r>
      <w:proofErr w:type="spellEnd"/>
      <w:r>
        <w:rPr>
          <w:b/>
          <w:noProof w:val="0"/>
          <w:lang w:val="en-US"/>
        </w:rPr>
        <w:t xml:space="preserve"> </w:t>
      </w:r>
      <w:proofErr w:type="spellStart"/>
      <w:r>
        <w:rPr>
          <w:b/>
          <w:noProof w:val="0"/>
          <w:lang w:val="en-US"/>
        </w:rPr>
        <w:t>Hakkında</w:t>
      </w:r>
      <w:proofErr w:type="spellEnd"/>
      <w:r>
        <w:rPr>
          <w:b/>
          <w:noProof w:val="0"/>
          <w:lang w:val="en-US"/>
        </w:rPr>
        <w:t xml:space="preserve"> Kanun. </w:t>
      </w:r>
      <w:r>
        <w:rPr>
          <w:bCs/>
          <w:noProof w:val="0"/>
          <w:lang w:val="en-US"/>
        </w:rPr>
        <w:t xml:space="preserve">(1953). </w:t>
      </w:r>
      <w:r w:rsidRPr="00B53DBD">
        <w:rPr>
          <w:bCs/>
          <w:i/>
          <w:iCs/>
          <w:noProof w:val="0"/>
          <w:lang w:val="en-US"/>
        </w:rPr>
        <w:t xml:space="preserve">T. C. </w:t>
      </w:r>
      <w:proofErr w:type="spellStart"/>
      <w:r w:rsidRPr="00B53DBD">
        <w:rPr>
          <w:bCs/>
          <w:i/>
          <w:iCs/>
          <w:noProof w:val="0"/>
          <w:lang w:val="en-US"/>
        </w:rPr>
        <w:t>Resmi</w:t>
      </w:r>
      <w:proofErr w:type="spellEnd"/>
      <w:r w:rsidRPr="00B53DBD">
        <w:rPr>
          <w:bCs/>
          <w:i/>
          <w:iCs/>
          <w:noProof w:val="0"/>
          <w:lang w:val="en-US"/>
        </w:rPr>
        <w:t xml:space="preserve"> </w:t>
      </w:r>
      <w:proofErr w:type="spellStart"/>
      <w:r w:rsidRPr="00B53DBD">
        <w:rPr>
          <w:bCs/>
          <w:i/>
          <w:iCs/>
          <w:noProof w:val="0"/>
          <w:lang w:val="en-US"/>
        </w:rPr>
        <w:t>Gazete</w:t>
      </w:r>
      <w:proofErr w:type="spellEnd"/>
      <w:r>
        <w:rPr>
          <w:bCs/>
          <w:noProof w:val="0"/>
          <w:lang w:val="en-US"/>
        </w:rPr>
        <w:t xml:space="preserve">, 8591, 24 </w:t>
      </w:r>
      <w:proofErr w:type="spellStart"/>
      <w:r>
        <w:rPr>
          <w:bCs/>
          <w:noProof w:val="0"/>
          <w:lang w:val="en-US"/>
        </w:rPr>
        <w:t>Aralık</w:t>
      </w:r>
      <w:proofErr w:type="spellEnd"/>
      <w:r>
        <w:rPr>
          <w:bCs/>
          <w:noProof w:val="0"/>
          <w:lang w:val="en-US"/>
        </w:rPr>
        <w:t xml:space="preserve"> 1953.</w:t>
      </w:r>
      <w:commentRangeEnd w:id="230"/>
      <w:r>
        <w:rPr>
          <w:rStyle w:val="AklamaBavurusu"/>
        </w:rPr>
        <w:commentReference w:id="230"/>
      </w:r>
    </w:p>
    <w:p w14:paraId="7EC9F5E8" w14:textId="77777777" w:rsidR="001B3084" w:rsidRDefault="001B3084" w:rsidP="001B3084">
      <w:pPr>
        <w:pStyle w:val="ListeParagraf"/>
        <w:numPr>
          <w:ilvl w:val="0"/>
          <w:numId w:val="47"/>
        </w:numPr>
        <w:autoSpaceDE w:val="0"/>
        <w:autoSpaceDN w:val="0"/>
        <w:adjustRightInd w:val="0"/>
        <w:spacing w:before="120" w:after="120"/>
        <w:ind w:left="567" w:hanging="567"/>
        <w:contextualSpacing w:val="0"/>
        <w:jc w:val="both"/>
        <w:rPr>
          <w:noProof w:val="0"/>
          <w:spacing w:val="-1"/>
          <w:lang w:val="en-US"/>
        </w:rPr>
        <w:sectPr w:rsidR="001B3084" w:rsidSect="00CE58CE">
          <w:pgSz w:w="11906" w:h="16838"/>
          <w:pgMar w:top="1418" w:right="1418" w:bottom="1418" w:left="2268" w:header="709" w:footer="709" w:gutter="0"/>
          <w:cols w:space="708"/>
          <w:docGrid w:linePitch="360"/>
        </w:sectPr>
      </w:pPr>
      <w:commentRangeStart w:id="231"/>
      <w:r w:rsidRPr="00AD1B22">
        <w:rPr>
          <w:b/>
          <w:noProof w:val="0"/>
          <w:lang w:val="en-US"/>
        </w:rPr>
        <w:t xml:space="preserve">Url-3 </w:t>
      </w:r>
      <w:r w:rsidRPr="00AD1B22">
        <w:rPr>
          <w:i/>
          <w:iCs/>
          <w:noProof w:val="0"/>
          <w:lang w:val="en-US"/>
        </w:rPr>
        <w:t>&lt;http://www.mohid.com&gt;</w:t>
      </w:r>
      <w:r w:rsidRPr="00AD1B22">
        <w:rPr>
          <w:noProof w:val="0"/>
          <w:spacing w:val="-1"/>
          <w:lang w:val="en-US"/>
        </w:rPr>
        <w:t xml:space="preserve">, </w:t>
      </w:r>
      <w:proofErr w:type="spellStart"/>
      <w:r w:rsidRPr="004A0759">
        <w:rPr>
          <w:noProof w:val="0"/>
        </w:rPr>
        <w:t>date</w:t>
      </w:r>
      <w:proofErr w:type="spellEnd"/>
      <w:r w:rsidRPr="004A0759">
        <w:rPr>
          <w:noProof w:val="0"/>
        </w:rPr>
        <w:t xml:space="preserve"> </w:t>
      </w:r>
      <w:proofErr w:type="spellStart"/>
      <w:r w:rsidRPr="004A0759">
        <w:rPr>
          <w:noProof w:val="0"/>
        </w:rPr>
        <w:t>retrieved</w:t>
      </w:r>
      <w:proofErr w:type="spellEnd"/>
      <w:r w:rsidRPr="00AD1B22">
        <w:rPr>
          <w:noProof w:val="0"/>
          <w:spacing w:val="-1"/>
          <w:lang w:val="en-US"/>
        </w:rPr>
        <w:t xml:space="preserve"> 29.06.2006.</w:t>
      </w:r>
      <w:commentRangeEnd w:id="231"/>
      <w:r>
        <w:rPr>
          <w:rStyle w:val="AklamaBavurusu"/>
        </w:rPr>
        <w:commentReference w:id="231"/>
      </w:r>
    </w:p>
    <w:p w14:paraId="24EBCA35" w14:textId="77777777" w:rsidR="001B3084" w:rsidRPr="00592D09" w:rsidRDefault="001B3084" w:rsidP="001B3084">
      <w:pPr>
        <w:pStyle w:val="BASLIK1SBE"/>
        <w:numPr>
          <w:ilvl w:val="0"/>
          <w:numId w:val="0"/>
        </w:numPr>
      </w:pPr>
      <w:bookmarkStart w:id="232" w:name="_Toc190755336"/>
      <w:bookmarkStart w:id="233" w:name="_Toc190755914"/>
      <w:bookmarkStart w:id="234" w:name="_Toc224357628"/>
      <w:bookmarkStart w:id="235" w:name="_Toc60009542"/>
      <w:r w:rsidRPr="00592D09">
        <w:lastRenderedPageBreak/>
        <w:t>EKLER</w:t>
      </w:r>
      <w:bookmarkEnd w:id="232"/>
      <w:bookmarkEnd w:id="233"/>
      <w:bookmarkEnd w:id="234"/>
      <w:bookmarkEnd w:id="235"/>
    </w:p>
    <w:p w14:paraId="04B90FBA" w14:textId="77777777" w:rsidR="001B3084" w:rsidRDefault="001B3084" w:rsidP="001B3084">
      <w:pPr>
        <w:rPr>
          <w:noProof w:val="0"/>
          <w:lang w:val="en-US"/>
        </w:rPr>
      </w:pPr>
      <w:r w:rsidRPr="00A573C8">
        <w:rPr>
          <w:b/>
          <w:noProof w:val="0"/>
          <w:lang w:val="en-US"/>
        </w:rPr>
        <w:t xml:space="preserve">EK </w:t>
      </w:r>
      <w:commentRangeStart w:id="236"/>
      <w:r w:rsidRPr="00A573C8">
        <w:rPr>
          <w:b/>
          <w:noProof w:val="0"/>
          <w:lang w:val="en-US"/>
        </w:rPr>
        <w:t>A</w:t>
      </w:r>
      <w:commentRangeEnd w:id="236"/>
      <w:r>
        <w:rPr>
          <w:rStyle w:val="AklamaBavurusu"/>
        </w:rPr>
        <w:commentReference w:id="236"/>
      </w:r>
      <w:r w:rsidRPr="00A573C8">
        <w:rPr>
          <w:b/>
          <w:noProof w:val="0"/>
          <w:lang w:val="en-US"/>
        </w:rPr>
        <w:t xml:space="preserve">: </w:t>
      </w:r>
      <w:proofErr w:type="spellStart"/>
      <w:r w:rsidRPr="006B12A9">
        <w:rPr>
          <w:bCs/>
          <w:noProof w:val="0"/>
          <w:lang w:val="en-US"/>
        </w:rPr>
        <w:t>Şekil</w:t>
      </w:r>
      <w:proofErr w:type="spellEnd"/>
    </w:p>
    <w:p w14:paraId="4A9CF616" w14:textId="77777777" w:rsidR="001B3084" w:rsidRDefault="001B3084" w:rsidP="001B3084">
      <w:pPr>
        <w:rPr>
          <w:noProof w:val="0"/>
          <w:lang w:val="en-US"/>
        </w:rPr>
      </w:pPr>
    </w:p>
    <w:p w14:paraId="02998795" w14:textId="77777777" w:rsidR="001B3084" w:rsidRDefault="001B3084" w:rsidP="001B3084">
      <w:pPr>
        <w:rPr>
          <w:noProof w:val="0"/>
          <w:lang w:val="en-US"/>
        </w:rPr>
      </w:pPr>
      <w:r w:rsidRPr="006B12A9">
        <w:rPr>
          <w:b/>
          <w:bCs/>
          <w:noProof w:val="0"/>
          <w:lang w:val="en-US"/>
        </w:rPr>
        <w:t>EK B:</w:t>
      </w:r>
      <w:r>
        <w:rPr>
          <w:noProof w:val="0"/>
          <w:lang w:val="en-US"/>
        </w:rPr>
        <w:t xml:space="preserve"> </w:t>
      </w:r>
      <w:proofErr w:type="spellStart"/>
      <w:r>
        <w:rPr>
          <w:noProof w:val="0"/>
          <w:lang w:val="en-US"/>
        </w:rPr>
        <w:t>Tablo</w:t>
      </w:r>
      <w:proofErr w:type="spellEnd"/>
    </w:p>
    <w:p w14:paraId="56F30D95" w14:textId="77777777" w:rsidR="001B3084" w:rsidRDefault="001B3084" w:rsidP="001B3084">
      <w:pPr>
        <w:rPr>
          <w:noProof w:val="0"/>
          <w:lang w:val="en-US"/>
        </w:rPr>
      </w:pPr>
    </w:p>
    <w:p w14:paraId="455CFEA6" w14:textId="77777777" w:rsidR="001B3084" w:rsidRPr="00A573C8" w:rsidRDefault="001B3084" w:rsidP="001B3084">
      <w:pPr>
        <w:rPr>
          <w:b/>
          <w:noProof w:val="0"/>
          <w:lang w:val="en-US"/>
        </w:rPr>
      </w:pPr>
      <w:r w:rsidRPr="006B12A9">
        <w:rPr>
          <w:b/>
          <w:bCs/>
          <w:noProof w:val="0"/>
          <w:lang w:val="en-US"/>
        </w:rPr>
        <w:t>EK C:</w:t>
      </w:r>
      <w:r>
        <w:rPr>
          <w:noProof w:val="0"/>
          <w:lang w:val="en-US"/>
        </w:rPr>
        <w:t xml:space="preserve"> </w:t>
      </w:r>
      <w:proofErr w:type="spellStart"/>
      <w:r>
        <w:rPr>
          <w:noProof w:val="0"/>
          <w:lang w:val="en-US"/>
        </w:rPr>
        <w:t>Etik</w:t>
      </w:r>
      <w:proofErr w:type="spellEnd"/>
      <w:r>
        <w:rPr>
          <w:noProof w:val="0"/>
          <w:lang w:val="en-US"/>
        </w:rPr>
        <w:t xml:space="preserve"> </w:t>
      </w:r>
      <w:proofErr w:type="spellStart"/>
      <w:r>
        <w:rPr>
          <w:noProof w:val="0"/>
          <w:lang w:val="en-US"/>
        </w:rPr>
        <w:t>kurul</w:t>
      </w:r>
      <w:proofErr w:type="spellEnd"/>
      <w:r>
        <w:rPr>
          <w:noProof w:val="0"/>
          <w:lang w:val="en-US"/>
        </w:rPr>
        <w:t xml:space="preserve"> </w:t>
      </w:r>
      <w:proofErr w:type="spellStart"/>
      <w:r>
        <w:rPr>
          <w:noProof w:val="0"/>
          <w:lang w:val="en-US"/>
        </w:rPr>
        <w:t>onayı</w:t>
      </w:r>
      <w:proofErr w:type="spellEnd"/>
    </w:p>
    <w:p w14:paraId="1BA1F7E7" w14:textId="77777777" w:rsidR="001B3084" w:rsidRDefault="001B3084" w:rsidP="001B3084">
      <w:pPr>
        <w:rPr>
          <w:noProof w:val="0"/>
          <w:lang w:val="en-US"/>
        </w:rPr>
      </w:pPr>
    </w:p>
    <w:p w14:paraId="2FB02B57" w14:textId="77777777" w:rsidR="001B3084" w:rsidRDefault="001B3084" w:rsidP="001B3084">
      <w:pPr>
        <w:rPr>
          <w:b/>
          <w:bCs/>
          <w:noProof w:val="0"/>
          <w:lang w:val="en-US"/>
        </w:rPr>
      </w:pPr>
      <w:r w:rsidRPr="006B12A9">
        <w:rPr>
          <w:b/>
          <w:bCs/>
          <w:noProof w:val="0"/>
          <w:lang w:val="en-US"/>
        </w:rPr>
        <w:t xml:space="preserve">EK D: </w:t>
      </w:r>
      <w:proofErr w:type="spellStart"/>
      <w:r>
        <w:rPr>
          <w:noProof w:val="0"/>
          <w:lang w:val="en-US"/>
        </w:rPr>
        <w:t>Anket</w:t>
      </w:r>
      <w:proofErr w:type="spellEnd"/>
      <w:r>
        <w:rPr>
          <w:noProof w:val="0"/>
          <w:lang w:val="en-US"/>
        </w:rPr>
        <w:t xml:space="preserve"> </w:t>
      </w:r>
      <w:proofErr w:type="spellStart"/>
      <w:r>
        <w:rPr>
          <w:noProof w:val="0"/>
          <w:lang w:val="en-US"/>
        </w:rPr>
        <w:t>formu</w:t>
      </w:r>
      <w:proofErr w:type="spellEnd"/>
    </w:p>
    <w:p w14:paraId="147B7AF4" w14:textId="77777777" w:rsidR="001B3084" w:rsidRDefault="001B3084" w:rsidP="001B3084">
      <w:pPr>
        <w:rPr>
          <w:b/>
          <w:bCs/>
          <w:noProof w:val="0"/>
          <w:lang w:val="en-US"/>
        </w:rPr>
      </w:pPr>
    </w:p>
    <w:p w14:paraId="6028AE04" w14:textId="77777777" w:rsidR="001B3084" w:rsidRPr="006B12A9" w:rsidRDefault="001B3084" w:rsidP="001B3084">
      <w:pPr>
        <w:rPr>
          <w:noProof w:val="0"/>
          <w:lang w:val="en-US"/>
        </w:rPr>
      </w:pPr>
      <w:r>
        <w:rPr>
          <w:b/>
          <w:bCs/>
          <w:noProof w:val="0"/>
          <w:lang w:val="en-US"/>
        </w:rPr>
        <w:t xml:space="preserve">EK E: </w:t>
      </w:r>
      <w:proofErr w:type="spellStart"/>
      <w:r>
        <w:rPr>
          <w:noProof w:val="0"/>
          <w:lang w:val="en-US"/>
        </w:rPr>
        <w:t>İzin</w:t>
      </w:r>
      <w:proofErr w:type="spellEnd"/>
      <w:r>
        <w:rPr>
          <w:noProof w:val="0"/>
          <w:lang w:val="en-US"/>
        </w:rPr>
        <w:t xml:space="preserve"> </w:t>
      </w:r>
      <w:proofErr w:type="spellStart"/>
      <w:r>
        <w:rPr>
          <w:noProof w:val="0"/>
          <w:lang w:val="en-US"/>
        </w:rPr>
        <w:t>belgesi</w:t>
      </w:r>
      <w:proofErr w:type="spellEnd"/>
    </w:p>
    <w:p w14:paraId="13A8C551" w14:textId="77777777" w:rsidR="001B3084" w:rsidRPr="00E9219D" w:rsidRDefault="001B3084" w:rsidP="001B3084">
      <w:pPr>
        <w:rPr>
          <w:noProof w:val="0"/>
          <w:lang w:val="en-US"/>
        </w:rPr>
      </w:pPr>
    </w:p>
    <w:p w14:paraId="4CA6838D" w14:textId="77777777" w:rsidR="001B3084" w:rsidRPr="00E9219D" w:rsidRDefault="001B3084" w:rsidP="001B3084">
      <w:pPr>
        <w:rPr>
          <w:noProof w:val="0"/>
          <w:lang w:val="en-US"/>
        </w:rPr>
      </w:pPr>
    </w:p>
    <w:p w14:paraId="2B118ADF" w14:textId="77777777" w:rsidR="001B3084" w:rsidRPr="00E9219D" w:rsidRDefault="001B3084" w:rsidP="001B3084">
      <w:pPr>
        <w:rPr>
          <w:noProof w:val="0"/>
          <w:lang w:val="en-US"/>
        </w:rPr>
      </w:pPr>
    </w:p>
    <w:p w14:paraId="5B094DE6" w14:textId="77777777" w:rsidR="001B3084" w:rsidRPr="00E9219D" w:rsidRDefault="001B3084" w:rsidP="001B3084">
      <w:pPr>
        <w:rPr>
          <w:noProof w:val="0"/>
          <w:lang w:val="en-US"/>
        </w:rPr>
      </w:pPr>
    </w:p>
    <w:p w14:paraId="0EFE55F0" w14:textId="77777777" w:rsidR="001B3084" w:rsidRPr="00E9219D" w:rsidRDefault="001B3084" w:rsidP="001B3084">
      <w:pPr>
        <w:rPr>
          <w:noProof w:val="0"/>
          <w:lang w:val="en-US"/>
        </w:rPr>
      </w:pPr>
    </w:p>
    <w:p w14:paraId="4E338272" w14:textId="77777777" w:rsidR="001B3084" w:rsidRPr="00E9219D" w:rsidRDefault="001B3084" w:rsidP="001B3084">
      <w:pPr>
        <w:rPr>
          <w:noProof w:val="0"/>
          <w:lang w:val="en-US"/>
        </w:rPr>
      </w:pPr>
    </w:p>
    <w:p w14:paraId="29203A57" w14:textId="77777777" w:rsidR="001B3084" w:rsidRPr="00E9219D" w:rsidRDefault="001B3084" w:rsidP="001B3084">
      <w:pPr>
        <w:rPr>
          <w:noProof w:val="0"/>
          <w:lang w:val="en-US"/>
        </w:rPr>
      </w:pPr>
    </w:p>
    <w:p w14:paraId="546AD6CC" w14:textId="77777777" w:rsidR="001B3084" w:rsidRPr="00E9219D" w:rsidRDefault="001B3084" w:rsidP="001B3084">
      <w:pPr>
        <w:rPr>
          <w:noProof w:val="0"/>
          <w:lang w:val="en-US"/>
        </w:rPr>
      </w:pPr>
    </w:p>
    <w:p w14:paraId="21BF3CFB" w14:textId="77777777" w:rsidR="001B3084" w:rsidRPr="00E9219D" w:rsidRDefault="001B3084" w:rsidP="001B3084">
      <w:pPr>
        <w:rPr>
          <w:noProof w:val="0"/>
          <w:lang w:val="en-US"/>
        </w:rPr>
      </w:pPr>
    </w:p>
    <w:p w14:paraId="4093401A" w14:textId="77777777" w:rsidR="001B3084" w:rsidRPr="00E9219D" w:rsidRDefault="001B3084" w:rsidP="001B3084">
      <w:pPr>
        <w:rPr>
          <w:noProof w:val="0"/>
          <w:lang w:val="en-US"/>
        </w:rPr>
      </w:pPr>
    </w:p>
    <w:p w14:paraId="6C0EF3E5" w14:textId="77777777" w:rsidR="001B3084" w:rsidRPr="00E9219D" w:rsidRDefault="001B3084" w:rsidP="001B3084">
      <w:pPr>
        <w:rPr>
          <w:noProof w:val="0"/>
          <w:lang w:val="en-US"/>
        </w:rPr>
      </w:pPr>
    </w:p>
    <w:p w14:paraId="14AF78DA" w14:textId="77777777" w:rsidR="001B3084" w:rsidRPr="00E9219D" w:rsidRDefault="001B3084" w:rsidP="001B3084">
      <w:pPr>
        <w:rPr>
          <w:noProof w:val="0"/>
          <w:lang w:val="en-US"/>
        </w:rPr>
      </w:pPr>
    </w:p>
    <w:p w14:paraId="2ABC02F6" w14:textId="77777777" w:rsidR="001B3084" w:rsidRPr="00E9219D" w:rsidRDefault="001B3084" w:rsidP="001B3084">
      <w:pPr>
        <w:rPr>
          <w:noProof w:val="0"/>
          <w:lang w:val="en-US"/>
        </w:rPr>
      </w:pPr>
    </w:p>
    <w:p w14:paraId="09CA60F3" w14:textId="77777777" w:rsidR="001B3084" w:rsidRPr="00E9219D" w:rsidRDefault="001B3084" w:rsidP="001B3084">
      <w:pPr>
        <w:rPr>
          <w:noProof w:val="0"/>
          <w:lang w:val="en-US"/>
        </w:rPr>
      </w:pPr>
    </w:p>
    <w:p w14:paraId="33F60BFE" w14:textId="77777777" w:rsidR="001B3084" w:rsidRPr="00E9219D" w:rsidRDefault="001B3084" w:rsidP="001B3084">
      <w:pPr>
        <w:rPr>
          <w:noProof w:val="0"/>
          <w:lang w:val="en-US"/>
        </w:rPr>
      </w:pPr>
    </w:p>
    <w:p w14:paraId="0136CE38" w14:textId="77777777" w:rsidR="001B3084" w:rsidRPr="00E9219D" w:rsidRDefault="001B3084" w:rsidP="001B3084">
      <w:pPr>
        <w:rPr>
          <w:noProof w:val="0"/>
          <w:lang w:val="en-US"/>
        </w:rPr>
      </w:pPr>
    </w:p>
    <w:p w14:paraId="2E91DDA3" w14:textId="77777777" w:rsidR="001B3084" w:rsidRPr="00E9219D" w:rsidRDefault="001B3084" w:rsidP="001B3084">
      <w:pPr>
        <w:rPr>
          <w:noProof w:val="0"/>
          <w:lang w:val="en-US"/>
        </w:rPr>
      </w:pPr>
    </w:p>
    <w:p w14:paraId="2CF07EE6" w14:textId="77777777" w:rsidR="001B3084" w:rsidRPr="00E9219D" w:rsidRDefault="001B3084" w:rsidP="001B3084">
      <w:pPr>
        <w:rPr>
          <w:noProof w:val="0"/>
          <w:lang w:val="en-US"/>
        </w:rPr>
      </w:pPr>
    </w:p>
    <w:p w14:paraId="214103E1" w14:textId="77777777" w:rsidR="001B3084" w:rsidRPr="00E9219D" w:rsidRDefault="001B3084" w:rsidP="001B3084">
      <w:pPr>
        <w:rPr>
          <w:noProof w:val="0"/>
          <w:lang w:val="en-US"/>
        </w:rPr>
      </w:pPr>
    </w:p>
    <w:p w14:paraId="563E810D" w14:textId="77777777" w:rsidR="001B3084" w:rsidRPr="00E9219D" w:rsidRDefault="001B3084" w:rsidP="001B3084">
      <w:pPr>
        <w:rPr>
          <w:noProof w:val="0"/>
          <w:lang w:val="en-US"/>
        </w:rPr>
      </w:pPr>
    </w:p>
    <w:p w14:paraId="36E9BBA8" w14:textId="77777777" w:rsidR="001B3084" w:rsidRPr="00E9219D" w:rsidRDefault="001B3084" w:rsidP="001B3084">
      <w:pPr>
        <w:rPr>
          <w:noProof w:val="0"/>
          <w:lang w:val="en-US"/>
        </w:rPr>
      </w:pPr>
    </w:p>
    <w:p w14:paraId="3FD0FBCA" w14:textId="77777777" w:rsidR="001B3084" w:rsidRPr="00E9219D" w:rsidRDefault="001B3084" w:rsidP="001B3084">
      <w:pPr>
        <w:rPr>
          <w:noProof w:val="0"/>
          <w:lang w:val="en-US"/>
        </w:rPr>
      </w:pPr>
      <w:r>
        <w:rPr>
          <w:noProof w:val="0"/>
          <w:lang w:val="en-US"/>
        </w:rPr>
        <w:br w:type="page"/>
      </w:r>
    </w:p>
    <w:p w14:paraId="4F585377" w14:textId="77777777" w:rsidR="001B3084" w:rsidRDefault="001B3084" w:rsidP="001B3084">
      <w:pPr>
        <w:rPr>
          <w:b/>
          <w:lang w:val="en-US"/>
        </w:rPr>
      </w:pPr>
      <w:r>
        <w:rPr>
          <w:b/>
          <w:lang w:val="en-US"/>
        </w:rPr>
        <w:lastRenderedPageBreak/>
        <w:t>EK A</w:t>
      </w:r>
      <w:r w:rsidRPr="00B2477D">
        <w:rPr>
          <w:b/>
          <w:lang w:val="en-US"/>
        </w:rPr>
        <w:t xml:space="preserve"> </w:t>
      </w:r>
    </w:p>
    <w:p w14:paraId="0A86E954" w14:textId="77777777" w:rsidR="001B3084" w:rsidRDefault="001B3084" w:rsidP="001B3084">
      <w:pPr>
        <w:rPr>
          <w:b/>
          <w:lang w:val="en-US"/>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5"/>
        <w:gridCol w:w="4105"/>
      </w:tblGrid>
      <w:tr w:rsidR="001B3084" w14:paraId="17A04CF4" w14:textId="77777777" w:rsidTr="00FF5EC1">
        <w:tc>
          <w:tcPr>
            <w:tcW w:w="4105" w:type="dxa"/>
          </w:tcPr>
          <w:p w14:paraId="74B200F9" w14:textId="77777777" w:rsidR="001B3084" w:rsidRDefault="001B3084" w:rsidP="00FF5EC1">
            <w:pPr>
              <w:spacing w:before="360" w:after="120"/>
              <w:rPr>
                <w:b/>
                <w:noProof w:val="0"/>
                <w:lang w:val="en-US"/>
              </w:rPr>
            </w:pPr>
            <w:r w:rsidRPr="00F40E05">
              <w:rPr>
                <w:b/>
                <w:noProof w:val="0"/>
                <w:lang w:val="en-US"/>
              </w:rPr>
              <w:t>a)</w:t>
            </w:r>
          </w:p>
          <w:p w14:paraId="6BDC38E8" w14:textId="77777777" w:rsidR="001B3084" w:rsidRDefault="001B3084" w:rsidP="00FF5EC1">
            <w:pPr>
              <w:jc w:val="center"/>
              <w:rPr>
                <w:noProof w:val="0"/>
              </w:rPr>
            </w:pPr>
            <w:r>
              <w:fldChar w:fldCharType="begin"/>
            </w:r>
            <w:r>
              <w:instrText xml:space="preserve"> INCLUDEPICTURE "https://lh3.googleusercontent.com/proxy/OF7b57zOscGDAhmQIOzRZHAKpNy_ixTYlbspGk23K_egBDjkAo-qBgsEIk6rOPJmaFfCfd-dmEwR5Nec9e3F4t_IOy6FesYUTy0IHZKzay_uGljx2BMPGVHSQXoSZRVrj0y4SnFD8-tUHAARW2kCIv52ur7Y45Zi41taYhVlLWNy15OsMkXoVg" \* MERGEFORMATINET </w:instrText>
            </w:r>
            <w:r>
              <w:fldChar w:fldCharType="separate"/>
            </w:r>
            <w:r>
              <w:drawing>
                <wp:inline distT="0" distB="0" distL="0" distR="0" wp14:anchorId="12930C1B" wp14:editId="2E443237">
                  <wp:extent cx="2335530" cy="2272665"/>
                  <wp:effectExtent l="0" t="0" r="3810" b="0"/>
                  <wp:docPr id="8" name="Resim 8" descr="Çiçekli Bitkilerin Temel Kısımları Biyoloji Konu Anlatımı Ders Notları |  Biyoloji Portal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Çiçekli Bitkilerin Temel Kısımları Biyoloji Konu Anlatımı Ders Notları |  Biyoloji Portalı"/>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35530" cy="2272665"/>
                          </a:xfrm>
                          <a:prstGeom prst="rect">
                            <a:avLst/>
                          </a:prstGeom>
                          <a:noFill/>
                          <a:ln>
                            <a:noFill/>
                          </a:ln>
                        </pic:spPr>
                      </pic:pic>
                    </a:graphicData>
                  </a:graphic>
                </wp:inline>
              </w:drawing>
            </w:r>
            <w:r>
              <w:fldChar w:fldCharType="end"/>
            </w:r>
          </w:p>
          <w:p w14:paraId="7A7FFE36" w14:textId="77777777" w:rsidR="001B3084" w:rsidRDefault="001B3084" w:rsidP="00FF5EC1">
            <w:pPr>
              <w:rPr>
                <w:b/>
                <w:lang w:val="en-US"/>
              </w:rPr>
            </w:pPr>
          </w:p>
        </w:tc>
        <w:tc>
          <w:tcPr>
            <w:tcW w:w="4105" w:type="dxa"/>
          </w:tcPr>
          <w:p w14:paraId="1B48470B" w14:textId="77777777" w:rsidR="001B3084" w:rsidRDefault="001B3084" w:rsidP="00FF5EC1">
            <w:pPr>
              <w:spacing w:before="360" w:after="120"/>
              <w:rPr>
                <w:b/>
                <w:noProof w:val="0"/>
                <w:lang w:val="en-US"/>
              </w:rPr>
            </w:pPr>
            <w:r w:rsidRPr="00F40E05">
              <w:rPr>
                <w:b/>
                <w:noProof w:val="0"/>
                <w:lang w:val="en-US"/>
              </w:rPr>
              <w:t>b)</w:t>
            </w:r>
          </w:p>
          <w:p w14:paraId="3EDA3A5A" w14:textId="77777777" w:rsidR="001B3084" w:rsidRDefault="001B3084" w:rsidP="00FF5EC1">
            <w:pPr>
              <w:jc w:val="center"/>
              <w:rPr>
                <w:noProof w:val="0"/>
              </w:rPr>
            </w:pPr>
            <w:r>
              <w:fldChar w:fldCharType="begin"/>
            </w:r>
            <w:r>
              <w:instrText xml:space="preserve"> INCLUDEPICTURE "https://lh3.googleusercontent.com/proxy/Teyn0d48_JqUv-p14tq2c0LTDAqEEGFa_jOHCicipJMm_FbbgwC1aY0izK1G4VYyA_DFJ6M5Nd6RQpyYwW_9KN-lPSBT5gtWZEZGdFLdpLSoLVCROKA8gCE-K7dmWGT7WKwlU-_DDCjqNqQ0WzEf_5HDWWjuSzvv" \* MERGEFORMATINET </w:instrText>
            </w:r>
            <w:r>
              <w:fldChar w:fldCharType="separate"/>
            </w:r>
            <w:r>
              <w:drawing>
                <wp:inline distT="0" distB="0" distL="0" distR="0" wp14:anchorId="0947299F" wp14:editId="0A1470BD">
                  <wp:extent cx="1362153" cy="2046083"/>
                  <wp:effectExtent l="0" t="0" r="0" b="0"/>
                  <wp:docPr id="19" name="Resim 19" descr="çiçek x2 dev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çiçek x2 devam"/>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70953" cy="2059301"/>
                          </a:xfrm>
                          <a:prstGeom prst="rect">
                            <a:avLst/>
                          </a:prstGeom>
                          <a:noFill/>
                          <a:ln>
                            <a:noFill/>
                          </a:ln>
                        </pic:spPr>
                      </pic:pic>
                    </a:graphicData>
                  </a:graphic>
                </wp:inline>
              </w:drawing>
            </w:r>
            <w:r>
              <w:fldChar w:fldCharType="end"/>
            </w:r>
          </w:p>
          <w:p w14:paraId="54FD61DD" w14:textId="77777777" w:rsidR="001B3084" w:rsidRDefault="001B3084" w:rsidP="00FF5EC1">
            <w:pPr>
              <w:rPr>
                <w:b/>
                <w:lang w:val="en-US"/>
              </w:rPr>
            </w:pPr>
          </w:p>
        </w:tc>
      </w:tr>
      <w:tr w:rsidR="001B3084" w14:paraId="265539B1" w14:textId="77777777" w:rsidTr="00FF5EC1">
        <w:tc>
          <w:tcPr>
            <w:tcW w:w="4105" w:type="dxa"/>
          </w:tcPr>
          <w:p w14:paraId="7BB4F52B" w14:textId="77777777" w:rsidR="001B3084" w:rsidRDefault="001B3084" w:rsidP="00FF5EC1">
            <w:pPr>
              <w:spacing w:before="360" w:after="120"/>
              <w:rPr>
                <w:b/>
                <w:noProof w:val="0"/>
                <w:lang w:val="en-US"/>
              </w:rPr>
            </w:pPr>
            <w:r w:rsidRPr="00F40E05">
              <w:rPr>
                <w:b/>
                <w:noProof w:val="0"/>
                <w:lang w:val="en-US"/>
              </w:rPr>
              <w:t>c)</w:t>
            </w:r>
          </w:p>
          <w:p w14:paraId="682E6C3A" w14:textId="77777777" w:rsidR="001B3084" w:rsidRDefault="001B3084" w:rsidP="00FF5EC1">
            <w:pPr>
              <w:jc w:val="center"/>
              <w:rPr>
                <w:noProof w:val="0"/>
              </w:rPr>
            </w:pPr>
            <w:r>
              <w:drawing>
                <wp:inline distT="0" distB="0" distL="0" distR="0" wp14:anchorId="4D35AA12" wp14:editId="1ECA6336">
                  <wp:extent cx="1692910" cy="1203960"/>
                  <wp:effectExtent l="0" t="0" r="0" b="2540"/>
                  <wp:docPr id="11" name="Resim 11" descr="ağaç, bitki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esim 11" descr="ağaç, bitki içeren bir resim&#10;&#10;Açıklama otomatik olarak oluşturuldu"/>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92910" cy="1203960"/>
                          </a:xfrm>
                          <a:prstGeom prst="rect">
                            <a:avLst/>
                          </a:prstGeom>
                          <a:noFill/>
                          <a:ln>
                            <a:noFill/>
                          </a:ln>
                        </pic:spPr>
                      </pic:pic>
                    </a:graphicData>
                  </a:graphic>
                </wp:inline>
              </w:drawing>
            </w:r>
          </w:p>
          <w:p w14:paraId="57FAE5C7" w14:textId="77777777" w:rsidR="001B3084" w:rsidRDefault="001B3084" w:rsidP="00FF5EC1">
            <w:pPr>
              <w:rPr>
                <w:b/>
                <w:lang w:val="en-US"/>
              </w:rPr>
            </w:pPr>
          </w:p>
        </w:tc>
        <w:tc>
          <w:tcPr>
            <w:tcW w:w="4105" w:type="dxa"/>
          </w:tcPr>
          <w:p w14:paraId="4F4DF509" w14:textId="77777777" w:rsidR="001B3084" w:rsidRPr="001E79CC" w:rsidRDefault="001B3084" w:rsidP="00FF5EC1">
            <w:pPr>
              <w:spacing w:before="360" w:after="120"/>
              <w:rPr>
                <w:b/>
                <w:noProof w:val="0"/>
                <w:lang w:val="en-US"/>
              </w:rPr>
            </w:pPr>
            <w:r w:rsidRPr="00F40E05">
              <w:rPr>
                <w:b/>
                <w:noProof w:val="0"/>
                <w:lang w:val="en-US"/>
              </w:rPr>
              <w:t>d)</w:t>
            </w:r>
          </w:p>
          <w:p w14:paraId="7CBE29C4" w14:textId="77777777" w:rsidR="001B3084" w:rsidRDefault="001B3084" w:rsidP="00FF5EC1">
            <w:pPr>
              <w:jc w:val="center"/>
              <w:rPr>
                <w:b/>
                <w:lang w:val="en-US"/>
              </w:rPr>
            </w:pPr>
            <w:r>
              <w:fldChar w:fldCharType="begin"/>
            </w:r>
            <w:r>
              <w:instrText xml:space="preserve"> INCLUDEPICTURE "https://c.files.bbci.co.uk/957C/production/_111686283_pic1.png" \* MERGEFORMATINET </w:instrText>
            </w:r>
            <w:r>
              <w:fldChar w:fldCharType="separate"/>
            </w:r>
            <w:r>
              <w:drawing>
                <wp:inline distT="0" distB="0" distL="0" distR="0" wp14:anchorId="554CCCF5" wp14:editId="7E5FB1A3">
                  <wp:extent cx="1955548" cy="1534160"/>
                  <wp:effectExtent l="0" t="0" r="635" b="2540"/>
                  <wp:docPr id="18" name="Resim 18" descr="Flower power: How plants bounce back after crushing blows - BBC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lower power: How plants bounce back after crushing blows - BBC News"/>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r="28314"/>
                          <a:stretch/>
                        </pic:blipFill>
                        <pic:spPr bwMode="auto">
                          <a:xfrm>
                            <a:off x="0" y="0"/>
                            <a:ext cx="1955548" cy="1534160"/>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tc>
      </w:tr>
    </w:tbl>
    <w:p w14:paraId="2E930DF3" w14:textId="77777777" w:rsidR="001B3084" w:rsidRPr="00B2477D" w:rsidRDefault="001B3084" w:rsidP="001B3084">
      <w:pPr>
        <w:rPr>
          <w:b/>
          <w:lang w:val="en-US"/>
        </w:rPr>
      </w:pPr>
    </w:p>
    <w:p w14:paraId="5A8AE42A" w14:textId="77777777" w:rsidR="001B3084" w:rsidRPr="00E9219D" w:rsidRDefault="001B3084" w:rsidP="001B3084">
      <w:pPr>
        <w:pStyle w:val="SekilSBESablonEKLER"/>
      </w:pPr>
      <w:bookmarkStart w:id="237" w:name="_Toc279660591"/>
      <w:bookmarkStart w:id="238" w:name="_Toc64145322"/>
      <w:r>
        <w:t>Çiçekli bitkilerin temel kısımları</w:t>
      </w:r>
      <w:r w:rsidRPr="00E9219D">
        <w:t xml:space="preserve"> a)</w:t>
      </w:r>
      <w:r>
        <w:t xml:space="preserve"> kök,</w:t>
      </w:r>
      <w:r w:rsidRPr="00E9219D">
        <w:t xml:space="preserve"> b)</w:t>
      </w:r>
      <w:r>
        <w:t xml:space="preserve"> gövde,</w:t>
      </w:r>
      <w:r w:rsidRPr="00E9219D">
        <w:t xml:space="preserve"> c)</w:t>
      </w:r>
      <w:bookmarkEnd w:id="237"/>
      <w:r>
        <w:t xml:space="preserve"> yaprak ve d) çiçek.</w:t>
      </w:r>
      <w:bookmarkEnd w:id="238"/>
    </w:p>
    <w:p w14:paraId="1D6004A3" w14:textId="77777777" w:rsidR="001B3084" w:rsidRDefault="001B3084" w:rsidP="001B3084">
      <w:pPr>
        <w:rPr>
          <w:noProof w:val="0"/>
          <w:lang w:val="en-US"/>
        </w:rPr>
      </w:pPr>
      <w:r w:rsidRPr="00E9219D">
        <w:rPr>
          <w:noProof w:val="0"/>
          <w:lang w:val="en-US"/>
        </w:rPr>
        <w:br w:type="page"/>
      </w:r>
    </w:p>
    <w:p w14:paraId="079EB1D7" w14:textId="77777777" w:rsidR="001B3084" w:rsidRPr="009F6BC1" w:rsidRDefault="001B3084" w:rsidP="001B3084">
      <w:pPr>
        <w:rPr>
          <w:b/>
          <w:bCs/>
          <w:noProof w:val="0"/>
          <w:lang w:val="en-US"/>
        </w:rPr>
      </w:pPr>
      <w:r w:rsidRPr="009F6BC1">
        <w:rPr>
          <w:b/>
          <w:bCs/>
          <w:noProof w:val="0"/>
          <w:lang w:val="en-US"/>
        </w:rPr>
        <w:lastRenderedPageBreak/>
        <w:t>EK B</w:t>
      </w:r>
    </w:p>
    <w:p w14:paraId="6E1949AA" w14:textId="77777777" w:rsidR="001B3084" w:rsidRPr="00E9219D" w:rsidRDefault="001B3084" w:rsidP="001B3084">
      <w:pPr>
        <w:rPr>
          <w:noProof w:val="0"/>
          <w:lang w:val="en-US"/>
        </w:rPr>
      </w:pPr>
    </w:p>
    <w:p w14:paraId="5B2BE050" w14:textId="77777777" w:rsidR="001B3084" w:rsidRPr="00E9219D" w:rsidRDefault="001B3084" w:rsidP="001B3084">
      <w:pPr>
        <w:pStyle w:val="TabloSBESablonBolumEKLER"/>
      </w:pPr>
      <w:bookmarkStart w:id="239" w:name="_Toc202259488"/>
      <w:bookmarkStart w:id="240" w:name="_Toc64145234"/>
      <w:proofErr w:type="spellStart"/>
      <w:r w:rsidRPr="00E9219D">
        <w:t>Ekler</w:t>
      </w:r>
      <w:proofErr w:type="spellEnd"/>
      <w:r w:rsidRPr="00E9219D">
        <w:t xml:space="preserve"> </w:t>
      </w:r>
      <w:proofErr w:type="spellStart"/>
      <w:r w:rsidRPr="00E9219D">
        <w:t>bölümünde</w:t>
      </w:r>
      <w:proofErr w:type="spellEnd"/>
      <w:r w:rsidRPr="00E9219D">
        <w:t xml:space="preserve"> </w:t>
      </w:r>
      <w:proofErr w:type="spellStart"/>
      <w:r>
        <w:t>çizelge</w:t>
      </w:r>
      <w:proofErr w:type="spellEnd"/>
      <w:r w:rsidRPr="00E9219D">
        <w:t xml:space="preserve"> </w:t>
      </w:r>
      <w:proofErr w:type="spellStart"/>
      <w:r w:rsidRPr="00E9219D">
        <w:t>örneği</w:t>
      </w:r>
      <w:proofErr w:type="spellEnd"/>
      <w:r w:rsidRPr="00E9219D">
        <w:t>.</w:t>
      </w:r>
      <w:bookmarkEnd w:id="239"/>
      <w:bookmarkEnd w:id="240"/>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1B3084" w:rsidRPr="00E9219D" w14:paraId="376870C0" w14:textId="77777777" w:rsidTr="00FF5EC1">
        <w:trPr>
          <w:jc w:val="center"/>
        </w:trPr>
        <w:tc>
          <w:tcPr>
            <w:tcW w:w="1510" w:type="pct"/>
            <w:tcBorders>
              <w:top w:val="double" w:sz="6" w:space="0" w:color="auto"/>
              <w:bottom w:val="single" w:sz="8" w:space="0" w:color="auto"/>
            </w:tcBorders>
          </w:tcPr>
          <w:p w14:paraId="3D494A15" w14:textId="77777777" w:rsidR="001B3084" w:rsidRPr="00E9219D" w:rsidRDefault="001B3084" w:rsidP="00FF5EC1">
            <w:pPr>
              <w:jc w:val="center"/>
              <w:rPr>
                <w:noProof w:val="0"/>
                <w:lang w:val="en-US"/>
              </w:rPr>
            </w:pPr>
            <w:proofErr w:type="spellStart"/>
            <w:r w:rsidRPr="00E9219D">
              <w:rPr>
                <w:noProof w:val="0"/>
                <w:lang w:val="en-US"/>
              </w:rPr>
              <w:t>Kolon</w:t>
            </w:r>
            <w:proofErr w:type="spellEnd"/>
            <w:r w:rsidRPr="00E9219D">
              <w:rPr>
                <w:noProof w:val="0"/>
                <w:lang w:val="en-US"/>
              </w:rPr>
              <w:t xml:space="preserve"> A</w:t>
            </w:r>
          </w:p>
        </w:tc>
        <w:tc>
          <w:tcPr>
            <w:tcW w:w="1093" w:type="pct"/>
            <w:tcBorders>
              <w:top w:val="double" w:sz="6" w:space="0" w:color="auto"/>
              <w:bottom w:val="single" w:sz="8" w:space="0" w:color="auto"/>
            </w:tcBorders>
          </w:tcPr>
          <w:p w14:paraId="3FABEC7C" w14:textId="77777777" w:rsidR="001B3084" w:rsidRPr="00E9219D" w:rsidRDefault="001B3084" w:rsidP="00FF5EC1">
            <w:pPr>
              <w:jc w:val="center"/>
              <w:rPr>
                <w:noProof w:val="0"/>
                <w:lang w:val="en-US"/>
              </w:rPr>
            </w:pPr>
            <w:proofErr w:type="spellStart"/>
            <w:r w:rsidRPr="00E9219D">
              <w:rPr>
                <w:noProof w:val="0"/>
                <w:lang w:val="en-US"/>
              </w:rPr>
              <w:t>Kolon</w:t>
            </w:r>
            <w:proofErr w:type="spellEnd"/>
            <w:r w:rsidRPr="00E9219D">
              <w:rPr>
                <w:noProof w:val="0"/>
                <w:lang w:val="en-US"/>
              </w:rPr>
              <w:t xml:space="preserve"> B</w:t>
            </w:r>
          </w:p>
        </w:tc>
        <w:tc>
          <w:tcPr>
            <w:tcW w:w="1118" w:type="pct"/>
            <w:tcBorders>
              <w:top w:val="double" w:sz="6" w:space="0" w:color="auto"/>
              <w:bottom w:val="single" w:sz="8" w:space="0" w:color="auto"/>
            </w:tcBorders>
          </w:tcPr>
          <w:p w14:paraId="419C1741" w14:textId="77777777" w:rsidR="001B3084" w:rsidRPr="00E9219D" w:rsidRDefault="001B3084" w:rsidP="00FF5EC1">
            <w:pPr>
              <w:jc w:val="center"/>
              <w:rPr>
                <w:noProof w:val="0"/>
                <w:lang w:val="en-US"/>
              </w:rPr>
            </w:pPr>
            <w:proofErr w:type="spellStart"/>
            <w:r w:rsidRPr="00E9219D">
              <w:rPr>
                <w:noProof w:val="0"/>
                <w:lang w:val="en-US"/>
              </w:rPr>
              <w:t>Kolon</w:t>
            </w:r>
            <w:proofErr w:type="spellEnd"/>
            <w:r w:rsidRPr="00E9219D">
              <w:rPr>
                <w:noProof w:val="0"/>
                <w:lang w:val="en-US"/>
              </w:rPr>
              <w:t xml:space="preserve"> C</w:t>
            </w:r>
          </w:p>
        </w:tc>
        <w:tc>
          <w:tcPr>
            <w:tcW w:w="1278" w:type="pct"/>
            <w:tcBorders>
              <w:top w:val="double" w:sz="6" w:space="0" w:color="auto"/>
              <w:bottom w:val="single" w:sz="8" w:space="0" w:color="auto"/>
            </w:tcBorders>
          </w:tcPr>
          <w:p w14:paraId="1C34FA06" w14:textId="77777777" w:rsidR="001B3084" w:rsidRPr="00E9219D" w:rsidRDefault="001B3084" w:rsidP="00FF5EC1">
            <w:pPr>
              <w:jc w:val="center"/>
              <w:rPr>
                <w:noProof w:val="0"/>
                <w:lang w:val="en-US"/>
              </w:rPr>
            </w:pPr>
            <w:proofErr w:type="spellStart"/>
            <w:r w:rsidRPr="00E9219D">
              <w:rPr>
                <w:noProof w:val="0"/>
                <w:lang w:val="en-US"/>
              </w:rPr>
              <w:t>Kolon</w:t>
            </w:r>
            <w:proofErr w:type="spellEnd"/>
            <w:r w:rsidRPr="00E9219D">
              <w:rPr>
                <w:noProof w:val="0"/>
                <w:lang w:val="en-US"/>
              </w:rPr>
              <w:t xml:space="preserve"> D</w:t>
            </w:r>
          </w:p>
        </w:tc>
      </w:tr>
      <w:tr w:rsidR="001B3084" w:rsidRPr="00E9219D" w14:paraId="6770C53F" w14:textId="77777777" w:rsidTr="00FF5EC1">
        <w:trPr>
          <w:jc w:val="center"/>
        </w:trPr>
        <w:tc>
          <w:tcPr>
            <w:tcW w:w="1510" w:type="pct"/>
            <w:tcBorders>
              <w:top w:val="single" w:sz="8" w:space="0" w:color="auto"/>
            </w:tcBorders>
            <w:vAlign w:val="center"/>
          </w:tcPr>
          <w:p w14:paraId="3CBA54E9" w14:textId="77777777" w:rsidR="001B3084" w:rsidRPr="00E9219D" w:rsidRDefault="001B3084" w:rsidP="00FF5EC1">
            <w:pPr>
              <w:jc w:val="center"/>
              <w:rPr>
                <w:noProof w:val="0"/>
                <w:lang w:val="en-US"/>
              </w:rPr>
            </w:pPr>
            <w:proofErr w:type="spellStart"/>
            <w:r w:rsidRPr="00E9219D">
              <w:rPr>
                <w:noProof w:val="0"/>
                <w:lang w:val="en-US"/>
              </w:rPr>
              <w:t>Satır</w:t>
            </w:r>
            <w:proofErr w:type="spellEnd"/>
            <w:r w:rsidRPr="00E9219D">
              <w:rPr>
                <w:noProof w:val="0"/>
                <w:lang w:val="en-US"/>
              </w:rPr>
              <w:t xml:space="preserve"> A</w:t>
            </w:r>
          </w:p>
        </w:tc>
        <w:tc>
          <w:tcPr>
            <w:tcW w:w="1093" w:type="pct"/>
            <w:tcBorders>
              <w:top w:val="single" w:sz="8" w:space="0" w:color="auto"/>
            </w:tcBorders>
            <w:vAlign w:val="center"/>
          </w:tcPr>
          <w:p w14:paraId="53583C58" w14:textId="77777777" w:rsidR="001B3084" w:rsidRPr="00E9219D" w:rsidRDefault="001B3084" w:rsidP="00FF5EC1">
            <w:pPr>
              <w:jc w:val="center"/>
              <w:rPr>
                <w:noProof w:val="0"/>
                <w:lang w:val="en-US"/>
              </w:rPr>
            </w:pPr>
            <w:proofErr w:type="spellStart"/>
            <w:r w:rsidRPr="00E9219D">
              <w:rPr>
                <w:noProof w:val="0"/>
                <w:lang w:val="en-US"/>
              </w:rPr>
              <w:t>Satır</w:t>
            </w:r>
            <w:proofErr w:type="spellEnd"/>
            <w:r w:rsidRPr="00E9219D">
              <w:rPr>
                <w:noProof w:val="0"/>
                <w:lang w:val="en-US"/>
              </w:rPr>
              <w:t xml:space="preserve"> A</w:t>
            </w:r>
          </w:p>
        </w:tc>
        <w:tc>
          <w:tcPr>
            <w:tcW w:w="1118" w:type="pct"/>
            <w:tcBorders>
              <w:top w:val="single" w:sz="8" w:space="0" w:color="auto"/>
            </w:tcBorders>
            <w:vAlign w:val="center"/>
          </w:tcPr>
          <w:p w14:paraId="7B0FE3AB" w14:textId="77777777" w:rsidR="001B3084" w:rsidRPr="00E9219D" w:rsidRDefault="001B3084" w:rsidP="00FF5EC1">
            <w:pPr>
              <w:jc w:val="center"/>
              <w:rPr>
                <w:noProof w:val="0"/>
                <w:lang w:val="en-US"/>
              </w:rPr>
            </w:pPr>
            <w:proofErr w:type="spellStart"/>
            <w:r w:rsidRPr="00E9219D">
              <w:rPr>
                <w:noProof w:val="0"/>
                <w:lang w:val="en-US"/>
              </w:rPr>
              <w:t>Satır</w:t>
            </w:r>
            <w:proofErr w:type="spellEnd"/>
            <w:r w:rsidRPr="00E9219D">
              <w:rPr>
                <w:noProof w:val="0"/>
                <w:lang w:val="en-US"/>
              </w:rPr>
              <w:t xml:space="preserve"> A</w:t>
            </w:r>
          </w:p>
        </w:tc>
        <w:tc>
          <w:tcPr>
            <w:tcW w:w="1278" w:type="pct"/>
            <w:tcBorders>
              <w:top w:val="single" w:sz="8" w:space="0" w:color="auto"/>
            </w:tcBorders>
          </w:tcPr>
          <w:p w14:paraId="2B9DFFF3" w14:textId="77777777" w:rsidR="001B3084" w:rsidRPr="00E9219D" w:rsidRDefault="001B3084" w:rsidP="00FF5EC1">
            <w:pPr>
              <w:jc w:val="center"/>
              <w:rPr>
                <w:noProof w:val="0"/>
                <w:lang w:val="en-US"/>
              </w:rPr>
            </w:pPr>
            <w:proofErr w:type="spellStart"/>
            <w:r w:rsidRPr="00E9219D">
              <w:rPr>
                <w:noProof w:val="0"/>
                <w:lang w:val="en-US"/>
              </w:rPr>
              <w:t>Satır</w:t>
            </w:r>
            <w:proofErr w:type="spellEnd"/>
            <w:r w:rsidRPr="00E9219D">
              <w:rPr>
                <w:noProof w:val="0"/>
                <w:lang w:val="en-US"/>
              </w:rPr>
              <w:t xml:space="preserve"> A</w:t>
            </w:r>
          </w:p>
        </w:tc>
      </w:tr>
      <w:tr w:rsidR="001B3084" w:rsidRPr="00E9219D" w14:paraId="58B83BF5" w14:textId="77777777" w:rsidTr="00FF5EC1">
        <w:trPr>
          <w:jc w:val="center"/>
        </w:trPr>
        <w:tc>
          <w:tcPr>
            <w:tcW w:w="1510" w:type="pct"/>
            <w:vAlign w:val="center"/>
          </w:tcPr>
          <w:p w14:paraId="6C4BF606" w14:textId="77777777" w:rsidR="001B3084" w:rsidRPr="00E9219D" w:rsidRDefault="001B3084" w:rsidP="00FF5EC1">
            <w:pPr>
              <w:jc w:val="center"/>
              <w:rPr>
                <w:noProof w:val="0"/>
                <w:lang w:val="en-US"/>
              </w:rPr>
            </w:pPr>
            <w:proofErr w:type="spellStart"/>
            <w:r w:rsidRPr="00E9219D">
              <w:rPr>
                <w:noProof w:val="0"/>
                <w:lang w:val="en-US"/>
              </w:rPr>
              <w:t>Satır</w:t>
            </w:r>
            <w:proofErr w:type="spellEnd"/>
            <w:r w:rsidRPr="00E9219D">
              <w:rPr>
                <w:noProof w:val="0"/>
                <w:lang w:val="en-US"/>
              </w:rPr>
              <w:t xml:space="preserve"> B</w:t>
            </w:r>
          </w:p>
        </w:tc>
        <w:tc>
          <w:tcPr>
            <w:tcW w:w="1093" w:type="pct"/>
            <w:vAlign w:val="center"/>
          </w:tcPr>
          <w:p w14:paraId="392A32D9" w14:textId="77777777" w:rsidR="001B3084" w:rsidRPr="00E9219D" w:rsidRDefault="001B3084" w:rsidP="00FF5EC1">
            <w:pPr>
              <w:jc w:val="center"/>
              <w:rPr>
                <w:noProof w:val="0"/>
                <w:lang w:val="en-US"/>
              </w:rPr>
            </w:pPr>
            <w:proofErr w:type="spellStart"/>
            <w:r w:rsidRPr="00E9219D">
              <w:rPr>
                <w:noProof w:val="0"/>
                <w:lang w:val="en-US"/>
              </w:rPr>
              <w:t>Satır</w:t>
            </w:r>
            <w:proofErr w:type="spellEnd"/>
            <w:r w:rsidRPr="00E9219D">
              <w:rPr>
                <w:noProof w:val="0"/>
                <w:lang w:val="en-US"/>
              </w:rPr>
              <w:t xml:space="preserve"> B</w:t>
            </w:r>
          </w:p>
        </w:tc>
        <w:tc>
          <w:tcPr>
            <w:tcW w:w="1118" w:type="pct"/>
            <w:vAlign w:val="center"/>
          </w:tcPr>
          <w:p w14:paraId="22ED939D" w14:textId="77777777" w:rsidR="001B3084" w:rsidRPr="00E9219D" w:rsidRDefault="001B3084" w:rsidP="00FF5EC1">
            <w:pPr>
              <w:jc w:val="center"/>
              <w:rPr>
                <w:noProof w:val="0"/>
                <w:lang w:val="en-US"/>
              </w:rPr>
            </w:pPr>
            <w:proofErr w:type="spellStart"/>
            <w:r w:rsidRPr="00E9219D">
              <w:rPr>
                <w:noProof w:val="0"/>
                <w:lang w:val="en-US"/>
              </w:rPr>
              <w:t>Satır</w:t>
            </w:r>
            <w:proofErr w:type="spellEnd"/>
            <w:r w:rsidRPr="00E9219D">
              <w:rPr>
                <w:noProof w:val="0"/>
                <w:lang w:val="en-US"/>
              </w:rPr>
              <w:t xml:space="preserve"> B</w:t>
            </w:r>
          </w:p>
        </w:tc>
        <w:tc>
          <w:tcPr>
            <w:tcW w:w="1278" w:type="pct"/>
          </w:tcPr>
          <w:p w14:paraId="0F44AD47" w14:textId="77777777" w:rsidR="001B3084" w:rsidRPr="00E9219D" w:rsidRDefault="001B3084" w:rsidP="00FF5EC1">
            <w:pPr>
              <w:jc w:val="center"/>
              <w:rPr>
                <w:noProof w:val="0"/>
                <w:lang w:val="en-US"/>
              </w:rPr>
            </w:pPr>
            <w:proofErr w:type="spellStart"/>
            <w:r w:rsidRPr="00E9219D">
              <w:rPr>
                <w:noProof w:val="0"/>
                <w:lang w:val="en-US"/>
              </w:rPr>
              <w:t>Satır</w:t>
            </w:r>
            <w:proofErr w:type="spellEnd"/>
            <w:r w:rsidRPr="00E9219D">
              <w:rPr>
                <w:noProof w:val="0"/>
                <w:lang w:val="en-US"/>
              </w:rPr>
              <w:t xml:space="preserve"> B</w:t>
            </w:r>
          </w:p>
        </w:tc>
      </w:tr>
      <w:tr w:rsidR="001B3084" w:rsidRPr="00E9219D" w14:paraId="358A165D" w14:textId="77777777" w:rsidTr="00FF5EC1">
        <w:trPr>
          <w:jc w:val="center"/>
        </w:trPr>
        <w:tc>
          <w:tcPr>
            <w:tcW w:w="1510" w:type="pct"/>
            <w:vAlign w:val="center"/>
          </w:tcPr>
          <w:p w14:paraId="2EE10491" w14:textId="77777777" w:rsidR="001B3084" w:rsidRPr="00E9219D" w:rsidRDefault="001B3084" w:rsidP="00FF5EC1">
            <w:pPr>
              <w:jc w:val="center"/>
              <w:rPr>
                <w:noProof w:val="0"/>
                <w:lang w:val="en-US"/>
              </w:rPr>
            </w:pPr>
            <w:proofErr w:type="spellStart"/>
            <w:r w:rsidRPr="00E9219D">
              <w:rPr>
                <w:noProof w:val="0"/>
                <w:lang w:val="en-US"/>
              </w:rPr>
              <w:t>Satır</w:t>
            </w:r>
            <w:proofErr w:type="spellEnd"/>
            <w:r w:rsidRPr="00E9219D">
              <w:rPr>
                <w:noProof w:val="0"/>
                <w:lang w:val="en-US"/>
              </w:rPr>
              <w:t xml:space="preserve"> C</w:t>
            </w:r>
          </w:p>
        </w:tc>
        <w:tc>
          <w:tcPr>
            <w:tcW w:w="1093" w:type="pct"/>
            <w:vAlign w:val="center"/>
          </w:tcPr>
          <w:p w14:paraId="0978EAFF" w14:textId="77777777" w:rsidR="001B3084" w:rsidRPr="00E9219D" w:rsidRDefault="001B3084" w:rsidP="00FF5EC1">
            <w:pPr>
              <w:jc w:val="center"/>
              <w:rPr>
                <w:noProof w:val="0"/>
                <w:lang w:val="en-US"/>
              </w:rPr>
            </w:pPr>
            <w:proofErr w:type="spellStart"/>
            <w:r w:rsidRPr="00E9219D">
              <w:rPr>
                <w:noProof w:val="0"/>
                <w:lang w:val="en-US"/>
              </w:rPr>
              <w:t>Satır</w:t>
            </w:r>
            <w:proofErr w:type="spellEnd"/>
            <w:r w:rsidRPr="00E9219D">
              <w:rPr>
                <w:noProof w:val="0"/>
                <w:lang w:val="en-US"/>
              </w:rPr>
              <w:t xml:space="preserve"> C</w:t>
            </w:r>
          </w:p>
        </w:tc>
        <w:tc>
          <w:tcPr>
            <w:tcW w:w="1118" w:type="pct"/>
            <w:vAlign w:val="center"/>
          </w:tcPr>
          <w:p w14:paraId="7EDBF493" w14:textId="77777777" w:rsidR="001B3084" w:rsidRPr="00E9219D" w:rsidRDefault="001B3084" w:rsidP="00FF5EC1">
            <w:pPr>
              <w:jc w:val="center"/>
              <w:rPr>
                <w:noProof w:val="0"/>
                <w:lang w:val="en-US"/>
              </w:rPr>
            </w:pPr>
            <w:proofErr w:type="spellStart"/>
            <w:r w:rsidRPr="00E9219D">
              <w:rPr>
                <w:noProof w:val="0"/>
                <w:lang w:val="en-US"/>
              </w:rPr>
              <w:t>Satır</w:t>
            </w:r>
            <w:proofErr w:type="spellEnd"/>
            <w:r w:rsidRPr="00E9219D">
              <w:rPr>
                <w:noProof w:val="0"/>
                <w:lang w:val="en-US"/>
              </w:rPr>
              <w:t xml:space="preserve"> C</w:t>
            </w:r>
          </w:p>
        </w:tc>
        <w:tc>
          <w:tcPr>
            <w:tcW w:w="1278" w:type="pct"/>
          </w:tcPr>
          <w:p w14:paraId="5742B798" w14:textId="77777777" w:rsidR="001B3084" w:rsidRPr="00E9219D" w:rsidRDefault="001B3084" w:rsidP="00FF5EC1">
            <w:pPr>
              <w:jc w:val="center"/>
              <w:rPr>
                <w:noProof w:val="0"/>
                <w:lang w:val="en-US"/>
              </w:rPr>
            </w:pPr>
            <w:proofErr w:type="spellStart"/>
            <w:r w:rsidRPr="00E9219D">
              <w:rPr>
                <w:noProof w:val="0"/>
                <w:lang w:val="en-US"/>
              </w:rPr>
              <w:t>Satır</w:t>
            </w:r>
            <w:proofErr w:type="spellEnd"/>
            <w:r w:rsidRPr="00E9219D">
              <w:rPr>
                <w:noProof w:val="0"/>
                <w:lang w:val="en-US"/>
              </w:rPr>
              <w:t xml:space="preserve"> C</w:t>
            </w:r>
          </w:p>
        </w:tc>
      </w:tr>
    </w:tbl>
    <w:p w14:paraId="0D88C6F4" w14:textId="77777777" w:rsidR="001B3084" w:rsidRDefault="001B3084" w:rsidP="001B3084"/>
    <w:p w14:paraId="534537F6" w14:textId="77777777" w:rsidR="001B3084" w:rsidRDefault="001B3084" w:rsidP="001B3084">
      <w:pPr>
        <w:rPr>
          <w:b/>
          <w:bCs/>
        </w:rPr>
      </w:pPr>
      <w:r>
        <w:br w:type="page"/>
      </w:r>
      <w:bookmarkStart w:id="241" w:name="_Toc190755337"/>
      <w:bookmarkStart w:id="242" w:name="_Toc190755915"/>
      <w:r w:rsidRPr="009F6BC1">
        <w:rPr>
          <w:b/>
          <w:bCs/>
        </w:rPr>
        <w:lastRenderedPageBreak/>
        <w:t>EK C</w:t>
      </w:r>
    </w:p>
    <w:p w14:paraId="2180B07C" w14:textId="77777777" w:rsidR="001B3084" w:rsidRDefault="001B3084" w:rsidP="001B3084">
      <w:pPr>
        <w:rPr>
          <w:b/>
          <w:bCs/>
        </w:rPr>
      </w:pPr>
    </w:p>
    <w:p w14:paraId="60FF4FE6" w14:textId="77777777" w:rsidR="001B3084" w:rsidRDefault="001B3084" w:rsidP="001B3084">
      <w:pPr>
        <w:rPr>
          <w:b/>
          <w:bCs/>
        </w:rPr>
      </w:pPr>
      <w:r w:rsidRPr="00CE22C6">
        <w:rPr>
          <w:b/>
          <w:bCs/>
        </w:rPr>
        <w:drawing>
          <wp:inline distT="0" distB="0" distL="0" distR="0" wp14:anchorId="382EA3DD" wp14:editId="7051339E">
            <wp:extent cx="5219700" cy="7397750"/>
            <wp:effectExtent l="12700" t="12700" r="12700" b="1905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219700" cy="7397750"/>
                    </a:xfrm>
                    <a:prstGeom prst="rect">
                      <a:avLst/>
                    </a:prstGeom>
                    <a:ln w="6350">
                      <a:solidFill>
                        <a:schemeClr val="bg1">
                          <a:lumMod val="50000"/>
                        </a:schemeClr>
                      </a:solidFill>
                    </a:ln>
                  </pic:spPr>
                </pic:pic>
              </a:graphicData>
            </a:graphic>
          </wp:inline>
        </w:drawing>
      </w:r>
    </w:p>
    <w:p w14:paraId="3DA91601" w14:textId="77777777" w:rsidR="001B3084" w:rsidRDefault="001B3084" w:rsidP="001B3084">
      <w:pPr>
        <w:rPr>
          <w:b/>
          <w:bCs/>
        </w:rPr>
        <w:sectPr w:rsidR="001B3084" w:rsidSect="00CE58CE">
          <w:pgSz w:w="11906" w:h="16838"/>
          <w:pgMar w:top="1418" w:right="1418" w:bottom="1418" w:left="2268" w:header="709" w:footer="709" w:gutter="0"/>
          <w:cols w:space="708"/>
          <w:docGrid w:linePitch="360"/>
        </w:sectPr>
      </w:pPr>
    </w:p>
    <w:p w14:paraId="1ABDE9F9" w14:textId="77777777" w:rsidR="001B3084" w:rsidRDefault="001B3084" w:rsidP="001B3084">
      <w:pPr>
        <w:rPr>
          <w:b/>
          <w:bCs/>
        </w:rPr>
      </w:pPr>
      <w:r>
        <w:rPr>
          <w:b/>
          <w:bCs/>
        </w:rPr>
        <w:lastRenderedPageBreak/>
        <w:t>EK D</w:t>
      </w:r>
    </w:p>
    <w:p w14:paraId="02C5C57C" w14:textId="77777777" w:rsidR="001B3084" w:rsidRDefault="001B3084" w:rsidP="001B3084">
      <w:pPr>
        <w:rPr>
          <w:b/>
          <w:bCs/>
        </w:rPr>
      </w:pPr>
    </w:p>
    <w:p w14:paraId="7835D938" w14:textId="77777777" w:rsidR="001B3084" w:rsidRDefault="001B3084" w:rsidP="001B3084">
      <w:pPr>
        <w:rPr>
          <w:b/>
          <w:bCs/>
        </w:rPr>
      </w:pPr>
      <w:r w:rsidRPr="00CE22C6">
        <w:rPr>
          <w:b/>
          <w:bCs/>
        </w:rPr>
        <w:drawing>
          <wp:inline distT="0" distB="0" distL="0" distR="0" wp14:anchorId="76362889" wp14:editId="16BDFE97">
            <wp:extent cx="5219700" cy="7399020"/>
            <wp:effectExtent l="12700" t="12700" r="12700" b="1778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219700" cy="7399020"/>
                    </a:xfrm>
                    <a:prstGeom prst="rect">
                      <a:avLst/>
                    </a:prstGeom>
                    <a:ln w="6350">
                      <a:solidFill>
                        <a:schemeClr val="bg1">
                          <a:lumMod val="50000"/>
                        </a:schemeClr>
                      </a:solidFill>
                    </a:ln>
                  </pic:spPr>
                </pic:pic>
              </a:graphicData>
            </a:graphic>
          </wp:inline>
        </w:drawing>
      </w:r>
    </w:p>
    <w:p w14:paraId="44DB3BDF" w14:textId="77777777" w:rsidR="001B3084" w:rsidRDefault="001B3084" w:rsidP="001B3084">
      <w:pPr>
        <w:rPr>
          <w:b/>
          <w:bCs/>
        </w:rPr>
        <w:sectPr w:rsidR="001B3084" w:rsidSect="00CE58CE">
          <w:pgSz w:w="11906" w:h="16838"/>
          <w:pgMar w:top="1418" w:right="1418" w:bottom="1418" w:left="2268" w:header="709" w:footer="709" w:gutter="0"/>
          <w:cols w:space="708"/>
          <w:docGrid w:linePitch="360"/>
        </w:sectPr>
      </w:pPr>
    </w:p>
    <w:p w14:paraId="2994B49A" w14:textId="77777777" w:rsidR="001B3084" w:rsidRDefault="001B3084" w:rsidP="001B3084">
      <w:pPr>
        <w:rPr>
          <w:b/>
          <w:bCs/>
        </w:rPr>
      </w:pPr>
      <w:r>
        <w:rPr>
          <w:b/>
          <w:bCs/>
        </w:rPr>
        <w:lastRenderedPageBreak/>
        <w:t>EK E</w:t>
      </w:r>
    </w:p>
    <w:p w14:paraId="48E14293" w14:textId="77777777" w:rsidR="001B3084" w:rsidRDefault="001B3084" w:rsidP="001B3084">
      <w:pPr>
        <w:rPr>
          <w:b/>
          <w:bCs/>
        </w:rPr>
      </w:pPr>
    </w:p>
    <w:p w14:paraId="04C3D7F3" w14:textId="77777777" w:rsidR="001B3084" w:rsidRPr="009F6BC1" w:rsidRDefault="001B3084" w:rsidP="001B3084">
      <w:pPr>
        <w:rPr>
          <w:b/>
          <w:bCs/>
        </w:rPr>
      </w:pPr>
      <w:r w:rsidRPr="00CE22C6">
        <w:rPr>
          <w:b/>
          <w:bCs/>
        </w:rPr>
        <w:drawing>
          <wp:inline distT="0" distB="0" distL="0" distR="0" wp14:anchorId="11DCB336" wp14:editId="5AD3D59D">
            <wp:extent cx="5219700" cy="7381240"/>
            <wp:effectExtent l="12700" t="12700" r="12700" b="10160"/>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219700" cy="7381240"/>
                    </a:xfrm>
                    <a:prstGeom prst="rect">
                      <a:avLst/>
                    </a:prstGeom>
                    <a:ln w="6350">
                      <a:solidFill>
                        <a:schemeClr val="bg1">
                          <a:lumMod val="50000"/>
                        </a:schemeClr>
                      </a:solidFill>
                    </a:ln>
                  </pic:spPr>
                </pic:pic>
              </a:graphicData>
            </a:graphic>
          </wp:inline>
        </w:drawing>
      </w:r>
      <w:r w:rsidRPr="009F6BC1">
        <w:rPr>
          <w:b/>
          <w:bCs/>
        </w:rPr>
        <w:br w:type="page"/>
      </w:r>
    </w:p>
    <w:bookmarkEnd w:id="241"/>
    <w:bookmarkEnd w:id="242"/>
    <w:p w14:paraId="684030E2" w14:textId="77777777" w:rsidR="001B3084" w:rsidRDefault="001B3084" w:rsidP="001B3084">
      <w:pPr>
        <w:pStyle w:val="BASLIK1SBE"/>
        <w:sectPr w:rsidR="001B3084" w:rsidSect="00CE58CE">
          <w:pgSz w:w="11906" w:h="16838"/>
          <w:pgMar w:top="1418" w:right="1418" w:bottom="1418" w:left="2268" w:header="709" w:footer="709" w:gutter="0"/>
          <w:cols w:space="708"/>
          <w:docGrid w:linePitch="360"/>
        </w:sectPr>
      </w:pPr>
    </w:p>
    <w:p w14:paraId="01A0435E" w14:textId="77777777" w:rsidR="001B3084" w:rsidRDefault="001B3084" w:rsidP="001B3084">
      <w:pPr>
        <w:pStyle w:val="BASLIK1SBE"/>
        <w:numPr>
          <w:ilvl w:val="0"/>
          <w:numId w:val="0"/>
        </w:numPr>
      </w:pPr>
      <w:bookmarkStart w:id="243" w:name="_Toc60009543"/>
      <w:commentRangeStart w:id="244"/>
      <w:r>
        <w:lastRenderedPageBreak/>
        <w:t>ÖZGEÇMİŞ</w:t>
      </w:r>
      <w:commentRangeEnd w:id="244"/>
      <w:r>
        <w:rPr>
          <w:rStyle w:val="AklamaBavurusu"/>
          <w:rFonts w:eastAsia="Times New Roman"/>
          <w:b w:val="0"/>
        </w:rPr>
        <w:commentReference w:id="244"/>
      </w:r>
      <w:bookmarkEnd w:id="243"/>
    </w:p>
    <w:p w14:paraId="7C452AE3" w14:textId="77777777" w:rsidR="001B3084" w:rsidRPr="00BC2F39" w:rsidRDefault="001B3084" w:rsidP="001B3084">
      <w:pPr>
        <w:pStyle w:val="Altyaz"/>
        <w:spacing w:line="360" w:lineRule="auto"/>
      </w:pPr>
      <w:r w:rsidRPr="00BC2F39">
        <w:t>Ad-</w:t>
      </w:r>
      <w:proofErr w:type="spellStart"/>
      <w:r w:rsidRPr="00BC2F39">
        <w:t>Soyad</w:t>
      </w:r>
      <w:proofErr w:type="spellEnd"/>
      <w:r>
        <w:tab/>
      </w:r>
      <w:r>
        <w:tab/>
      </w:r>
      <w:r>
        <w:tab/>
      </w:r>
      <w:r w:rsidRPr="00BC2F39">
        <w:t>:</w:t>
      </w:r>
    </w:p>
    <w:p w14:paraId="048B3A16" w14:textId="77777777" w:rsidR="001B3084" w:rsidRPr="00BC2F39" w:rsidRDefault="001B3084" w:rsidP="001B3084">
      <w:pPr>
        <w:pStyle w:val="Altyaz"/>
        <w:spacing w:line="360" w:lineRule="auto"/>
        <w:rPr>
          <w:b w:val="0"/>
          <w:bCs w:val="0"/>
        </w:rPr>
      </w:pPr>
      <w:r w:rsidRPr="00BC2F39">
        <w:t>Doğum Tarihi ve Yeri</w:t>
      </w:r>
      <w:r>
        <w:tab/>
      </w:r>
      <w:r w:rsidRPr="00BC2F39">
        <w:t xml:space="preserve">: </w:t>
      </w:r>
    </w:p>
    <w:p w14:paraId="6C400122" w14:textId="77777777" w:rsidR="001B3084" w:rsidRPr="00BC2F39" w:rsidRDefault="001B3084" w:rsidP="001B3084">
      <w:pPr>
        <w:pStyle w:val="Altyaz"/>
        <w:spacing w:line="360" w:lineRule="auto"/>
        <w:rPr>
          <w:b w:val="0"/>
          <w:bCs w:val="0"/>
        </w:rPr>
      </w:pPr>
      <w:r w:rsidRPr="00BC2F39">
        <w:rPr>
          <w:bCs w:val="0"/>
        </w:rPr>
        <w:t>E-posta</w:t>
      </w:r>
      <w:r w:rsidRPr="00BC2F39">
        <w:rPr>
          <w:b w:val="0"/>
          <w:bCs w:val="0"/>
        </w:rPr>
        <w:tab/>
      </w:r>
      <w:r w:rsidRPr="00BC2F39">
        <w:rPr>
          <w:b w:val="0"/>
          <w:bCs w:val="0"/>
        </w:rPr>
        <w:tab/>
        <w:t xml:space="preserve">  </w:t>
      </w:r>
      <w:r>
        <w:rPr>
          <w:b w:val="0"/>
          <w:bCs w:val="0"/>
        </w:rPr>
        <w:tab/>
      </w:r>
      <w:r w:rsidRPr="00BC2F39">
        <w:rPr>
          <w:bCs w:val="0"/>
        </w:rPr>
        <w:t>:</w:t>
      </w:r>
      <w:r w:rsidRPr="00BC2F39">
        <w:rPr>
          <w:b w:val="0"/>
          <w:bCs w:val="0"/>
        </w:rPr>
        <w:t xml:space="preserve"> </w:t>
      </w:r>
    </w:p>
    <w:p w14:paraId="6E785675" w14:textId="77777777" w:rsidR="001B3084" w:rsidRPr="00BC2F39" w:rsidRDefault="001B3084" w:rsidP="001B3084">
      <w:pPr>
        <w:spacing w:line="360" w:lineRule="auto"/>
        <w:rPr>
          <w:b/>
          <w:bCs/>
        </w:rPr>
      </w:pPr>
    </w:p>
    <w:p w14:paraId="1999AFEE" w14:textId="77777777" w:rsidR="001B3084" w:rsidRPr="00BC2F39" w:rsidRDefault="001B3084" w:rsidP="001B3084">
      <w:pPr>
        <w:spacing w:line="360" w:lineRule="auto"/>
        <w:rPr>
          <w:b/>
          <w:bCs/>
        </w:rPr>
      </w:pPr>
      <w:r w:rsidRPr="00BC2F39">
        <w:rPr>
          <w:b/>
          <w:bCs/>
        </w:rPr>
        <w:t>ÖĞRENİM DURUMU:</w:t>
      </w:r>
    </w:p>
    <w:p w14:paraId="37FF06D1" w14:textId="77777777" w:rsidR="001B3084" w:rsidRPr="00BC2F39" w:rsidRDefault="001B3084" w:rsidP="001B3084">
      <w:pPr>
        <w:numPr>
          <w:ilvl w:val="0"/>
          <w:numId w:val="28"/>
        </w:numPr>
        <w:tabs>
          <w:tab w:val="clear" w:pos="864"/>
          <w:tab w:val="num" w:pos="360"/>
        </w:tabs>
        <w:spacing w:line="360" w:lineRule="auto"/>
        <w:ind w:left="360"/>
        <w:jc w:val="both"/>
        <w:rPr>
          <w:i/>
        </w:rPr>
      </w:pPr>
      <w:r w:rsidRPr="00BC2F39">
        <w:rPr>
          <w:b/>
        </w:rPr>
        <w:t>Lisans</w:t>
      </w:r>
      <w:r w:rsidRPr="00BC2F39">
        <w:rPr>
          <w:b/>
        </w:rPr>
        <w:tab/>
        <w:t xml:space="preserve">            :</w:t>
      </w:r>
      <w:r w:rsidRPr="00BC2F39">
        <w:t xml:space="preserve"> Mezuniyet yılı, Üniversite, Fakülte, Bölüm</w:t>
      </w:r>
    </w:p>
    <w:p w14:paraId="4DB55318" w14:textId="77777777" w:rsidR="001B3084" w:rsidRPr="00BC2F39" w:rsidRDefault="001B3084" w:rsidP="001B3084">
      <w:pPr>
        <w:numPr>
          <w:ilvl w:val="0"/>
          <w:numId w:val="28"/>
        </w:numPr>
        <w:tabs>
          <w:tab w:val="clear" w:pos="864"/>
          <w:tab w:val="num" w:pos="360"/>
        </w:tabs>
        <w:spacing w:line="360" w:lineRule="auto"/>
        <w:ind w:left="360"/>
        <w:jc w:val="both"/>
      </w:pPr>
      <w:r w:rsidRPr="00BC2F39">
        <w:rPr>
          <w:b/>
        </w:rPr>
        <w:t>Yükseklisans       :</w:t>
      </w:r>
      <w:r w:rsidRPr="00BC2F39">
        <w:t xml:space="preserve"> Mezuniyet yılı, Üniversite, Anabilim Dalı, Program</w:t>
      </w:r>
    </w:p>
    <w:p w14:paraId="4041B163" w14:textId="77777777" w:rsidR="001B3084" w:rsidRPr="00BC2F39" w:rsidRDefault="001B3084" w:rsidP="001B3084">
      <w:pPr>
        <w:spacing w:line="360" w:lineRule="auto"/>
        <w:rPr>
          <w:b/>
        </w:rPr>
      </w:pPr>
    </w:p>
    <w:p w14:paraId="333EEB7F" w14:textId="77777777" w:rsidR="001B3084" w:rsidRPr="00BC2F39" w:rsidRDefault="001B3084" w:rsidP="001B3084">
      <w:pPr>
        <w:spacing w:line="360" w:lineRule="auto"/>
        <w:rPr>
          <w:b/>
        </w:rPr>
      </w:pPr>
      <w:r w:rsidRPr="00BC2F39">
        <w:rPr>
          <w:b/>
        </w:rPr>
        <w:t>MESLEKİ DENEYİM VE ÖDÜLLER:</w:t>
      </w:r>
    </w:p>
    <w:p w14:paraId="231BBAEC" w14:textId="2B5D0610" w:rsidR="005F339B" w:rsidRPr="00AB1038" w:rsidRDefault="005F339B" w:rsidP="005F339B">
      <w:pPr>
        <w:pStyle w:val="ListeParagraf"/>
        <w:numPr>
          <w:ilvl w:val="0"/>
          <w:numId w:val="32"/>
        </w:numPr>
      </w:pPr>
      <w:r>
        <w:t xml:space="preserve">2017-2020 </w:t>
      </w:r>
      <w:r>
        <w:t>Araştırma Görevlisi,</w:t>
      </w:r>
      <w:r>
        <w:t xml:space="preserve"> Bezmialem Vak</w:t>
      </w:r>
      <w:r>
        <w:t>ı</w:t>
      </w:r>
      <w:r>
        <w:t xml:space="preserve">f </w:t>
      </w:r>
      <w:r>
        <w:t>Üniversitesi, Eczacılık Fakültesi</w:t>
      </w:r>
    </w:p>
    <w:p w14:paraId="79DEAA66" w14:textId="7D33C023" w:rsidR="005F339B" w:rsidRPr="005F339B" w:rsidRDefault="005F339B" w:rsidP="005F339B">
      <w:pPr>
        <w:pStyle w:val="ListeParagraf"/>
        <w:numPr>
          <w:ilvl w:val="0"/>
          <w:numId w:val="32"/>
        </w:numPr>
      </w:pPr>
      <w:r w:rsidRPr="00AB1038">
        <w:t>202</w:t>
      </w:r>
      <w:r>
        <w:t>0</w:t>
      </w:r>
      <w:r w:rsidRPr="00AB1038">
        <w:t xml:space="preserve"> </w:t>
      </w:r>
      <w:proofErr w:type="spellStart"/>
      <w:r w:rsidRPr="00AB1038">
        <w:rPr>
          <w:noProof w:val="0"/>
          <w:color w:val="000000"/>
          <w:bdr w:val="none" w:sz="0" w:space="0" w:color="auto" w:frame="1"/>
          <w:shd w:val="clear" w:color="auto" w:fill="FFFFFF"/>
        </w:rPr>
        <w:t>Biomacromolecules</w:t>
      </w:r>
      <w:proofErr w:type="spellEnd"/>
      <w:r w:rsidRPr="00AB1038">
        <w:rPr>
          <w:noProof w:val="0"/>
          <w:color w:val="000000"/>
          <w:shd w:val="clear" w:color="auto" w:fill="FFFFFF"/>
        </w:rPr>
        <w:t>/</w:t>
      </w:r>
      <w:proofErr w:type="spellStart"/>
      <w:r w:rsidRPr="00AB1038">
        <w:rPr>
          <w:noProof w:val="0"/>
          <w:color w:val="000000"/>
          <w:bdr w:val="none" w:sz="0" w:space="0" w:color="auto" w:frame="1"/>
          <w:shd w:val="clear" w:color="auto" w:fill="FFFFFF"/>
        </w:rPr>
        <w:t>Macromolecules</w:t>
      </w:r>
      <w:proofErr w:type="spellEnd"/>
      <w:r w:rsidRPr="00AB1038">
        <w:rPr>
          <w:noProof w:val="0"/>
          <w:color w:val="000000"/>
          <w:shd w:val="clear" w:color="auto" w:fill="FFFFFF"/>
        </w:rPr>
        <w:t> </w:t>
      </w:r>
      <w:r>
        <w:rPr>
          <w:noProof w:val="0"/>
          <w:color w:val="000000"/>
          <w:shd w:val="clear" w:color="auto" w:fill="FFFFFF"/>
        </w:rPr>
        <w:t>Genç Araştırmacı Ödülü</w:t>
      </w:r>
    </w:p>
    <w:p w14:paraId="1D62BEDD" w14:textId="77777777" w:rsidR="005F339B" w:rsidRPr="00AB1038" w:rsidRDefault="005F339B" w:rsidP="005F339B">
      <w:pPr>
        <w:pStyle w:val="ListeParagraf"/>
        <w:ind w:left="360"/>
      </w:pPr>
    </w:p>
    <w:p w14:paraId="24153EA4" w14:textId="77777777" w:rsidR="001B3084" w:rsidRDefault="001B3084" w:rsidP="001B3084"/>
    <w:p w14:paraId="5E10E854" w14:textId="77777777" w:rsidR="001B3084" w:rsidRPr="00BC2F39" w:rsidRDefault="001B3084" w:rsidP="001B3084">
      <w:pPr>
        <w:rPr>
          <w:b/>
          <w:bCs/>
        </w:rPr>
      </w:pPr>
      <w:r w:rsidRPr="00BC2F39">
        <w:rPr>
          <w:b/>
          <w:bCs/>
        </w:rPr>
        <w:t>DOKTORA TEZİNDEN TÜRETİLEN YAYINLAR, SUNUMLAR VE PATENTLER:</w:t>
      </w:r>
    </w:p>
    <w:p w14:paraId="49ADB4AF" w14:textId="77777777" w:rsidR="001B3084" w:rsidRPr="00BC2F39" w:rsidRDefault="001B3084" w:rsidP="001B3084">
      <w:pPr>
        <w:rPr>
          <w:b/>
          <w:bCs/>
        </w:rPr>
      </w:pPr>
    </w:p>
    <w:p w14:paraId="27F97312" w14:textId="25CA1A42" w:rsidR="001B3084" w:rsidRPr="00BC2F39" w:rsidRDefault="005F339B" w:rsidP="001B3084">
      <w:pPr>
        <w:pStyle w:val="ListeParagraf"/>
        <w:numPr>
          <w:ilvl w:val="0"/>
          <w:numId w:val="29"/>
        </w:numPr>
        <w:jc w:val="both"/>
        <w:rPr>
          <w:b/>
          <w:bCs/>
        </w:rPr>
      </w:pPr>
      <w:r w:rsidRPr="00135D2E">
        <w:rPr>
          <w:b/>
          <w:color w:val="000000" w:themeColor="text1"/>
        </w:rPr>
        <w:t>Keklik M</w:t>
      </w:r>
      <w:r w:rsidRPr="00243103">
        <w:rPr>
          <w:b/>
          <w:color w:val="000000" w:themeColor="text1"/>
        </w:rPr>
        <w:t>., Temel B. A.</w:t>
      </w:r>
      <w:r>
        <w:rPr>
          <w:color w:val="000000" w:themeColor="text1"/>
        </w:rPr>
        <w:t xml:space="preserve"> (2018).</w:t>
      </w:r>
      <w:r w:rsidRPr="00135D2E">
        <w:rPr>
          <w:color w:val="000000" w:themeColor="text1"/>
        </w:rPr>
        <w:t xml:space="preserve"> </w:t>
      </w:r>
      <w:proofErr w:type="spellStart"/>
      <w:r w:rsidRPr="00135D2E">
        <w:rPr>
          <w:noProof w:val="0"/>
          <w:color w:val="000000" w:themeColor="text1"/>
        </w:rPr>
        <w:t>Synthesis</w:t>
      </w:r>
      <w:proofErr w:type="spellEnd"/>
      <w:r w:rsidRPr="00135D2E">
        <w:rPr>
          <w:noProof w:val="0"/>
          <w:color w:val="000000" w:themeColor="text1"/>
        </w:rPr>
        <w:t xml:space="preserve">, </w:t>
      </w:r>
      <w:proofErr w:type="spellStart"/>
      <w:r w:rsidRPr="00135D2E">
        <w:rPr>
          <w:noProof w:val="0"/>
          <w:color w:val="000000" w:themeColor="text1"/>
        </w:rPr>
        <w:t>Characterization</w:t>
      </w:r>
      <w:proofErr w:type="spellEnd"/>
      <w:r w:rsidRPr="00135D2E">
        <w:rPr>
          <w:noProof w:val="0"/>
          <w:color w:val="000000" w:themeColor="text1"/>
        </w:rPr>
        <w:t xml:space="preserve"> </w:t>
      </w:r>
      <w:proofErr w:type="spellStart"/>
      <w:r w:rsidRPr="00135D2E">
        <w:rPr>
          <w:noProof w:val="0"/>
          <w:color w:val="000000" w:themeColor="text1"/>
        </w:rPr>
        <w:t>and</w:t>
      </w:r>
      <w:proofErr w:type="spellEnd"/>
      <w:r w:rsidRPr="00135D2E">
        <w:rPr>
          <w:noProof w:val="0"/>
          <w:color w:val="000000" w:themeColor="text1"/>
        </w:rPr>
        <w:t xml:space="preserve"> </w:t>
      </w:r>
      <w:proofErr w:type="spellStart"/>
      <w:r w:rsidRPr="00135D2E">
        <w:rPr>
          <w:noProof w:val="0"/>
          <w:color w:val="000000" w:themeColor="text1"/>
        </w:rPr>
        <w:t>Drug</w:t>
      </w:r>
      <w:proofErr w:type="spellEnd"/>
      <w:r w:rsidRPr="00135D2E">
        <w:rPr>
          <w:noProof w:val="0"/>
          <w:color w:val="000000" w:themeColor="text1"/>
        </w:rPr>
        <w:t xml:space="preserve"> Delivery Applications of </w:t>
      </w:r>
      <w:proofErr w:type="spellStart"/>
      <w:r w:rsidRPr="00135D2E">
        <w:rPr>
          <w:noProof w:val="0"/>
          <w:color w:val="000000" w:themeColor="text1"/>
        </w:rPr>
        <w:t>Photoresponsive</w:t>
      </w:r>
      <w:proofErr w:type="spellEnd"/>
      <w:r w:rsidRPr="00135D2E">
        <w:rPr>
          <w:noProof w:val="0"/>
          <w:color w:val="000000" w:themeColor="text1"/>
        </w:rPr>
        <w:t xml:space="preserve"> </w:t>
      </w:r>
      <w:proofErr w:type="spellStart"/>
      <w:r w:rsidRPr="00135D2E">
        <w:rPr>
          <w:noProof w:val="0"/>
          <w:color w:val="000000" w:themeColor="text1"/>
        </w:rPr>
        <w:t>Coumarin</w:t>
      </w:r>
      <w:proofErr w:type="spellEnd"/>
      <w:r w:rsidRPr="00135D2E">
        <w:rPr>
          <w:noProof w:val="0"/>
          <w:color w:val="000000" w:themeColor="text1"/>
        </w:rPr>
        <w:t xml:space="preserve"> </w:t>
      </w:r>
      <w:proofErr w:type="spellStart"/>
      <w:r w:rsidRPr="00135D2E">
        <w:rPr>
          <w:noProof w:val="0"/>
          <w:color w:val="000000" w:themeColor="text1"/>
        </w:rPr>
        <w:t>Functional</w:t>
      </w:r>
      <w:proofErr w:type="spellEnd"/>
      <w:r w:rsidRPr="00135D2E">
        <w:rPr>
          <w:noProof w:val="0"/>
          <w:color w:val="000000" w:themeColor="text1"/>
        </w:rPr>
        <w:t xml:space="preserve"> </w:t>
      </w:r>
      <w:proofErr w:type="spellStart"/>
      <w:r w:rsidRPr="00135D2E">
        <w:rPr>
          <w:noProof w:val="0"/>
          <w:color w:val="000000" w:themeColor="text1"/>
        </w:rPr>
        <w:t>Amphiphilic</w:t>
      </w:r>
      <w:proofErr w:type="spellEnd"/>
      <w:r w:rsidRPr="00135D2E">
        <w:rPr>
          <w:noProof w:val="0"/>
          <w:color w:val="000000" w:themeColor="text1"/>
        </w:rPr>
        <w:t xml:space="preserve"> </w:t>
      </w:r>
      <w:proofErr w:type="spellStart"/>
      <w:r w:rsidRPr="00135D2E">
        <w:rPr>
          <w:noProof w:val="0"/>
          <w:color w:val="000000" w:themeColor="text1"/>
        </w:rPr>
        <w:t>Copolymers</w:t>
      </w:r>
      <w:proofErr w:type="spellEnd"/>
      <w:r>
        <w:rPr>
          <w:noProof w:val="0"/>
          <w:color w:val="000000" w:themeColor="text1"/>
        </w:rPr>
        <w:t>.</w:t>
      </w:r>
      <w:r w:rsidRPr="00135D2E">
        <w:rPr>
          <w:noProof w:val="0"/>
          <w:color w:val="000000" w:themeColor="text1"/>
        </w:rPr>
        <w:t xml:space="preserve"> </w:t>
      </w:r>
      <w:r w:rsidRPr="00135D2E">
        <w:rPr>
          <w:i/>
          <w:noProof w:val="0"/>
          <w:color w:val="000000" w:themeColor="text1"/>
        </w:rPr>
        <w:t xml:space="preserve">6th International BAU </w:t>
      </w:r>
      <w:proofErr w:type="spellStart"/>
      <w:r w:rsidRPr="00135D2E">
        <w:rPr>
          <w:i/>
          <w:noProof w:val="0"/>
          <w:color w:val="000000" w:themeColor="text1"/>
        </w:rPr>
        <w:t>Drug</w:t>
      </w:r>
      <w:proofErr w:type="spellEnd"/>
      <w:r w:rsidRPr="00135D2E">
        <w:rPr>
          <w:i/>
          <w:noProof w:val="0"/>
          <w:color w:val="000000" w:themeColor="text1"/>
        </w:rPr>
        <w:t xml:space="preserve"> Design </w:t>
      </w:r>
      <w:proofErr w:type="spellStart"/>
      <w:r w:rsidRPr="00135D2E">
        <w:rPr>
          <w:i/>
          <w:noProof w:val="0"/>
          <w:color w:val="000000" w:themeColor="text1"/>
        </w:rPr>
        <w:t>Congress</w:t>
      </w:r>
      <w:proofErr w:type="spellEnd"/>
      <w:r w:rsidRPr="00135D2E">
        <w:rPr>
          <w:noProof w:val="0"/>
          <w:color w:val="000000" w:themeColor="text1"/>
        </w:rPr>
        <w:t xml:space="preserve">, </w:t>
      </w:r>
      <w:proofErr w:type="spellStart"/>
      <w:r>
        <w:rPr>
          <w:noProof w:val="0"/>
          <w:color w:val="000000" w:themeColor="text1"/>
        </w:rPr>
        <w:t>December</w:t>
      </w:r>
      <w:proofErr w:type="spellEnd"/>
      <w:r w:rsidRPr="00135D2E">
        <w:rPr>
          <w:noProof w:val="0"/>
          <w:color w:val="000000" w:themeColor="text1"/>
        </w:rPr>
        <w:t xml:space="preserve"> </w:t>
      </w:r>
      <w:r>
        <w:rPr>
          <w:noProof w:val="0"/>
          <w:color w:val="000000" w:themeColor="text1"/>
        </w:rPr>
        <w:t xml:space="preserve">13-15, </w:t>
      </w:r>
      <w:proofErr w:type="spellStart"/>
      <w:r>
        <w:rPr>
          <w:noProof w:val="0"/>
          <w:color w:val="000000" w:themeColor="text1"/>
        </w:rPr>
        <w:t>I</w:t>
      </w:r>
      <w:r w:rsidRPr="00135D2E">
        <w:rPr>
          <w:noProof w:val="0"/>
          <w:color w:val="000000" w:themeColor="text1"/>
        </w:rPr>
        <w:t>stanbul</w:t>
      </w:r>
      <w:proofErr w:type="spellEnd"/>
      <w:r w:rsidRPr="00135D2E">
        <w:rPr>
          <w:noProof w:val="0"/>
          <w:color w:val="000000" w:themeColor="text1"/>
        </w:rPr>
        <w:t xml:space="preserve">, </w:t>
      </w:r>
      <w:proofErr w:type="spellStart"/>
      <w:r>
        <w:rPr>
          <w:noProof w:val="0"/>
          <w:color w:val="000000" w:themeColor="text1"/>
        </w:rPr>
        <w:t>Turkey</w:t>
      </w:r>
      <w:proofErr w:type="spellEnd"/>
      <w:r>
        <w:rPr>
          <w:noProof w:val="0"/>
          <w:color w:val="000000" w:themeColor="text1"/>
        </w:rPr>
        <w:t>.</w:t>
      </w:r>
      <w:r>
        <w:t xml:space="preserve"> </w:t>
      </w:r>
      <w:r w:rsidR="001B3084">
        <w:t xml:space="preserve"> </w:t>
      </w:r>
      <w:r w:rsidR="001B3084" w:rsidRPr="00BC2F39">
        <w:t>(</w:t>
      </w:r>
      <w:r w:rsidR="001B3084" w:rsidRPr="00BC2F39">
        <w:rPr>
          <w:color w:val="FF0000"/>
        </w:rPr>
        <w:t>Sunum örneği)</w:t>
      </w:r>
    </w:p>
    <w:p w14:paraId="27C036AF" w14:textId="127893A1" w:rsidR="001B3084" w:rsidRPr="00BC2F39" w:rsidRDefault="005F339B" w:rsidP="001B3084">
      <w:pPr>
        <w:pStyle w:val="GvdeMetni"/>
        <w:numPr>
          <w:ilvl w:val="0"/>
          <w:numId w:val="29"/>
        </w:numPr>
        <w:spacing w:before="120" w:after="120"/>
        <w:rPr>
          <w:bCs/>
        </w:rPr>
      </w:pPr>
      <w:r w:rsidRPr="00243103">
        <w:rPr>
          <w:b/>
          <w:bCs/>
          <w:noProof w:val="0"/>
          <w:color w:val="000000" w:themeColor="text1"/>
          <w:shd w:val="clear" w:color="auto" w:fill="FFFFFF"/>
        </w:rPr>
        <w:t xml:space="preserve">Keklik, M., Akar, I., Temel, B. A., Balta, D. K., &amp; Temel, G. </w:t>
      </w:r>
      <w:r w:rsidRPr="00243103">
        <w:rPr>
          <w:noProof w:val="0"/>
          <w:color w:val="000000" w:themeColor="text1"/>
          <w:shd w:val="clear" w:color="auto" w:fill="FFFFFF"/>
        </w:rPr>
        <w:t xml:space="preserve">(2020). </w:t>
      </w:r>
      <w:proofErr w:type="spellStart"/>
      <w:r w:rsidRPr="00243103">
        <w:rPr>
          <w:noProof w:val="0"/>
          <w:color w:val="000000" w:themeColor="text1"/>
          <w:shd w:val="clear" w:color="auto" w:fill="FFFFFF"/>
        </w:rPr>
        <w:t>Single‐chain</w:t>
      </w:r>
      <w:proofErr w:type="spellEnd"/>
      <w:r w:rsidRPr="00243103">
        <w:rPr>
          <w:noProof w:val="0"/>
          <w:color w:val="000000" w:themeColor="text1"/>
          <w:shd w:val="clear" w:color="auto" w:fill="FFFFFF"/>
        </w:rPr>
        <w:t xml:space="preserve"> </w:t>
      </w:r>
      <w:proofErr w:type="spellStart"/>
      <w:r w:rsidRPr="00243103">
        <w:rPr>
          <w:noProof w:val="0"/>
          <w:color w:val="000000" w:themeColor="text1"/>
          <w:shd w:val="clear" w:color="auto" w:fill="FFFFFF"/>
        </w:rPr>
        <w:t>polymer</w:t>
      </w:r>
      <w:proofErr w:type="spellEnd"/>
      <w:r w:rsidRPr="00243103">
        <w:rPr>
          <w:noProof w:val="0"/>
          <w:color w:val="000000" w:themeColor="text1"/>
          <w:shd w:val="clear" w:color="auto" w:fill="FFFFFF"/>
        </w:rPr>
        <w:t xml:space="preserve"> </w:t>
      </w:r>
      <w:proofErr w:type="spellStart"/>
      <w:r w:rsidRPr="00243103">
        <w:rPr>
          <w:noProof w:val="0"/>
          <w:color w:val="000000" w:themeColor="text1"/>
          <w:shd w:val="clear" w:color="auto" w:fill="FFFFFF"/>
        </w:rPr>
        <w:t>nanoparticles</w:t>
      </w:r>
      <w:proofErr w:type="spellEnd"/>
      <w:r w:rsidRPr="00243103">
        <w:rPr>
          <w:noProof w:val="0"/>
          <w:color w:val="000000" w:themeColor="text1"/>
          <w:shd w:val="clear" w:color="auto" w:fill="FFFFFF"/>
        </w:rPr>
        <w:t xml:space="preserve"> </w:t>
      </w:r>
      <w:proofErr w:type="spellStart"/>
      <w:r w:rsidRPr="00243103">
        <w:rPr>
          <w:noProof w:val="0"/>
          <w:color w:val="000000" w:themeColor="text1"/>
          <w:shd w:val="clear" w:color="auto" w:fill="FFFFFF"/>
        </w:rPr>
        <w:t>via</w:t>
      </w:r>
      <w:proofErr w:type="spellEnd"/>
      <w:r w:rsidRPr="00243103">
        <w:rPr>
          <w:noProof w:val="0"/>
          <w:color w:val="000000" w:themeColor="text1"/>
          <w:shd w:val="clear" w:color="auto" w:fill="FFFFFF"/>
        </w:rPr>
        <w:t xml:space="preserve"> </w:t>
      </w:r>
      <w:proofErr w:type="spellStart"/>
      <w:r w:rsidRPr="00243103">
        <w:rPr>
          <w:noProof w:val="0"/>
          <w:color w:val="000000" w:themeColor="text1"/>
          <w:shd w:val="clear" w:color="auto" w:fill="FFFFFF"/>
        </w:rPr>
        <w:t>click</w:t>
      </w:r>
      <w:proofErr w:type="spellEnd"/>
      <w:r w:rsidRPr="00243103">
        <w:rPr>
          <w:noProof w:val="0"/>
          <w:color w:val="000000" w:themeColor="text1"/>
          <w:shd w:val="clear" w:color="auto" w:fill="FFFFFF"/>
        </w:rPr>
        <w:t xml:space="preserve"> </w:t>
      </w:r>
      <w:proofErr w:type="spellStart"/>
      <w:r w:rsidRPr="00243103">
        <w:rPr>
          <w:noProof w:val="0"/>
          <w:color w:val="000000" w:themeColor="text1"/>
          <w:shd w:val="clear" w:color="auto" w:fill="FFFFFF"/>
        </w:rPr>
        <w:t>crosslinking</w:t>
      </w:r>
      <w:proofErr w:type="spellEnd"/>
      <w:r w:rsidRPr="00243103">
        <w:rPr>
          <w:noProof w:val="0"/>
          <w:color w:val="000000" w:themeColor="text1"/>
          <w:shd w:val="clear" w:color="auto" w:fill="FFFFFF"/>
        </w:rPr>
        <w:t xml:space="preserve"> </w:t>
      </w:r>
      <w:proofErr w:type="spellStart"/>
      <w:r w:rsidRPr="00243103">
        <w:rPr>
          <w:noProof w:val="0"/>
          <w:color w:val="000000" w:themeColor="text1"/>
          <w:shd w:val="clear" w:color="auto" w:fill="FFFFFF"/>
        </w:rPr>
        <w:t>and</w:t>
      </w:r>
      <w:proofErr w:type="spellEnd"/>
      <w:r w:rsidRPr="00243103">
        <w:rPr>
          <w:noProof w:val="0"/>
          <w:color w:val="000000" w:themeColor="text1"/>
          <w:shd w:val="clear" w:color="auto" w:fill="FFFFFF"/>
        </w:rPr>
        <w:t xml:space="preserve"> </w:t>
      </w:r>
      <w:proofErr w:type="spellStart"/>
      <w:r w:rsidRPr="00243103">
        <w:rPr>
          <w:noProof w:val="0"/>
          <w:color w:val="000000" w:themeColor="text1"/>
          <w:shd w:val="clear" w:color="auto" w:fill="FFFFFF"/>
        </w:rPr>
        <w:t>effect</w:t>
      </w:r>
      <w:proofErr w:type="spellEnd"/>
      <w:r w:rsidRPr="00243103">
        <w:rPr>
          <w:noProof w:val="0"/>
          <w:color w:val="000000" w:themeColor="text1"/>
          <w:shd w:val="clear" w:color="auto" w:fill="FFFFFF"/>
        </w:rPr>
        <w:t xml:space="preserve"> of </w:t>
      </w:r>
      <w:proofErr w:type="spellStart"/>
      <w:r w:rsidRPr="00243103">
        <w:rPr>
          <w:noProof w:val="0"/>
          <w:color w:val="000000" w:themeColor="text1"/>
          <w:shd w:val="clear" w:color="auto" w:fill="FFFFFF"/>
        </w:rPr>
        <w:t>photoinduced</w:t>
      </w:r>
      <w:proofErr w:type="spellEnd"/>
      <w:r w:rsidRPr="00243103">
        <w:rPr>
          <w:noProof w:val="0"/>
          <w:color w:val="000000" w:themeColor="text1"/>
          <w:shd w:val="clear" w:color="auto" w:fill="FFFFFF"/>
        </w:rPr>
        <w:t xml:space="preserve"> </w:t>
      </w:r>
      <w:proofErr w:type="spellStart"/>
      <w:r w:rsidRPr="00243103">
        <w:rPr>
          <w:noProof w:val="0"/>
          <w:color w:val="000000" w:themeColor="text1"/>
          <w:shd w:val="clear" w:color="auto" w:fill="FFFFFF"/>
        </w:rPr>
        <w:t>radical</w:t>
      </w:r>
      <w:proofErr w:type="spellEnd"/>
      <w:r w:rsidRPr="00243103">
        <w:rPr>
          <w:noProof w:val="0"/>
          <w:color w:val="000000" w:themeColor="text1"/>
          <w:shd w:val="clear" w:color="auto" w:fill="FFFFFF"/>
        </w:rPr>
        <w:t xml:space="preserve"> </w:t>
      </w:r>
      <w:proofErr w:type="spellStart"/>
      <w:r w:rsidRPr="00243103">
        <w:rPr>
          <w:noProof w:val="0"/>
          <w:color w:val="000000" w:themeColor="text1"/>
          <w:shd w:val="clear" w:color="auto" w:fill="FFFFFF"/>
        </w:rPr>
        <w:t>combination</w:t>
      </w:r>
      <w:proofErr w:type="spellEnd"/>
      <w:r w:rsidRPr="00243103">
        <w:rPr>
          <w:noProof w:val="0"/>
          <w:color w:val="000000" w:themeColor="text1"/>
          <w:shd w:val="clear" w:color="auto" w:fill="FFFFFF"/>
        </w:rPr>
        <w:t xml:space="preserve"> on </w:t>
      </w:r>
      <w:proofErr w:type="spellStart"/>
      <w:r w:rsidRPr="00243103">
        <w:rPr>
          <w:noProof w:val="0"/>
          <w:color w:val="000000" w:themeColor="text1"/>
          <w:shd w:val="clear" w:color="auto" w:fill="FFFFFF"/>
        </w:rPr>
        <w:t>crosslink</w:t>
      </w:r>
      <w:proofErr w:type="spellEnd"/>
      <w:r w:rsidRPr="00243103">
        <w:rPr>
          <w:noProof w:val="0"/>
          <w:color w:val="000000" w:themeColor="text1"/>
          <w:shd w:val="clear" w:color="auto" w:fill="FFFFFF"/>
        </w:rPr>
        <w:t xml:space="preserve"> </w:t>
      </w:r>
      <w:proofErr w:type="spellStart"/>
      <w:r w:rsidRPr="00243103">
        <w:rPr>
          <w:noProof w:val="0"/>
          <w:color w:val="000000" w:themeColor="text1"/>
          <w:shd w:val="clear" w:color="auto" w:fill="FFFFFF"/>
        </w:rPr>
        <w:t>points</w:t>
      </w:r>
      <w:proofErr w:type="spellEnd"/>
      <w:r w:rsidRPr="00243103">
        <w:rPr>
          <w:noProof w:val="0"/>
          <w:color w:val="000000" w:themeColor="text1"/>
          <w:shd w:val="clear" w:color="auto" w:fill="FFFFFF"/>
        </w:rPr>
        <w:t>. </w:t>
      </w:r>
      <w:proofErr w:type="spellStart"/>
      <w:r w:rsidRPr="00243103">
        <w:rPr>
          <w:i/>
          <w:iCs/>
          <w:noProof w:val="0"/>
          <w:color w:val="000000" w:themeColor="text1"/>
          <w:shd w:val="clear" w:color="auto" w:fill="FFFFFF"/>
        </w:rPr>
        <w:t>Polymer</w:t>
      </w:r>
      <w:proofErr w:type="spellEnd"/>
      <w:r w:rsidRPr="00243103">
        <w:rPr>
          <w:i/>
          <w:iCs/>
          <w:noProof w:val="0"/>
          <w:color w:val="000000" w:themeColor="text1"/>
          <w:shd w:val="clear" w:color="auto" w:fill="FFFFFF"/>
        </w:rPr>
        <w:t xml:space="preserve"> International</w:t>
      </w:r>
      <w:r w:rsidRPr="00243103">
        <w:rPr>
          <w:noProof w:val="0"/>
          <w:color w:val="000000" w:themeColor="text1"/>
          <w:shd w:val="clear" w:color="auto" w:fill="FFFFFF"/>
        </w:rPr>
        <w:t>, </w:t>
      </w:r>
      <w:r w:rsidRPr="00243103">
        <w:rPr>
          <w:i/>
          <w:iCs/>
          <w:noProof w:val="0"/>
          <w:color w:val="000000" w:themeColor="text1"/>
          <w:shd w:val="clear" w:color="auto" w:fill="FFFFFF"/>
        </w:rPr>
        <w:t>69</w:t>
      </w:r>
      <w:r w:rsidRPr="00243103">
        <w:rPr>
          <w:noProof w:val="0"/>
          <w:color w:val="000000" w:themeColor="text1"/>
          <w:shd w:val="clear" w:color="auto" w:fill="FFFFFF"/>
        </w:rPr>
        <w:t>(10), 1018-1023.</w:t>
      </w:r>
      <w:r w:rsidR="001B3084" w:rsidRPr="00BC2F39">
        <w:rPr>
          <w:bCs/>
          <w:color w:val="FF0000"/>
        </w:rPr>
        <w:t xml:space="preserve">  (Makale örneği</w:t>
      </w:r>
      <w:r w:rsidR="001B3084" w:rsidRPr="00BC2F39">
        <w:rPr>
          <w:bCs/>
        </w:rPr>
        <w:t>)</w:t>
      </w:r>
    </w:p>
    <w:p w14:paraId="286B34E9" w14:textId="77777777" w:rsidR="001B3084" w:rsidRPr="00BC2F39" w:rsidRDefault="001B3084" w:rsidP="001B3084">
      <w:pPr>
        <w:rPr>
          <w:b/>
          <w:bCs/>
        </w:rPr>
      </w:pPr>
    </w:p>
    <w:p w14:paraId="33D9A6D6" w14:textId="77777777" w:rsidR="001B3084" w:rsidRDefault="001B3084" w:rsidP="001B3084">
      <w:pPr>
        <w:rPr>
          <w:lang w:val="en-US"/>
        </w:rPr>
      </w:pPr>
      <w:r w:rsidRPr="00BC2F39">
        <w:rPr>
          <w:b/>
          <w:bCs/>
        </w:rPr>
        <w:t>DİĞER YAYINLAR, SUNUMLAR VE PATENTLER:</w:t>
      </w:r>
    </w:p>
    <w:p w14:paraId="3FE23190" w14:textId="77777777" w:rsidR="001B3084" w:rsidRPr="004E6AAA" w:rsidRDefault="001B3084" w:rsidP="001B3084">
      <w:pPr>
        <w:rPr>
          <w:lang w:val="en-US"/>
        </w:rPr>
      </w:pPr>
    </w:p>
    <w:p w14:paraId="210A4D6F" w14:textId="77777777" w:rsidR="004E6AAA" w:rsidRPr="004E6AAA" w:rsidRDefault="004E6AAA" w:rsidP="001B3084">
      <w:pPr>
        <w:pStyle w:val="GOVDESBE"/>
        <w:rPr>
          <w:lang w:val="en-US"/>
        </w:rPr>
      </w:pPr>
    </w:p>
    <w:sectPr w:rsidR="004E6AAA" w:rsidRPr="004E6AAA" w:rsidSect="00CE58CE">
      <w:headerReference w:type="even" r:id="rId35"/>
      <w:footerReference w:type="even" r:id="rId36"/>
      <w:footerReference w:type="default" r:id="rId37"/>
      <w:pgSz w:w="11906" w:h="16838"/>
      <w:pgMar w:top="1418" w:right="1418" w:bottom="1418" w:left="226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Binnur Aydogan Temel" w:date="2020-12-27T23:57:00Z" w:initials="BAT">
    <w:p w14:paraId="0EDF1C39" w14:textId="77777777" w:rsidR="00567DDC" w:rsidRPr="0012201C" w:rsidRDefault="00567DDC" w:rsidP="0012201C">
      <w:pPr>
        <w:pStyle w:val="AklamaMetni"/>
        <w:spacing w:line="276" w:lineRule="auto"/>
        <w:jc w:val="both"/>
        <w:rPr>
          <w:color w:val="FF0000"/>
        </w:rPr>
      </w:pPr>
      <w:r>
        <w:rPr>
          <w:rStyle w:val="AklamaBavurusu"/>
        </w:rPr>
        <w:annotationRef/>
      </w:r>
      <w:r w:rsidRPr="0012201C">
        <w:rPr>
          <w:color w:val="FF0000"/>
        </w:rPr>
        <w:t>Aşağıdaki açıklamalarda beyaz cilt ile savunmadan önce teslim edilen tezler kastedilmektedir.</w:t>
      </w:r>
    </w:p>
    <w:p w14:paraId="204A63F7" w14:textId="77777777" w:rsidR="00567DDC" w:rsidRPr="0012201C" w:rsidRDefault="00567DDC" w:rsidP="0012201C">
      <w:pPr>
        <w:pStyle w:val="AklamaMetni"/>
        <w:spacing w:line="276" w:lineRule="auto"/>
        <w:jc w:val="both"/>
        <w:rPr>
          <w:color w:val="FF0000"/>
        </w:rPr>
      </w:pPr>
      <w:r w:rsidRPr="0012201C">
        <w:rPr>
          <w:b/>
          <w:color w:val="FF0000"/>
        </w:rPr>
        <w:t>Bordo cilt</w:t>
      </w:r>
      <w:r w:rsidRPr="0012201C">
        <w:rPr>
          <w:color w:val="FF0000"/>
        </w:rPr>
        <w:t xml:space="preserve"> yüksek lisans savunmasından başarılı olanların teslim ettiği tezin kapak rengidir.</w:t>
      </w:r>
    </w:p>
    <w:p w14:paraId="54E30398" w14:textId="60E9C97A" w:rsidR="00567DDC" w:rsidRDefault="00567DDC" w:rsidP="0012201C">
      <w:pPr>
        <w:pStyle w:val="AklamaMetni"/>
      </w:pPr>
      <w:r w:rsidRPr="0012201C">
        <w:rPr>
          <w:b/>
          <w:color w:val="FF0000"/>
        </w:rPr>
        <w:t>Siyah cilt</w:t>
      </w:r>
      <w:r w:rsidRPr="0012201C">
        <w:rPr>
          <w:color w:val="FF0000"/>
        </w:rPr>
        <w:t xml:space="preserve"> ise doktora savunmasından başarılı olanların teslim ettiği tezin kapak rengidir.</w:t>
      </w:r>
    </w:p>
  </w:comment>
  <w:comment w:id="1" w:author="Binnur Aydogan Temel" w:date="2020-12-27T23:57:00Z" w:initials="BAT">
    <w:p w14:paraId="367D3B07" w14:textId="77777777" w:rsidR="00567DDC" w:rsidRPr="0012201C" w:rsidRDefault="00567DDC" w:rsidP="0012201C">
      <w:pPr>
        <w:rPr>
          <w:b/>
          <w:color w:val="FF0000"/>
        </w:rPr>
      </w:pPr>
      <w:r>
        <w:rPr>
          <w:rStyle w:val="AklamaBavurusu"/>
        </w:rPr>
        <w:annotationRef/>
      </w:r>
      <w:r w:rsidRPr="0012201C">
        <w:rPr>
          <w:b/>
          <w:color w:val="FF0000"/>
        </w:rPr>
        <w:t>DIŞ KAPAKTIR.</w:t>
      </w:r>
    </w:p>
    <w:p w14:paraId="06695B1D" w14:textId="7D4E5395" w:rsidR="00567DDC" w:rsidRDefault="00567DDC" w:rsidP="0012201C">
      <w:pPr>
        <w:pStyle w:val="AklamaMetni"/>
      </w:pPr>
      <w:r w:rsidRPr="0012201C">
        <w:rPr>
          <w:color w:val="FF0000"/>
          <w:sz w:val="24"/>
          <w:szCs w:val="24"/>
        </w:rPr>
        <w:t>Beyaz ve bordo(YL)-siyah(DR) ciltte bulunur.</w:t>
      </w:r>
    </w:p>
  </w:comment>
  <w:comment w:id="2" w:author="Binnur Aydogan Temel" w:date="2020-12-27T23:57:00Z" w:initials="BAT">
    <w:p w14:paraId="03E349DB" w14:textId="000E4A05" w:rsidR="00567DDC" w:rsidRDefault="00567DDC">
      <w:pPr>
        <w:pStyle w:val="AklamaMetni"/>
      </w:pPr>
      <w:r>
        <w:rPr>
          <w:rStyle w:val="AklamaBavurusu"/>
        </w:rPr>
        <w:annotationRef/>
      </w:r>
      <w:r w:rsidRPr="0012201C">
        <w:rPr>
          <w:color w:val="FF0000"/>
        </w:rPr>
        <w:t>3 satırdan fazla tez başlıkları kabul edilmez. Özel bir durum mevcut ise enstitünüz ile iletişime geçiniz.</w:t>
      </w:r>
    </w:p>
  </w:comment>
  <w:comment w:id="3" w:author="Binnur Aydogan Temel" w:date="2020-12-27T23:58:00Z" w:initials="BAT">
    <w:p w14:paraId="5FB030AB" w14:textId="733A0CCB" w:rsidR="00567DDC" w:rsidRPr="0012201C" w:rsidRDefault="00567DDC">
      <w:pPr>
        <w:pStyle w:val="AklamaMetni"/>
        <w:rPr>
          <w:color w:val="FF0000"/>
        </w:rPr>
      </w:pPr>
      <w:r>
        <w:rPr>
          <w:rStyle w:val="AklamaBavurusu"/>
        </w:rPr>
        <w:annotationRef/>
      </w:r>
      <w:r w:rsidRPr="0012201C">
        <w:rPr>
          <w:color w:val="FF0000"/>
        </w:rPr>
        <w:t>Sadece Ad SOYAD yazılmalıdır. Unvan yazılmamalıdır.</w:t>
      </w:r>
    </w:p>
  </w:comment>
  <w:comment w:id="4" w:author="Binnur Aydogan Temel" w:date="2020-12-27T23:58:00Z" w:initials="BAT">
    <w:p w14:paraId="451BC6BE" w14:textId="77777777" w:rsidR="00567DDC" w:rsidRPr="0012201C" w:rsidRDefault="00567DDC" w:rsidP="0012201C">
      <w:pPr>
        <w:pStyle w:val="AklamaMetni"/>
        <w:rPr>
          <w:color w:val="FF0000"/>
        </w:rPr>
      </w:pPr>
      <w:r>
        <w:rPr>
          <w:rStyle w:val="AklamaBavurusu"/>
        </w:rPr>
        <w:annotationRef/>
      </w:r>
      <w:r>
        <w:rPr>
          <w:rStyle w:val="AklamaBavurusu"/>
        </w:rPr>
        <w:annotationRef/>
      </w:r>
      <w:r>
        <w:rPr>
          <w:rStyle w:val="AklamaBavurusu"/>
        </w:rPr>
        <w:annotationRef/>
      </w:r>
      <w:r w:rsidRPr="0012201C">
        <w:rPr>
          <w:color w:val="FF0000"/>
        </w:rPr>
        <w:t>Sözcüklerin ilk harfleri büyük, diğer harfler küçük yazılır.</w:t>
      </w:r>
    </w:p>
    <w:p w14:paraId="1509C46E" w14:textId="55A43C5E" w:rsidR="00567DDC" w:rsidRDefault="00567DDC">
      <w:pPr>
        <w:pStyle w:val="AklamaMetni"/>
      </w:pPr>
    </w:p>
  </w:comment>
  <w:comment w:id="5" w:author="Binnur Aydogan Temel" w:date="2020-12-28T00:01:00Z" w:initials="BAT">
    <w:p w14:paraId="602499FB" w14:textId="36A112AB" w:rsidR="00567DDC" w:rsidRPr="008A5B1E" w:rsidRDefault="00567DDC">
      <w:pPr>
        <w:pStyle w:val="AklamaMetni"/>
        <w:rPr>
          <w:color w:val="FF0000"/>
        </w:rPr>
      </w:pPr>
      <w:r>
        <w:rPr>
          <w:rStyle w:val="AklamaBavurusu"/>
        </w:rPr>
        <w:annotationRef/>
      </w:r>
      <w:r w:rsidRPr="008A5B1E">
        <w:rPr>
          <w:color w:val="FF0000"/>
        </w:rPr>
        <w:t xml:space="preserve">Beyaz ciltte savunma tarihi belli olmadığı için teslim edildiği tarih yazılır. Bordo ve siyah ciltte ise tezin </w:t>
      </w:r>
      <w:r w:rsidRPr="008A5B1E">
        <w:rPr>
          <w:b/>
          <w:color w:val="FF0000"/>
          <w:u w:val="single"/>
        </w:rPr>
        <w:t>savunulduğu</w:t>
      </w:r>
      <w:r w:rsidRPr="008A5B1E">
        <w:rPr>
          <w:color w:val="FF0000"/>
        </w:rPr>
        <w:t xml:space="preserve"> ay, yıl yazılır.</w:t>
      </w:r>
    </w:p>
  </w:comment>
  <w:comment w:id="6" w:author="Binnur Aydogan Temel" w:date="2020-12-28T00:01:00Z" w:initials="BAT">
    <w:p w14:paraId="2800BB86" w14:textId="6CC86DAE" w:rsidR="00567DDC" w:rsidRDefault="00567DDC">
      <w:pPr>
        <w:pStyle w:val="AklamaMetni"/>
      </w:pPr>
      <w:r>
        <w:rPr>
          <w:rStyle w:val="AklamaBavurusu"/>
        </w:rPr>
        <w:annotationRef/>
      </w:r>
      <w:r w:rsidRPr="008A5B1E">
        <w:rPr>
          <w:color w:val="FF0000"/>
        </w:rPr>
        <w:t>Savunmadan düzeltme alan tezlerde, düzeltilmiş tezlerini savundukları ay, yıl yazılır.</w:t>
      </w:r>
    </w:p>
  </w:comment>
  <w:comment w:id="7" w:author="Binnur Aydogan Temel" w:date="2020-12-28T00:02:00Z" w:initials="BAT">
    <w:p w14:paraId="42C7050F" w14:textId="77777777" w:rsidR="00567DDC" w:rsidRPr="008D5FC5" w:rsidRDefault="00567DDC" w:rsidP="008D5FC5">
      <w:pPr>
        <w:pStyle w:val="AklamaMetni"/>
        <w:rPr>
          <w:b/>
          <w:color w:val="FF0000"/>
        </w:rPr>
      </w:pPr>
      <w:r>
        <w:rPr>
          <w:rStyle w:val="AklamaBavurusu"/>
        </w:rPr>
        <w:annotationRef/>
      </w:r>
      <w:r w:rsidRPr="008D5FC5">
        <w:rPr>
          <w:color w:val="FF0000"/>
        </w:rPr>
        <w:t xml:space="preserve">Bu sayfa </w:t>
      </w:r>
      <w:r w:rsidRPr="008D5FC5">
        <w:rPr>
          <w:b/>
          <w:color w:val="FF0000"/>
        </w:rPr>
        <w:t xml:space="preserve">İÇ KAPAKTIR. </w:t>
      </w:r>
      <w:r w:rsidRPr="008D5FC5">
        <w:rPr>
          <w:color w:val="FF0000"/>
        </w:rPr>
        <w:t>Beyaz, bordo ve siyah ciltte bulunur.</w:t>
      </w:r>
    </w:p>
    <w:p w14:paraId="5F9EF258" w14:textId="6819E2A5" w:rsidR="00567DDC" w:rsidRPr="008D5FC5" w:rsidRDefault="00567DDC">
      <w:pPr>
        <w:pStyle w:val="AklamaMetni"/>
        <w:rPr>
          <w:color w:val="FF0000"/>
        </w:rPr>
      </w:pPr>
    </w:p>
  </w:comment>
  <w:comment w:id="8" w:author="Binnur Aydogan Temel" w:date="2020-12-28T00:02:00Z" w:initials="BAT">
    <w:p w14:paraId="44EA8B7A" w14:textId="77777777" w:rsidR="00567DDC" w:rsidRPr="008D5FC5" w:rsidRDefault="00567DDC" w:rsidP="008D5FC5">
      <w:pPr>
        <w:pStyle w:val="AklamaMetni"/>
        <w:rPr>
          <w:color w:val="FF0000"/>
        </w:rPr>
      </w:pPr>
      <w:r>
        <w:rPr>
          <w:rStyle w:val="AklamaBavurusu"/>
        </w:rPr>
        <w:annotationRef/>
      </w:r>
      <w:r w:rsidRPr="008D5FC5">
        <w:rPr>
          <w:color w:val="FF0000"/>
        </w:rPr>
        <w:t xml:space="preserve">Sadece Ad SOYAD yazılmalıdır. Unvan yazılmamalıdır. </w:t>
      </w:r>
    </w:p>
    <w:p w14:paraId="4418B7BF" w14:textId="74F5A20E" w:rsidR="00567DDC" w:rsidRDefault="00567DDC">
      <w:pPr>
        <w:pStyle w:val="AklamaMetni"/>
      </w:pPr>
    </w:p>
  </w:comment>
  <w:comment w:id="9" w:author="Binnur Aydogan Temel" w:date="2020-12-28T00:03:00Z" w:initials="BAT">
    <w:p w14:paraId="42F474B1" w14:textId="581E42C8" w:rsidR="00567DDC" w:rsidRDefault="00567DDC" w:rsidP="00DB0BC2">
      <w:pPr>
        <w:pStyle w:val="AklamaMetni"/>
      </w:pPr>
      <w:r>
        <w:rPr>
          <w:rStyle w:val="AklamaBavurusu"/>
        </w:rPr>
        <w:annotationRef/>
      </w:r>
      <w:r w:rsidRPr="00DB0BC2">
        <w:rPr>
          <w:color w:val="FF0000"/>
        </w:rPr>
        <w:t>İkinci danışman yok ise ikinci danışman  satırı silinir.</w:t>
      </w:r>
    </w:p>
    <w:p w14:paraId="1A28267B" w14:textId="372D6F89" w:rsidR="00567DDC" w:rsidRDefault="00567DDC">
      <w:pPr>
        <w:pStyle w:val="AklamaMetni"/>
      </w:pPr>
    </w:p>
  </w:comment>
  <w:comment w:id="10" w:author="Binnur Aydogan Temel" w:date="2020-12-28T00:04:00Z" w:initials="BAT">
    <w:p w14:paraId="6B65B14D" w14:textId="5E0004BE" w:rsidR="00567DDC" w:rsidRDefault="00567DDC">
      <w:pPr>
        <w:pStyle w:val="AklamaMetni"/>
      </w:pPr>
      <w:r>
        <w:rPr>
          <w:rStyle w:val="AklamaBavurusu"/>
        </w:rPr>
        <w:annotationRef/>
      </w:r>
      <w:r w:rsidRPr="00DB0BC2">
        <w:rPr>
          <w:color w:val="FF0000"/>
        </w:rPr>
        <w:t xml:space="preserve">Beyaz ciltte savunma tarihi belli olmadığı için teslim edildiği tarih yazılır. Bordo ve siyah ciltte ise tezin </w:t>
      </w:r>
      <w:r w:rsidRPr="00DB0BC2">
        <w:rPr>
          <w:b/>
          <w:color w:val="FF0000"/>
          <w:u w:val="single"/>
        </w:rPr>
        <w:t>savunulduğu</w:t>
      </w:r>
      <w:r w:rsidRPr="00DB0BC2">
        <w:rPr>
          <w:color w:val="FF0000"/>
        </w:rPr>
        <w:t xml:space="preserve"> ay, yıl yazılır.</w:t>
      </w:r>
    </w:p>
  </w:comment>
  <w:comment w:id="11" w:author="Binnur Aydogan Temel" w:date="2020-12-28T00:04:00Z" w:initials="BAT">
    <w:p w14:paraId="41C2DD7E" w14:textId="023C856F" w:rsidR="00567DDC" w:rsidRDefault="00567DDC">
      <w:pPr>
        <w:pStyle w:val="AklamaMetni"/>
      </w:pPr>
      <w:r>
        <w:rPr>
          <w:rStyle w:val="AklamaBavurusu"/>
        </w:rPr>
        <w:annotationRef/>
      </w:r>
      <w:r w:rsidRPr="00DB0BC2">
        <w:rPr>
          <w:color w:val="FF0000"/>
        </w:rPr>
        <w:t>Savunmadan düzeltme alan tezlerde, düzeltilmiş tezlerini savundukları ay, yıl yazılır.</w:t>
      </w:r>
    </w:p>
  </w:comment>
  <w:comment w:id="12" w:author="Binnur Aydogan Temel" w:date="2020-12-28T00:05:00Z" w:initials="BAT">
    <w:p w14:paraId="5C4CB86A" w14:textId="77777777" w:rsidR="00567DDC" w:rsidRPr="006A71A3" w:rsidRDefault="00567DDC" w:rsidP="006A71A3">
      <w:pPr>
        <w:pStyle w:val="AklamaMetni"/>
        <w:rPr>
          <w:color w:val="FF0000"/>
        </w:rPr>
      </w:pPr>
      <w:r>
        <w:rPr>
          <w:rStyle w:val="AklamaBavurusu"/>
        </w:rPr>
        <w:annotationRef/>
      </w:r>
      <w:r w:rsidRPr="006A71A3">
        <w:rPr>
          <w:color w:val="FF0000"/>
        </w:rPr>
        <w:t>Yüksek Lisans veya Doktora sözcüklerinden uygun olan bırakılır diğeri silinir.</w:t>
      </w:r>
    </w:p>
    <w:p w14:paraId="064BB17F" w14:textId="77777777" w:rsidR="00567DDC" w:rsidRPr="006A71A3" w:rsidRDefault="00567DDC" w:rsidP="006A71A3">
      <w:pPr>
        <w:pStyle w:val="AklamaMetni"/>
        <w:rPr>
          <w:color w:val="FF0000"/>
        </w:rPr>
      </w:pPr>
      <w:r w:rsidRPr="006A71A3">
        <w:rPr>
          <w:color w:val="FF0000"/>
        </w:rPr>
        <w:t>Adı SOYADI yerine öğrenci adı soyadı yazılır.</w:t>
      </w:r>
    </w:p>
    <w:p w14:paraId="20E519B3" w14:textId="77777777" w:rsidR="00567DDC" w:rsidRPr="006A71A3" w:rsidRDefault="00567DDC" w:rsidP="006A71A3">
      <w:pPr>
        <w:pStyle w:val="AklamaMetni"/>
        <w:rPr>
          <w:color w:val="FF0000"/>
        </w:rPr>
      </w:pPr>
      <w:r w:rsidRPr="006A71A3">
        <w:rPr>
          <w:color w:val="FF0000"/>
        </w:rPr>
        <w:t xml:space="preserve">“TEZ BAŞLIĞI” kısmına tırnak içinde tezin başlığı yazılır. </w:t>
      </w:r>
    </w:p>
    <w:p w14:paraId="57A782E3" w14:textId="1017A339" w:rsidR="00567DDC" w:rsidRDefault="00567DDC" w:rsidP="006A71A3">
      <w:pPr>
        <w:pStyle w:val="AklamaMetni"/>
      </w:pPr>
      <w:r w:rsidRPr="006A71A3">
        <w:rPr>
          <w:color w:val="FF0000"/>
        </w:rPr>
        <w:t>Yazılar koyu yazılmaz.</w:t>
      </w:r>
    </w:p>
  </w:comment>
  <w:comment w:id="15" w:author="Binnur Aydogan Temel" w:date="2020-12-28T00:05:00Z" w:initials="BAT">
    <w:p w14:paraId="2D3C92CC" w14:textId="77777777" w:rsidR="00567DDC" w:rsidRPr="006A71A3" w:rsidRDefault="00567DDC" w:rsidP="006A71A3">
      <w:pPr>
        <w:pStyle w:val="AklamaMetni"/>
        <w:rPr>
          <w:color w:val="FF0000"/>
        </w:rPr>
      </w:pPr>
      <w:r>
        <w:rPr>
          <w:rStyle w:val="AklamaBavurusu"/>
        </w:rPr>
        <w:annotationRef/>
      </w:r>
      <w:r>
        <w:rPr>
          <w:rStyle w:val="AklamaBavurusu"/>
        </w:rPr>
        <w:annotationRef/>
      </w:r>
      <w:r w:rsidRPr="006A71A3">
        <w:rPr>
          <w:color w:val="FF0000"/>
        </w:rPr>
        <w:t xml:space="preserve">Tez danışmanı BVÜ içerisinden olmalıdır. </w:t>
      </w:r>
    </w:p>
    <w:p w14:paraId="75DD8836" w14:textId="07D857C2" w:rsidR="00567DDC" w:rsidRDefault="00567DDC">
      <w:pPr>
        <w:pStyle w:val="AklamaMetni"/>
      </w:pPr>
    </w:p>
  </w:comment>
  <w:comment w:id="16" w:author="Binnur Aydogan Temel" w:date="2020-12-28T00:05:00Z" w:initials="BAT">
    <w:p w14:paraId="1356CF32" w14:textId="77777777" w:rsidR="00567DDC" w:rsidRPr="006A71A3" w:rsidRDefault="00567DDC" w:rsidP="006A71A3">
      <w:pPr>
        <w:pStyle w:val="AklamaMetni"/>
        <w:rPr>
          <w:color w:val="FF0000"/>
        </w:rPr>
      </w:pPr>
      <w:r w:rsidRPr="006A71A3">
        <w:rPr>
          <w:rStyle w:val="AklamaBavurusu"/>
          <w:color w:val="FF0000"/>
        </w:rPr>
        <w:annotationRef/>
      </w:r>
      <w:r w:rsidRPr="006A71A3">
        <w:rPr>
          <w:rStyle w:val="AklamaBavurusu"/>
          <w:color w:val="FF0000"/>
        </w:rPr>
        <w:annotationRef/>
      </w:r>
      <w:r w:rsidRPr="006A71A3">
        <w:rPr>
          <w:rStyle w:val="AklamaBavurusu"/>
          <w:color w:val="FF0000"/>
        </w:rPr>
        <w:annotationRef/>
      </w:r>
      <w:r w:rsidRPr="006A71A3">
        <w:rPr>
          <w:color w:val="FF0000"/>
        </w:rPr>
        <w:t>Danışman ad(lar)ı jüri üyeleri kısmına tekrar yazılmaz.</w:t>
      </w:r>
    </w:p>
    <w:p w14:paraId="210079E8" w14:textId="04575A74" w:rsidR="00567DDC" w:rsidRDefault="00567DDC">
      <w:pPr>
        <w:pStyle w:val="AklamaMetni"/>
      </w:pPr>
    </w:p>
  </w:comment>
  <w:comment w:id="17" w:author="Binnur Aydogan Temel" w:date="2020-12-28T00:06:00Z" w:initials="BAT">
    <w:p w14:paraId="36282E9D" w14:textId="0CF44420" w:rsidR="00A8319F" w:rsidRPr="00A8319F" w:rsidRDefault="00567DDC" w:rsidP="00A8319F">
      <w:pPr>
        <w:pStyle w:val="AklamaMetni"/>
        <w:rPr>
          <w:color w:val="FF0000"/>
        </w:rPr>
      </w:pPr>
      <w:r>
        <w:rPr>
          <w:rStyle w:val="AklamaBavurusu"/>
        </w:rPr>
        <w:annotationRef/>
      </w:r>
      <w:r w:rsidR="00A8319F" w:rsidRPr="00A8319F">
        <w:rPr>
          <w:color w:val="FF0000"/>
        </w:rPr>
        <w:t xml:space="preserve">“Teslim Tarihi” </w:t>
      </w:r>
      <w:r w:rsidR="00A8319F">
        <w:rPr>
          <w:color w:val="FF0000"/>
        </w:rPr>
        <w:t>bordo/</w:t>
      </w:r>
      <w:r w:rsidR="00A8319F" w:rsidRPr="00A8319F">
        <w:rPr>
          <w:color w:val="FF0000"/>
        </w:rPr>
        <w:t xml:space="preserve">siyah cildin imzalı halinin Enstitüye teslim edildiği tarihtir. </w:t>
      </w:r>
    </w:p>
    <w:p w14:paraId="2087F4FA" w14:textId="3E4FCDB8" w:rsidR="00567DDC" w:rsidRDefault="00A8319F" w:rsidP="00A8319F">
      <w:pPr>
        <w:pStyle w:val="AklamaMetni"/>
      </w:pPr>
      <w:r w:rsidRPr="00A8319F">
        <w:rPr>
          <w:color w:val="FF0000"/>
        </w:rPr>
        <w:t xml:space="preserve">Düzeltme alan  tezler için bu tarih düzeltilmiş </w:t>
      </w:r>
      <w:r>
        <w:rPr>
          <w:color w:val="FF0000"/>
        </w:rPr>
        <w:t>bordo/</w:t>
      </w:r>
      <w:r w:rsidRPr="00A8319F">
        <w:rPr>
          <w:color w:val="FF0000"/>
        </w:rPr>
        <w:t>siyah cildin Enstitüye teslim edildiği tarihtir.</w:t>
      </w:r>
    </w:p>
  </w:comment>
  <w:comment w:id="18" w:author="Binnur Aydogan Temel" w:date="2020-12-28T00:07:00Z" w:initials="BAT">
    <w:p w14:paraId="74979CF6" w14:textId="6312149F" w:rsidR="00567DDC" w:rsidRPr="00DA66D4" w:rsidRDefault="00567DDC">
      <w:pPr>
        <w:pStyle w:val="AklamaMetni"/>
        <w:rPr>
          <w:color w:val="FF0000"/>
        </w:rPr>
      </w:pPr>
      <w:r w:rsidRPr="00DA66D4">
        <w:rPr>
          <w:rStyle w:val="AklamaBavurusu"/>
          <w:color w:val="FF0000"/>
        </w:rPr>
        <w:annotationRef/>
      </w:r>
      <w:r w:rsidRPr="00DA66D4">
        <w:rPr>
          <w:color w:val="FF0000"/>
        </w:rPr>
        <w:t>Savunma Tarihi: Tezin savunulduğu tarihtir.</w:t>
      </w:r>
    </w:p>
  </w:comment>
  <w:comment w:id="19" w:author="Binnur Aydogan Temel" w:date="2020-12-28T00:06:00Z" w:initials="BAT">
    <w:p w14:paraId="5A3FED05" w14:textId="7E5A9874" w:rsidR="00567DDC" w:rsidRPr="00DA66D4" w:rsidRDefault="00567DDC">
      <w:pPr>
        <w:pStyle w:val="AklamaMetni"/>
        <w:rPr>
          <w:color w:val="FF0000"/>
        </w:rPr>
      </w:pPr>
      <w:r>
        <w:rPr>
          <w:rStyle w:val="AklamaBavurusu"/>
        </w:rPr>
        <w:annotationRef/>
      </w:r>
      <w:r w:rsidRPr="00DA66D4">
        <w:rPr>
          <w:color w:val="FF0000"/>
        </w:rPr>
        <w:t>Düzeltme alan  tezler için bu tarih düzeltilmiş tezin savunulduğu  tarihtir.</w:t>
      </w:r>
    </w:p>
  </w:comment>
  <w:comment w:id="20" w:author="Binnur Aydogan Temel" w:date="2020-12-28T00:07:00Z" w:initials="BAT">
    <w:p w14:paraId="47AE0708" w14:textId="797EFEE6" w:rsidR="00567DDC" w:rsidRDefault="00567DDC">
      <w:pPr>
        <w:pStyle w:val="AklamaMetni"/>
      </w:pPr>
      <w:r>
        <w:rPr>
          <w:rStyle w:val="AklamaBavurusu"/>
        </w:rPr>
        <w:annotationRef/>
      </w:r>
      <w:r w:rsidRPr="00DA66D4">
        <w:rPr>
          <w:color w:val="FF0000"/>
          <w:lang w:val="en-US"/>
        </w:rPr>
        <w:t>Sayfa numarası iç kapaktan  itibaren saymaya başladığı için Onay Sayfası Türkçe tezlerde “ii” numaralı sayfaya denk gelir.</w:t>
      </w:r>
    </w:p>
  </w:comment>
  <w:comment w:id="21" w:author="Binnur Aydogan Temel" w:date="2020-12-28T00:09:00Z" w:initials="BAT">
    <w:p w14:paraId="7D4E3887" w14:textId="4B23324C" w:rsidR="00BF030E" w:rsidRDefault="00BF030E">
      <w:pPr>
        <w:pStyle w:val="AklamaMetni"/>
      </w:pPr>
      <w:r>
        <w:rPr>
          <w:rStyle w:val="AklamaBavurusu"/>
        </w:rPr>
        <w:annotationRef/>
      </w:r>
      <w:r w:rsidRPr="00BF030E">
        <w:rPr>
          <w:color w:val="FF0000"/>
          <w:lang w:val="en-US"/>
        </w:rPr>
        <w:t>İstenirse önsözden önce yerleştirilebilir ve numaralandırılmaya dahil edilir.</w:t>
      </w:r>
    </w:p>
  </w:comment>
  <w:comment w:id="23" w:author="Binnur Aydogan Temel" w:date="2020-12-28T00:10:00Z" w:initials="BAT">
    <w:p w14:paraId="03A3DF0F" w14:textId="77777777" w:rsidR="00BF030E" w:rsidRPr="00BF030E" w:rsidRDefault="00BF030E" w:rsidP="00BF030E">
      <w:pPr>
        <w:rPr>
          <w:color w:val="FF0000"/>
          <w:lang w:val="en-GB"/>
        </w:rPr>
      </w:pPr>
      <w:r w:rsidRPr="00BF030E">
        <w:rPr>
          <w:rStyle w:val="AklamaBavurusu"/>
          <w:color w:val="FF0000"/>
        </w:rPr>
        <w:annotationRef/>
      </w:r>
      <w:r w:rsidRPr="00BF030E">
        <w:rPr>
          <w:rStyle w:val="AklamaBavurusu"/>
          <w:color w:val="FF0000"/>
        </w:rPr>
        <w:annotationRef/>
      </w:r>
      <w:r w:rsidRPr="00BF030E">
        <w:rPr>
          <w:rStyle w:val="AklamaBavurusu"/>
          <w:color w:val="FF0000"/>
        </w:rPr>
        <w:annotationRef/>
      </w:r>
      <w:r w:rsidRPr="00BF030E">
        <w:rPr>
          <w:color w:val="FF0000"/>
          <w:lang w:val="en-GB"/>
        </w:rPr>
        <w:t>Tarih ve yazar isminin aynı hizada olması gerekir.</w:t>
      </w:r>
    </w:p>
    <w:p w14:paraId="461A28D2" w14:textId="40B0F793" w:rsidR="00BF030E" w:rsidRDefault="00BF030E">
      <w:pPr>
        <w:pStyle w:val="AklamaMetni"/>
      </w:pPr>
    </w:p>
  </w:comment>
  <w:comment w:id="24" w:author="Binnur Aydogan Temel" w:date="2020-12-28T00:10:00Z" w:initials="BAT">
    <w:p w14:paraId="42A96D6E" w14:textId="77777777" w:rsidR="00BF030E" w:rsidRPr="00BF030E" w:rsidRDefault="00BF030E" w:rsidP="00BF030E">
      <w:pPr>
        <w:rPr>
          <w:color w:val="FF0000"/>
        </w:rPr>
      </w:pPr>
      <w:r>
        <w:rPr>
          <w:rStyle w:val="AklamaBavurusu"/>
        </w:rPr>
        <w:annotationRef/>
      </w:r>
      <w:r w:rsidRPr="00BF030E">
        <w:rPr>
          <w:color w:val="FF0000"/>
        </w:rPr>
        <w:t>Kenar boşlukları, “Sayfa yapısı” bölümündeki ayarlar üzerinden “Karşılıklı Kenar Boşlukları” olarak ayarlanır. Alt, üst ve dış kenar boşlukları 2,5 cm olarak,  iç kenar boşluğu ise 4 cm olarak ayarlanır.</w:t>
      </w:r>
    </w:p>
    <w:p w14:paraId="601693EC" w14:textId="78D7FFA8" w:rsidR="00BF030E" w:rsidRPr="00BF030E" w:rsidRDefault="00BF030E" w:rsidP="00BF030E">
      <w:pPr>
        <w:pStyle w:val="AklamaMetni"/>
        <w:rPr>
          <w:color w:val="FF0000"/>
        </w:rPr>
      </w:pPr>
      <w:r w:rsidRPr="00BF030E">
        <w:rPr>
          <w:color w:val="FF0000"/>
        </w:rPr>
        <w:t>Değişiklikler tüm belgeye uygulanır.</w:t>
      </w:r>
    </w:p>
  </w:comment>
  <w:comment w:id="27" w:author="Binnur Aydogan Temel" w:date="2020-12-28T00:10:00Z" w:initials="BAT">
    <w:p w14:paraId="36250AAA" w14:textId="77777777" w:rsidR="00BF030E" w:rsidRPr="00BF030E" w:rsidRDefault="00BF030E" w:rsidP="00BF030E">
      <w:pPr>
        <w:pStyle w:val="ListeParagraf"/>
        <w:numPr>
          <w:ilvl w:val="0"/>
          <w:numId w:val="21"/>
        </w:numPr>
        <w:rPr>
          <w:color w:val="FF0000"/>
          <w:lang w:val="en-GB"/>
        </w:rPr>
      </w:pPr>
      <w:r>
        <w:rPr>
          <w:rStyle w:val="AklamaBavurusu"/>
        </w:rPr>
        <w:annotationRef/>
      </w:r>
      <w:r w:rsidRPr="00BF030E">
        <w:rPr>
          <w:color w:val="FF0000"/>
          <w:lang w:val="en-GB"/>
        </w:rPr>
        <w:t xml:space="preserve">  İÇİNDEKİLER hazırlanırken 1 satır boşluk bırakılır.</w:t>
      </w:r>
    </w:p>
    <w:p w14:paraId="4616F419" w14:textId="77777777" w:rsidR="00BF030E" w:rsidRPr="00BF030E" w:rsidRDefault="00BF030E" w:rsidP="00BF030E">
      <w:pPr>
        <w:pStyle w:val="ListeParagraf"/>
        <w:numPr>
          <w:ilvl w:val="0"/>
          <w:numId w:val="21"/>
        </w:numPr>
        <w:rPr>
          <w:color w:val="FF0000"/>
          <w:lang w:val="en-GB"/>
        </w:rPr>
      </w:pPr>
      <w:r w:rsidRPr="00BF030E">
        <w:rPr>
          <w:color w:val="FF0000"/>
          <w:lang w:val="en-GB"/>
        </w:rPr>
        <w:t xml:space="preserve">  </w:t>
      </w:r>
      <w:r w:rsidRPr="00BF030E">
        <w:rPr>
          <w:b/>
          <w:color w:val="FF0000"/>
          <w:lang w:val="en-GB"/>
        </w:rPr>
        <w:t>Sayfa</w:t>
      </w:r>
      <w:r w:rsidRPr="00BF030E">
        <w:rPr>
          <w:color w:val="FF0000"/>
          <w:lang w:val="en-GB"/>
        </w:rPr>
        <w:t xml:space="preserve"> yazısı sağa dayalı  olur.</w:t>
      </w:r>
    </w:p>
    <w:p w14:paraId="799F42D6" w14:textId="77777777" w:rsidR="00BF030E" w:rsidRPr="00BF030E" w:rsidRDefault="00BF030E" w:rsidP="00BF030E">
      <w:pPr>
        <w:pStyle w:val="ListeParagraf"/>
        <w:numPr>
          <w:ilvl w:val="0"/>
          <w:numId w:val="21"/>
        </w:numPr>
        <w:rPr>
          <w:color w:val="FF0000"/>
          <w:lang w:val="en-GB"/>
        </w:rPr>
      </w:pPr>
      <w:r w:rsidRPr="00BF030E">
        <w:rPr>
          <w:color w:val="FF0000"/>
          <w:lang w:val="en-GB"/>
        </w:rPr>
        <w:t xml:space="preserve"> 1. derece başlıklar (önsöz, içindekiler, listeler.., kaynaklar, tezin bölümleri) koyu yazılır, 2., 3., 4. derece başlıklar koyu olmaz. </w:t>
      </w:r>
    </w:p>
    <w:p w14:paraId="6DD41130" w14:textId="77777777" w:rsidR="00BF030E" w:rsidRPr="00BF030E" w:rsidRDefault="00BF030E" w:rsidP="00BF030E">
      <w:pPr>
        <w:pStyle w:val="ListeParagraf"/>
        <w:numPr>
          <w:ilvl w:val="0"/>
          <w:numId w:val="21"/>
        </w:numPr>
        <w:rPr>
          <w:color w:val="FF0000"/>
          <w:lang w:val="en-GB"/>
        </w:rPr>
      </w:pPr>
      <w:r w:rsidRPr="00BF030E">
        <w:rPr>
          <w:color w:val="FF0000"/>
          <w:lang w:val="en-GB"/>
        </w:rPr>
        <w:t xml:space="preserve"> 5. derece başlıklar içindekilerde verilmez.</w:t>
      </w:r>
    </w:p>
    <w:p w14:paraId="1177C30D" w14:textId="7BA44B9B" w:rsidR="00BF030E" w:rsidRDefault="00BF030E" w:rsidP="00BF030E">
      <w:pPr>
        <w:pStyle w:val="AklamaMetni"/>
      </w:pPr>
      <w:r w:rsidRPr="00BF030E">
        <w:rPr>
          <w:color w:val="FF0000"/>
          <w:lang w:val="en-GB"/>
        </w:rPr>
        <w:t xml:space="preserve">  Metin içindeki başlıkların </w:t>
      </w:r>
      <w:r w:rsidRPr="00BF030E">
        <w:rPr>
          <w:b/>
          <w:color w:val="FF0000"/>
          <w:lang w:val="en-GB"/>
        </w:rPr>
        <w:t>stilleri</w:t>
      </w:r>
      <w:r w:rsidRPr="00BF030E">
        <w:rPr>
          <w:color w:val="FF0000"/>
          <w:lang w:val="en-GB"/>
        </w:rPr>
        <w:t xml:space="preserve"> “BAŞLIK1”, “BAŞLIK2” gibi ayarlandıktan sonra içindekiler listesi otomatik olarak oluşturulmuştur.</w:t>
      </w:r>
    </w:p>
  </w:comment>
  <w:comment w:id="28" w:author="Binnur Aydogan Temel" w:date="2020-12-28T00:11:00Z" w:initials="BAT">
    <w:p w14:paraId="2A43BF5C" w14:textId="5769F94E" w:rsidR="00BF030E" w:rsidRDefault="00BF030E">
      <w:pPr>
        <w:pStyle w:val="AklamaMetni"/>
      </w:pPr>
      <w:r>
        <w:rPr>
          <w:rStyle w:val="AklamaBavurusu"/>
        </w:rPr>
        <w:annotationRef/>
      </w:r>
      <w:r w:rsidRPr="00BF030E">
        <w:rPr>
          <w:color w:val="FF0000"/>
        </w:rPr>
        <w:t>Sayfa yazısının altı çizilidir ve sayfa numaraları bu yazının altında hizalanır.</w:t>
      </w:r>
    </w:p>
  </w:comment>
  <w:comment w:id="32" w:author="Binnur Aydogan Temel" w:date="2020-12-28T00:11:00Z" w:initials="BAT">
    <w:p w14:paraId="14602D8F" w14:textId="4223F052" w:rsidR="00BF030E" w:rsidRPr="00BF030E" w:rsidRDefault="00BF030E">
      <w:pPr>
        <w:pStyle w:val="AklamaMetni"/>
        <w:rPr>
          <w:color w:val="FF0000"/>
        </w:rPr>
      </w:pPr>
      <w:r>
        <w:rPr>
          <w:rStyle w:val="AklamaBavurusu"/>
        </w:rPr>
        <w:annotationRef/>
      </w:r>
      <w:r w:rsidRPr="00BF030E">
        <w:rPr>
          <w:color w:val="FF0000"/>
        </w:rPr>
        <w:t>Kısaltmalar yok ise bu bölüm çıkarılır.</w:t>
      </w:r>
    </w:p>
  </w:comment>
  <w:comment w:id="35" w:author="Binnur Aydogan Temel" w:date="2021-02-13T18:34:00Z" w:initials="BAT">
    <w:p w14:paraId="7B08DEA7" w14:textId="77777777" w:rsidR="00AA0AE8" w:rsidRPr="00E259F9" w:rsidRDefault="00AA0AE8" w:rsidP="00AA0AE8">
      <w:pPr>
        <w:rPr>
          <w:color w:val="FF0000"/>
          <w:lang w:val="en-GB"/>
        </w:rPr>
      </w:pPr>
      <w:r>
        <w:rPr>
          <w:rStyle w:val="AklamaBavurusu"/>
        </w:rPr>
        <w:annotationRef/>
      </w:r>
      <w:r w:rsidRPr="00E259F9">
        <w:rPr>
          <w:color w:val="FF0000"/>
          <w:lang w:val="en-GB"/>
        </w:rPr>
        <w:t>1 line spacing is set.</w:t>
      </w:r>
    </w:p>
    <w:p w14:paraId="1E52B710" w14:textId="77777777" w:rsidR="00AA0AE8" w:rsidRDefault="00AA0AE8" w:rsidP="00AA0AE8">
      <w:pPr>
        <w:pStyle w:val="AklamaMetni"/>
      </w:pPr>
      <w:r w:rsidRPr="00E259F9">
        <w:rPr>
          <w:color w:val="FF0000"/>
          <w:lang w:val="en-GB"/>
        </w:rPr>
        <w:t>The abbreviation is bold, whereas the description is not.</w:t>
      </w:r>
    </w:p>
  </w:comment>
  <w:comment w:id="37" w:author="Binnur Aydogan Temel" w:date="2020-12-28T00:12:00Z" w:initials="BAT">
    <w:p w14:paraId="7537E1AE" w14:textId="77777777" w:rsidR="00BF030E" w:rsidRPr="00BF030E" w:rsidRDefault="00BF030E" w:rsidP="00BF030E">
      <w:pPr>
        <w:pStyle w:val="AklamaMetni"/>
        <w:rPr>
          <w:color w:val="FF0000"/>
        </w:rPr>
      </w:pPr>
      <w:r>
        <w:rPr>
          <w:rStyle w:val="AklamaBavurusu"/>
        </w:rPr>
        <w:annotationRef/>
      </w:r>
      <w:r w:rsidRPr="00BF030E">
        <w:rPr>
          <w:color w:val="FF0000"/>
        </w:rPr>
        <w:t>Semboller yok ise bu bölüm çıkarılır.</w:t>
      </w:r>
    </w:p>
    <w:p w14:paraId="14BAEC16" w14:textId="7BD9B79C" w:rsidR="00BF030E" w:rsidRDefault="00BF030E">
      <w:pPr>
        <w:pStyle w:val="AklamaMetni"/>
      </w:pPr>
    </w:p>
  </w:comment>
  <w:comment w:id="38" w:author="Binnur Aydogan Temel" w:date="2020-12-28T00:12:00Z" w:initials="BAT">
    <w:p w14:paraId="041B9FE0" w14:textId="77777777" w:rsidR="00AA0AE8" w:rsidRPr="00F5042E" w:rsidRDefault="00AA0AE8" w:rsidP="00AA0AE8">
      <w:pPr>
        <w:rPr>
          <w:color w:val="FF0000"/>
          <w:lang w:val="en-GB"/>
        </w:rPr>
      </w:pPr>
      <w:r>
        <w:rPr>
          <w:rStyle w:val="AklamaBavurusu"/>
        </w:rPr>
        <w:annotationRef/>
      </w:r>
      <w:r w:rsidRPr="00F5042E">
        <w:rPr>
          <w:color w:val="FF0000"/>
          <w:lang w:val="en-GB"/>
        </w:rPr>
        <w:t>1 line spacing is set.</w:t>
      </w:r>
    </w:p>
    <w:p w14:paraId="32D1150A" w14:textId="77777777" w:rsidR="00AA0AE8" w:rsidRDefault="00AA0AE8" w:rsidP="00AA0AE8">
      <w:r w:rsidRPr="00F5042E">
        <w:rPr>
          <w:color w:val="FF0000"/>
          <w:lang w:val="en-GB"/>
        </w:rPr>
        <w:t xml:space="preserve">The </w:t>
      </w:r>
      <w:r w:rsidRPr="00F5042E">
        <w:rPr>
          <w:color w:val="FF0000"/>
        </w:rPr>
        <w:t>symbol</w:t>
      </w:r>
      <w:r w:rsidRPr="00F5042E">
        <w:rPr>
          <w:color w:val="FF0000"/>
          <w:lang w:val="en-GB"/>
        </w:rPr>
        <w:t xml:space="preserve"> is bold, whereas the description is not.</w:t>
      </w:r>
    </w:p>
  </w:comment>
  <w:comment w:id="40" w:author="Binnur Aydogan Temel" w:date="2020-12-28T00:12:00Z" w:initials="BAT">
    <w:p w14:paraId="365ED93E" w14:textId="78DEB817" w:rsidR="00FB5A52" w:rsidRDefault="00FB5A52">
      <w:pPr>
        <w:pStyle w:val="AklamaMetni"/>
      </w:pPr>
      <w:r>
        <w:rPr>
          <w:rStyle w:val="AklamaBavurusu"/>
        </w:rPr>
        <w:annotationRef/>
      </w:r>
      <w:r w:rsidRPr="00FB5A52">
        <w:rPr>
          <w:color w:val="FF0000"/>
        </w:rPr>
        <w:t>Sayfa yazısının altı çizilidir ve sayfa numaraları bu yazının altında hizalanır.</w:t>
      </w:r>
    </w:p>
  </w:comment>
  <w:comment w:id="44" w:author="Binnur Aydogan Temel" w:date="2020-12-28T00:13:00Z" w:initials="BAT">
    <w:p w14:paraId="29C932CA" w14:textId="77777777" w:rsidR="00FB5A52" w:rsidRPr="00FB5A52" w:rsidRDefault="00FB5A52" w:rsidP="00FB5A52">
      <w:pPr>
        <w:rPr>
          <w:color w:val="FF0000"/>
          <w:sz w:val="22"/>
          <w:szCs w:val="22"/>
          <w:lang w:val="en-GB"/>
        </w:rPr>
      </w:pPr>
      <w:r>
        <w:rPr>
          <w:rStyle w:val="AklamaBavurusu"/>
        </w:rPr>
        <w:annotationRef/>
      </w:r>
      <w:r w:rsidRPr="00FB5A52">
        <w:rPr>
          <w:color w:val="FF0000"/>
          <w:sz w:val="22"/>
          <w:szCs w:val="22"/>
          <w:lang w:val="en-GB"/>
        </w:rPr>
        <w:t>ŞEKİL LİSTESİ</w:t>
      </w:r>
    </w:p>
    <w:p w14:paraId="2C742916" w14:textId="26AE2FF9" w:rsidR="00FB5A52" w:rsidRDefault="00FB5A52" w:rsidP="00FB5A52">
      <w:pPr>
        <w:pStyle w:val="AklamaMetni"/>
      </w:pPr>
      <w:r w:rsidRPr="00FB5A52">
        <w:rPr>
          <w:color w:val="FF0000"/>
          <w:lang w:val="en-GB"/>
        </w:rPr>
        <w:t>hazırlanırken 1 satır boşluk bırakılır.</w:t>
      </w:r>
    </w:p>
  </w:comment>
  <w:comment w:id="45" w:author="Binnur Aydogan Temel" w:date="2020-12-28T00:13:00Z" w:initials="BAT">
    <w:p w14:paraId="03732CF7" w14:textId="199E6740" w:rsidR="00FB5A52" w:rsidRDefault="00FB5A52">
      <w:pPr>
        <w:pStyle w:val="AklamaMetni"/>
      </w:pPr>
      <w:r>
        <w:rPr>
          <w:rStyle w:val="AklamaBavurusu"/>
        </w:rPr>
        <w:annotationRef/>
      </w:r>
      <w:r w:rsidRPr="00FB5A52">
        <w:rPr>
          <w:color w:val="FF0000"/>
        </w:rPr>
        <w:t>Bir satırı aşan isimlerde satırların burada olduğu gibi aynı hizadan başlamalıdır.</w:t>
      </w:r>
    </w:p>
  </w:comment>
  <w:comment w:id="46" w:author="Binnur Aydogan Temel" w:date="2020-12-28T00:15:00Z" w:initials="BAT">
    <w:p w14:paraId="54EE8EBE" w14:textId="10304293" w:rsidR="00FB5A52" w:rsidRPr="00FB5A52" w:rsidRDefault="00FB5A52">
      <w:pPr>
        <w:pStyle w:val="AklamaMetni"/>
        <w:rPr>
          <w:color w:val="FF0000"/>
        </w:rPr>
      </w:pPr>
      <w:r w:rsidRPr="00FB5A52">
        <w:rPr>
          <w:rStyle w:val="AklamaBavurusu"/>
          <w:color w:val="FF0000"/>
        </w:rPr>
        <w:annotationRef/>
      </w:r>
      <w:r w:rsidRPr="00FB5A52">
        <w:rPr>
          <w:color w:val="FF0000"/>
        </w:rPr>
        <w:t>Özetlerde tez başlığı ortalanmış olarak yazılır.</w:t>
      </w:r>
    </w:p>
  </w:comment>
  <w:comment w:id="53" w:author="Binnur Aydogan Temel" w:date="2020-12-28T00:16:00Z" w:initials="BAT">
    <w:p w14:paraId="231C2DF7" w14:textId="77777777" w:rsidR="00FB5A52" w:rsidRPr="00FB5A52" w:rsidRDefault="00FB5A52" w:rsidP="00FB5A52">
      <w:pPr>
        <w:pStyle w:val="AklamaMetni"/>
        <w:rPr>
          <w:color w:val="FF0000"/>
        </w:rPr>
      </w:pPr>
      <w:r w:rsidRPr="00FB5A52">
        <w:rPr>
          <w:rStyle w:val="AklamaBavurusu"/>
          <w:color w:val="FF0000"/>
        </w:rPr>
        <w:annotationRef/>
      </w:r>
      <w:r w:rsidRPr="00FB5A52">
        <w:rPr>
          <w:rStyle w:val="AklamaBavurusu"/>
          <w:color w:val="FF0000"/>
        </w:rPr>
        <w:annotationRef/>
      </w:r>
      <w:r w:rsidRPr="00FB5A52">
        <w:rPr>
          <w:rStyle w:val="AklamaBavurusu"/>
          <w:color w:val="FF0000"/>
        </w:rPr>
        <w:annotationRef/>
      </w:r>
      <w:r w:rsidRPr="00FB5A52">
        <w:rPr>
          <w:color w:val="FF0000"/>
        </w:rPr>
        <w:t>“ÖZET” başlığı sayfa ortalanarak yazılır.</w:t>
      </w:r>
    </w:p>
    <w:p w14:paraId="2FFB2EDA" w14:textId="0B1C3380" w:rsidR="00FB5A52" w:rsidRDefault="00FB5A52">
      <w:pPr>
        <w:pStyle w:val="AklamaMetni"/>
      </w:pPr>
    </w:p>
  </w:comment>
  <w:comment w:id="54" w:author="Binnur Aydogan Temel" w:date="2020-12-28T00:34:00Z" w:initials="BAT">
    <w:p w14:paraId="35F3E1D6" w14:textId="77777777" w:rsidR="00240768" w:rsidRPr="00FB5A52" w:rsidRDefault="00240768" w:rsidP="00240768">
      <w:pPr>
        <w:pStyle w:val="AklamaMetni"/>
        <w:rPr>
          <w:color w:val="FF0000"/>
        </w:rPr>
      </w:pPr>
      <w:r>
        <w:rPr>
          <w:rStyle w:val="AklamaBavurusu"/>
        </w:rPr>
        <w:annotationRef/>
      </w:r>
      <w:r w:rsidRPr="00FB5A52">
        <w:rPr>
          <w:color w:val="FF0000"/>
        </w:rPr>
        <w:t>Özetler 1 satır aralığı ile yazılır.</w:t>
      </w:r>
    </w:p>
    <w:p w14:paraId="2764892D" w14:textId="682BA9EE" w:rsidR="00240768" w:rsidRDefault="00240768">
      <w:pPr>
        <w:pStyle w:val="AklamaMetni"/>
      </w:pPr>
    </w:p>
  </w:comment>
  <w:comment w:id="58" w:author="Binnur Aydogan Temel" w:date="2020-12-28T00:34:00Z" w:initials="BAT">
    <w:p w14:paraId="1987F09A" w14:textId="77777777" w:rsidR="00240768" w:rsidRPr="00240768" w:rsidRDefault="00240768" w:rsidP="00240768">
      <w:pPr>
        <w:pStyle w:val="AklamaMetni"/>
        <w:rPr>
          <w:color w:val="FF0000"/>
        </w:rPr>
      </w:pPr>
      <w:r>
        <w:rPr>
          <w:rStyle w:val="AklamaBavurusu"/>
        </w:rPr>
        <w:annotationRef/>
      </w:r>
      <w:r w:rsidRPr="00240768">
        <w:rPr>
          <w:color w:val="FF0000"/>
        </w:rPr>
        <w:t>Özetlerde tez başlığı ortalanmış olarak yazılır.</w:t>
      </w:r>
    </w:p>
    <w:p w14:paraId="15356E5E" w14:textId="0F25F1A8" w:rsidR="00240768" w:rsidRDefault="00240768">
      <w:pPr>
        <w:pStyle w:val="AklamaMetni"/>
      </w:pPr>
    </w:p>
  </w:comment>
  <w:comment w:id="62" w:author="Binnur Aydogan Temel" w:date="2020-12-28T00:35:00Z" w:initials="BAT">
    <w:p w14:paraId="44512488" w14:textId="77777777" w:rsidR="00240768" w:rsidRPr="00240768" w:rsidRDefault="00240768" w:rsidP="00240768">
      <w:pPr>
        <w:pStyle w:val="AklamaMetni"/>
        <w:rPr>
          <w:color w:val="FF0000"/>
        </w:rPr>
      </w:pPr>
      <w:r w:rsidRPr="00240768">
        <w:rPr>
          <w:rStyle w:val="AklamaBavurusu"/>
          <w:color w:val="FF0000"/>
        </w:rPr>
        <w:annotationRef/>
      </w:r>
      <w:r w:rsidRPr="00240768">
        <w:rPr>
          <w:rStyle w:val="AklamaBavurusu"/>
          <w:color w:val="FF0000"/>
        </w:rPr>
        <w:annotationRef/>
      </w:r>
      <w:r w:rsidRPr="00240768">
        <w:rPr>
          <w:rStyle w:val="AklamaBavurusu"/>
          <w:color w:val="FF0000"/>
        </w:rPr>
        <w:annotationRef/>
      </w:r>
      <w:r w:rsidRPr="00240768">
        <w:rPr>
          <w:color w:val="FF0000"/>
        </w:rPr>
        <w:t>“SUMMARY” başlığı sayfa ortalanarak yazılır.</w:t>
      </w:r>
    </w:p>
    <w:p w14:paraId="424960EA" w14:textId="77F346DA" w:rsidR="00240768" w:rsidRDefault="00240768">
      <w:pPr>
        <w:pStyle w:val="AklamaMetni"/>
      </w:pPr>
    </w:p>
  </w:comment>
  <w:comment w:id="67" w:author="Binnur Aydogan Temel" w:date="2020-12-28T00:49:00Z" w:initials="BAT">
    <w:p w14:paraId="42F9DA3F" w14:textId="77777777" w:rsidR="006E5EB7" w:rsidRDefault="006E5EB7" w:rsidP="006E5EB7">
      <w:pPr>
        <w:pStyle w:val="AklamaMetni"/>
      </w:pPr>
      <w:r>
        <w:rPr>
          <w:rStyle w:val="AklamaBavurusu"/>
        </w:rPr>
        <w:annotationRef/>
      </w:r>
      <w:r w:rsidRPr="006E5EB7">
        <w:rPr>
          <w:color w:val="FF0000"/>
        </w:rPr>
        <w:t>Tüm birinci dereceden başlıklar (ithaf, önsöz, içindekiler, kısaltmalar, semboller, çizelge listesi, şekil listesi, özetler, tez bölümleri, kaynaklar, ekler, özgeçmiş) tek numaralı sayfadan başlar.</w:t>
      </w:r>
    </w:p>
    <w:p w14:paraId="3C1700A3" w14:textId="063685F2" w:rsidR="006E5EB7" w:rsidRDefault="006E5EB7">
      <w:pPr>
        <w:pStyle w:val="AklamaMetni"/>
      </w:pPr>
    </w:p>
  </w:comment>
  <w:comment w:id="68" w:author="Binnur Aydogan Temel" w:date="2020-12-28T00:49:00Z" w:initials="BAT">
    <w:p w14:paraId="7C99DA41" w14:textId="2BD81477" w:rsidR="006E5EB7" w:rsidRDefault="006E5EB7">
      <w:pPr>
        <w:pStyle w:val="AklamaMetni"/>
      </w:pPr>
      <w:r>
        <w:rPr>
          <w:rStyle w:val="AklamaBavurusu"/>
        </w:rPr>
        <w:annotationRef/>
      </w:r>
      <w:r w:rsidRPr="006E5EB7">
        <w:rPr>
          <w:color w:val="FF0000"/>
        </w:rPr>
        <w:t>1. derece başlıklardan önce 72, sonra 18 punto aralık bırakılır (Şablonda bu ayarlar yapılmıştır).</w:t>
      </w:r>
    </w:p>
  </w:comment>
  <w:comment w:id="69" w:author="Binnur Aydogan Temel" w:date="2020-12-28T00:49:00Z" w:initials="BAT">
    <w:p w14:paraId="74BD4D55" w14:textId="328672F0" w:rsidR="006E5EB7" w:rsidRDefault="006E5EB7">
      <w:pPr>
        <w:pStyle w:val="AklamaMetni"/>
      </w:pPr>
      <w:r>
        <w:rPr>
          <w:rStyle w:val="AklamaBavurusu"/>
        </w:rPr>
        <w:annotationRef/>
      </w:r>
      <w:r w:rsidRPr="006E5EB7">
        <w:rPr>
          <w:color w:val="FF0000"/>
        </w:rPr>
        <w:t>1. bölüm ile tez yazımına geçilmiştir. Sayfa numaraları 1’den başlar.</w:t>
      </w:r>
    </w:p>
  </w:comment>
  <w:comment w:id="70" w:author="Binnur Aydogan Temel" w:date="2020-12-28T00:50:00Z" w:initials="BAT">
    <w:p w14:paraId="7AC7E16F" w14:textId="376B5768" w:rsidR="006E5EB7" w:rsidRDefault="006E5EB7">
      <w:pPr>
        <w:pStyle w:val="AklamaMetni"/>
      </w:pPr>
      <w:r>
        <w:rPr>
          <w:rStyle w:val="AklamaBavurusu"/>
        </w:rPr>
        <w:annotationRef/>
      </w:r>
      <w:r w:rsidRPr="006E5EB7">
        <w:rPr>
          <w:color w:val="FF0000"/>
        </w:rPr>
        <w:t>1. derece başlıkların tüm harfleri büyük ve koyu yazılır.</w:t>
      </w:r>
    </w:p>
  </w:comment>
  <w:comment w:id="71" w:author="Binnur Aydogan Temel" w:date="2020-12-28T00:50:00Z" w:initials="BAT">
    <w:p w14:paraId="2C04EFDF" w14:textId="64CB9CC6" w:rsidR="006E5EB7" w:rsidRDefault="006E5EB7">
      <w:pPr>
        <w:pStyle w:val="AklamaMetni"/>
      </w:pPr>
      <w:r>
        <w:rPr>
          <w:rStyle w:val="AklamaBavurusu"/>
        </w:rPr>
        <w:annotationRef/>
      </w:r>
      <w:r w:rsidRPr="006E5EB7">
        <w:rPr>
          <w:color w:val="FF0000"/>
        </w:rPr>
        <w:t>Metinler iki yana yaslı ve 1.5 satır aralığı ile yazılır.</w:t>
      </w:r>
    </w:p>
  </w:comment>
  <w:comment w:id="76" w:author="Binnur Aydogan Temel" w:date="2020-12-28T00:51:00Z" w:initials="BAT">
    <w:p w14:paraId="724A409A" w14:textId="7C73C696" w:rsidR="006E5EB7" w:rsidRDefault="006E5EB7">
      <w:pPr>
        <w:pStyle w:val="AklamaMetni"/>
      </w:pPr>
      <w:r>
        <w:rPr>
          <w:rStyle w:val="AklamaBavurusu"/>
        </w:rPr>
        <w:annotationRef/>
      </w:r>
      <w:r w:rsidRPr="006E5EB7">
        <w:rPr>
          <w:color w:val="FF0000"/>
        </w:rPr>
        <w:t>2. derece başlıklarda her sözcüğün ilk harfi büyük ve tüm sözcükler koyu yazılır.</w:t>
      </w:r>
    </w:p>
  </w:comment>
  <w:comment w:id="78" w:author="Binnur Aydogan Temel" w:date="2020-12-28T00:51:00Z" w:initials="BAT">
    <w:p w14:paraId="009673DD" w14:textId="1BD5FC26" w:rsidR="006E5EB7" w:rsidRPr="006E5EB7" w:rsidRDefault="006E5EB7">
      <w:pPr>
        <w:pStyle w:val="AklamaMetni"/>
      </w:pPr>
      <w:r>
        <w:rPr>
          <w:rStyle w:val="AklamaBavurusu"/>
        </w:rPr>
        <w:annotationRef/>
      </w:r>
      <w:r w:rsidRPr="006E5EB7">
        <w:rPr>
          <w:color w:val="FF0000"/>
        </w:rPr>
        <w:t>3. derece başlıklarda sadece ilk sözcüğün ilk harfi büyük, tüm sözcükler koyu yazılır.</w:t>
      </w:r>
    </w:p>
  </w:comment>
  <w:comment w:id="80" w:author="Binnur Aydogan Temel" w:date="2020-12-28T00:52:00Z" w:initials="BAT">
    <w:p w14:paraId="7B370908" w14:textId="01F8C07C" w:rsidR="006E5EB7" w:rsidRDefault="006E5EB7">
      <w:pPr>
        <w:pStyle w:val="AklamaMetni"/>
      </w:pPr>
      <w:r>
        <w:rPr>
          <w:rStyle w:val="AklamaBavurusu"/>
        </w:rPr>
        <w:annotationRef/>
      </w:r>
      <w:r w:rsidRPr="006E5EB7">
        <w:rPr>
          <w:color w:val="FF0000"/>
        </w:rPr>
        <w:t>2., 3., 4. derece başlıklar ikiden fazla ise açılır. 1.1.2 alt başlığı yok ise 1.1.1 alt başlığı açılmaz. Sadece 4.1 veya 2.3.1 alt başlıkları olmaz. Yani 4.2 bölümü yoksa 4.1bölümü de yoktur.</w:t>
      </w:r>
    </w:p>
  </w:comment>
  <w:comment w:id="82" w:author="Binnur Aydogan Temel" w:date="2020-12-28T00:52:00Z" w:initials="BAT">
    <w:p w14:paraId="0C29B2D6" w14:textId="5649ED5F" w:rsidR="006E5EB7" w:rsidRDefault="006E5EB7">
      <w:pPr>
        <w:pStyle w:val="AklamaMetni"/>
      </w:pPr>
      <w:r>
        <w:rPr>
          <w:rStyle w:val="AklamaBavurusu"/>
        </w:rPr>
        <w:annotationRef/>
      </w:r>
      <w:r w:rsidRPr="006E5EB7">
        <w:rPr>
          <w:color w:val="FF0000"/>
        </w:rPr>
        <w:t>4. derece başlıklarda sadece ilk sözcüğün ilk harfi büyük, tüm sözcükler koyu yazılır.</w:t>
      </w:r>
    </w:p>
  </w:comment>
  <w:comment w:id="84" w:author="Binnur Aydogan Temel" w:date="2020-12-28T00:53:00Z" w:initials="BAT">
    <w:p w14:paraId="6D2431BF" w14:textId="02D3ECC5" w:rsidR="006E5EB7" w:rsidRDefault="006E5EB7">
      <w:pPr>
        <w:pStyle w:val="AklamaMetni"/>
      </w:pPr>
      <w:r>
        <w:rPr>
          <w:rStyle w:val="AklamaBavurusu"/>
        </w:rPr>
        <w:annotationRef/>
      </w:r>
      <w:r w:rsidRPr="006E5EB7">
        <w:rPr>
          <w:color w:val="FF0000"/>
        </w:rPr>
        <w:t>1.1.2.2 bölümü yok ise 1.1.2.1 bölümü de yoktur.</w:t>
      </w:r>
    </w:p>
  </w:comment>
  <w:comment w:id="86" w:author="Binnur Aydogan Temel" w:date="2020-12-28T00:53:00Z" w:initials="BAT">
    <w:p w14:paraId="4F3E6F40" w14:textId="2D5F18AC" w:rsidR="006E5EB7" w:rsidRDefault="006E5EB7">
      <w:pPr>
        <w:pStyle w:val="AklamaMetni"/>
      </w:pPr>
      <w:r>
        <w:rPr>
          <w:rStyle w:val="AklamaBavurusu"/>
        </w:rPr>
        <w:annotationRef/>
      </w:r>
      <w:r w:rsidRPr="006E5EB7">
        <w:rPr>
          <w:color w:val="FF0000"/>
        </w:rPr>
        <w:t>Beşinci ve daha alt dereceden başlıklar numaralandırılmaz, içindekiler listesinde yer almaz.</w:t>
      </w:r>
    </w:p>
  </w:comment>
  <w:comment w:id="100" w:author="Binnur Aydogan Temel" w:date="2020-12-21T19:18:00Z" w:initials="BAT">
    <w:p w14:paraId="6D462717" w14:textId="77777777" w:rsidR="00AB08A2" w:rsidRDefault="00AB08A2" w:rsidP="00AB08A2">
      <w:pPr>
        <w:pStyle w:val="AklamaMetni"/>
        <w:jc w:val="both"/>
      </w:pPr>
      <w:r>
        <w:rPr>
          <w:rStyle w:val="AklamaBavurusu"/>
        </w:rPr>
        <w:annotationRef/>
      </w:r>
      <w:r>
        <w:rPr>
          <w:rStyle w:val="AklamaBavurusu"/>
        </w:rPr>
        <w:annotationRef/>
      </w:r>
      <w:r>
        <w:rPr>
          <w:rStyle w:val="AklamaBavurusu"/>
        </w:rPr>
        <w:annotationRef/>
      </w:r>
      <w:r w:rsidRPr="006019BC">
        <w:rPr>
          <w:color w:val="FF0000"/>
        </w:rPr>
        <w:t>Tablo ve şekillerde gerekli ise 8 yazı boyutuna kadar küçültülebilir</w:t>
      </w:r>
      <w:r w:rsidRPr="006019BC">
        <w:rPr>
          <w:rStyle w:val="AklamaBavurusu"/>
          <w:color w:val="FF0000"/>
        </w:rPr>
        <w:annotationRef/>
      </w:r>
      <w:r w:rsidRPr="006019BC">
        <w:rPr>
          <w:color w:val="FF0000"/>
        </w:rPr>
        <w:t>. Buradaki kasıt şekil ve çizelgelerin içinde kullanılan yazılardır. Tablolar tezde kullanılan yazı karakteriyle yazılır, şekillerde kullanılan yazı karakteri tez boyunca kendi içerisinde tutarlı olmalıdır.</w:t>
      </w:r>
    </w:p>
  </w:comment>
  <w:comment w:id="101" w:author="Binnur Aydogan Temel" w:date="2020-12-28T00:43:00Z" w:initials="BAT">
    <w:p w14:paraId="37569684" w14:textId="77777777" w:rsidR="00AB08A2" w:rsidRDefault="00AB08A2" w:rsidP="00AB08A2">
      <w:pPr>
        <w:pStyle w:val="AklamaMetni"/>
      </w:pPr>
      <w:r>
        <w:rPr>
          <w:rStyle w:val="AklamaBavurusu"/>
        </w:rPr>
        <w:annotationRef/>
      </w:r>
      <w:r w:rsidRPr="006019BC">
        <w:rPr>
          <w:color w:val="FF0000"/>
        </w:rPr>
        <w:t>Şekil ve tablolardan önce mutlaka bir kere bahsedilmiş olması gerekir. Şekil veya tabloya atıfta bulunulduktan sonra uygun en yakın yere (uygun yer hemen sonrası , 1 veya daha fazla sayfa sonrası da olabilir) konulur. Şekil veya tablo ile ilgili açıklamalar, anlatımlar var ise bu şekil veya çizelgeden önce de olabilir, sonra da.</w:t>
      </w:r>
    </w:p>
  </w:comment>
  <w:comment w:id="104" w:author="Binnur Aydogan Temel" w:date="2020-12-28T00:43:00Z" w:initials="BAT">
    <w:p w14:paraId="0FD914DB" w14:textId="77777777" w:rsidR="00AB08A2" w:rsidRDefault="00AB08A2" w:rsidP="00AB08A2">
      <w:pPr>
        <w:pStyle w:val="AklamaMetni"/>
      </w:pPr>
      <w:r>
        <w:rPr>
          <w:rStyle w:val="AklamaBavurusu"/>
        </w:rPr>
        <w:annotationRef/>
      </w:r>
      <w:r w:rsidRPr="00A6331D">
        <w:rPr>
          <w:color w:val="FF0000"/>
        </w:rPr>
        <w:t>Her şeklin numarası ve açıklaması şeklin altına yazılır.</w:t>
      </w:r>
    </w:p>
  </w:comment>
  <w:comment w:id="105" w:author="Binnur Aydogan Temel" w:date="2020-12-28T00:43:00Z" w:initials="BAT">
    <w:p w14:paraId="1601D34D" w14:textId="77777777" w:rsidR="00AB08A2" w:rsidRDefault="00AB08A2" w:rsidP="00AB08A2">
      <w:pPr>
        <w:pStyle w:val="AklamaMetni"/>
      </w:pPr>
      <w:r>
        <w:rPr>
          <w:rStyle w:val="AklamaBavurusu"/>
        </w:rPr>
        <w:annotationRef/>
      </w:r>
      <w:r w:rsidRPr="00A6331D">
        <w:rPr>
          <w:color w:val="FF0000"/>
        </w:rPr>
        <w:t>Şekil açıklama yazıları ortalanarak yazılır. Açıklama yazıları nokta ile bitirilir.</w:t>
      </w:r>
    </w:p>
    <w:p w14:paraId="5F13FE39" w14:textId="77777777" w:rsidR="00AB08A2" w:rsidRDefault="00AB08A2" w:rsidP="00AB08A2">
      <w:pPr>
        <w:pStyle w:val="AklamaMetni"/>
      </w:pPr>
    </w:p>
  </w:comment>
  <w:comment w:id="106" w:author="Binnur Aydogan Temel" w:date="2020-12-28T00:44:00Z" w:initials="BAT">
    <w:p w14:paraId="0BB6CE51" w14:textId="77777777" w:rsidR="001B3084" w:rsidRDefault="001B3084" w:rsidP="001B3084">
      <w:pPr>
        <w:pStyle w:val="AklamaMetni"/>
      </w:pPr>
      <w:r>
        <w:rPr>
          <w:rStyle w:val="AklamaBavurusu"/>
        </w:rPr>
        <w:annotationRef/>
      </w:r>
      <w:r w:rsidRPr="00A6331D">
        <w:rPr>
          <w:color w:val="FF0000"/>
        </w:rPr>
        <w:t>Şekil ve tablolardan önce mutlaka bir kere bahsedilmiş olması gerekir. Şekil veya tabloya atıfta bulunulduktan sonra uygun en yakın yere (uygun yer hemen sonrası , 1 veya daha fazla sayfa sonrası da olabilir) konulur. Şekil veya tablo ile ilgili açıklamalar, anlatımlar var ise bu şekil veya tablodan önce de olabilir, sonra da.</w:t>
      </w:r>
    </w:p>
  </w:comment>
  <w:comment w:id="117" w:author="Binnur Aydogan Temel" w:date="2020-12-28T00:44:00Z" w:initials="BAT">
    <w:p w14:paraId="7F15AA93" w14:textId="77777777" w:rsidR="001B3084" w:rsidRDefault="001B3084" w:rsidP="001B3084">
      <w:pPr>
        <w:pStyle w:val="AklamaMetni"/>
      </w:pPr>
      <w:r>
        <w:rPr>
          <w:color w:val="FF0000"/>
        </w:rPr>
        <w:t>Say</w:t>
      </w:r>
      <w:r>
        <w:rPr>
          <w:rStyle w:val="AklamaBavurusu"/>
        </w:rPr>
        <w:annotationRef/>
      </w:r>
      <w:r w:rsidRPr="00186222">
        <w:rPr>
          <w:color w:val="FF0000"/>
        </w:rPr>
        <w:t>fa numarası, kağıt dikey tutulduğunda sayfanın kısa kenarının alt-ortasına, yatay tutulduğunda uzun kenarınının alt-ortasına yazılır.</w:t>
      </w:r>
    </w:p>
  </w:comment>
  <w:comment w:id="118" w:author="Binnur Aydogan Temel" w:date="2020-12-28T00:44:00Z" w:initials="BAT">
    <w:p w14:paraId="7D3DCF98" w14:textId="77777777" w:rsidR="001B3084" w:rsidRDefault="001B3084" w:rsidP="001B3084">
      <w:pPr>
        <w:pStyle w:val="AklamaMetni"/>
      </w:pPr>
      <w:r>
        <w:rPr>
          <w:rStyle w:val="AklamaBavurusu"/>
        </w:rPr>
        <w:annotationRef/>
      </w:r>
      <w:r w:rsidRPr="00186222">
        <w:rPr>
          <w:color w:val="FF0000"/>
        </w:rPr>
        <w:t>Yatay sayfalarda sayfa numarası kağıt dikey tutulduğunda sağda kalan uzun kenara konulur. Aynı şekilde yatay olarak yerleştirilen çizelge veya şekil sayfa saat yönünde 90˚ çevrildiğinde düz olacak şekilde yerleştirilmelidir.</w:t>
      </w:r>
    </w:p>
  </w:comment>
  <w:comment w:id="120" w:author="Binnur Aydogan Temel" w:date="2020-12-28T00:45:00Z" w:initials="BAT">
    <w:p w14:paraId="475206B6" w14:textId="77777777" w:rsidR="001B3084" w:rsidRDefault="001B3084" w:rsidP="001B3084">
      <w:pPr>
        <w:pStyle w:val="AklamaMetni"/>
      </w:pPr>
      <w:r>
        <w:rPr>
          <w:rStyle w:val="AklamaBavurusu"/>
        </w:rPr>
        <w:annotationRef/>
      </w:r>
      <w:r w:rsidRPr="00186222">
        <w:rPr>
          <w:color w:val="FF0000"/>
        </w:rPr>
        <w:t>Şekil ve tablolardan önce mutlaka bir kere bahsedilmiş olması gerekir. Şekil veya tabloya atıfta bulunulduktan sonra uygun en yakın yere (uygun yer hemen sonrası , 1 veya daha fazla sayfa sonrası da olabilir) konulur. Şekil veya tablo ile ilgili açıklamalar, anlatımlar var ise bu şekil veya tablodan önce de olabilir, sonra da.</w:t>
      </w:r>
    </w:p>
  </w:comment>
  <w:comment w:id="123" w:author="Binnur Aydogan Temel" w:date="2020-12-28T00:45:00Z" w:initials="BAT">
    <w:p w14:paraId="30D83DC6" w14:textId="77777777" w:rsidR="001B3084" w:rsidRDefault="001B3084" w:rsidP="001B3084">
      <w:pPr>
        <w:pStyle w:val="AklamaMetni"/>
      </w:pPr>
      <w:r>
        <w:rPr>
          <w:rStyle w:val="AklamaBavurusu"/>
        </w:rPr>
        <w:annotationRef/>
      </w:r>
      <w:r w:rsidRPr="00186222">
        <w:rPr>
          <w:color w:val="FF0000"/>
        </w:rPr>
        <w:t>Tablo açıklama yazıları ortalanarak yazılır.</w:t>
      </w:r>
    </w:p>
  </w:comment>
  <w:comment w:id="124" w:author="Binnur Aydogan Temel" w:date="2020-12-28T00:45:00Z" w:initials="BAT">
    <w:p w14:paraId="72C69D9B" w14:textId="77777777" w:rsidR="001B3084" w:rsidRPr="00186222" w:rsidRDefault="001B3084" w:rsidP="001B3084">
      <w:pPr>
        <w:pStyle w:val="AklamaMetni"/>
        <w:numPr>
          <w:ilvl w:val="0"/>
          <w:numId w:val="21"/>
        </w:numPr>
        <w:rPr>
          <w:color w:val="FF0000"/>
        </w:rPr>
      </w:pPr>
      <w:r>
        <w:rPr>
          <w:rStyle w:val="AklamaBavurusu"/>
        </w:rPr>
        <w:annotationRef/>
      </w:r>
      <w:r w:rsidRPr="00186222">
        <w:rPr>
          <w:color w:val="FF0000"/>
        </w:rPr>
        <w:t>Tablolarda kılavuz çizgileri kullanılmaz. Örnekte görüldüğü gibi hazırlanır.</w:t>
      </w:r>
    </w:p>
    <w:p w14:paraId="48994ADB" w14:textId="77777777" w:rsidR="001B3084" w:rsidRPr="00186222" w:rsidRDefault="001B3084" w:rsidP="001B3084">
      <w:pPr>
        <w:pStyle w:val="AklamaMetni"/>
        <w:numPr>
          <w:ilvl w:val="0"/>
          <w:numId w:val="21"/>
        </w:numPr>
        <w:rPr>
          <w:color w:val="FF0000"/>
        </w:rPr>
      </w:pPr>
      <w:r w:rsidRPr="00186222">
        <w:rPr>
          <w:color w:val="FF0000"/>
        </w:rPr>
        <w:t xml:space="preserve"> En üstte çift çizgi, kolon başlıkları içeren birinci satır altına tek çizgi ve çizelgenin en altında tek çizgi olacak şekilde hazırlanır. Birinci kolon satır adlarını içeriyor ise birinci kolonun sağına tek çizgi eklenir.</w:t>
      </w:r>
    </w:p>
    <w:p w14:paraId="3BD97DAA" w14:textId="77777777" w:rsidR="001B3084" w:rsidRPr="00186222" w:rsidRDefault="001B3084" w:rsidP="001B3084">
      <w:pPr>
        <w:pStyle w:val="AklamaMetni"/>
        <w:numPr>
          <w:ilvl w:val="0"/>
          <w:numId w:val="21"/>
        </w:numPr>
        <w:rPr>
          <w:color w:val="FF0000"/>
        </w:rPr>
      </w:pPr>
      <w:r w:rsidRPr="00186222">
        <w:rPr>
          <w:color w:val="FF0000"/>
        </w:rPr>
        <w:t xml:space="preserve"> Tablolar de gerekli ise yazı boyutu 8 puntoya kadar düşülebilir. </w:t>
      </w:r>
    </w:p>
    <w:p w14:paraId="21B6AEE3" w14:textId="77777777" w:rsidR="001B3084" w:rsidRPr="00186222" w:rsidRDefault="001B3084" w:rsidP="001B3084">
      <w:pPr>
        <w:pStyle w:val="AklamaMetni"/>
        <w:numPr>
          <w:ilvl w:val="0"/>
          <w:numId w:val="21"/>
        </w:numPr>
        <w:rPr>
          <w:color w:val="FF0000"/>
        </w:rPr>
      </w:pPr>
      <w:r w:rsidRPr="00186222">
        <w:rPr>
          <w:color w:val="FF0000"/>
        </w:rPr>
        <w:t xml:space="preserve"> Açıklama yazıları nokta ile bitirilir.</w:t>
      </w:r>
    </w:p>
    <w:p w14:paraId="786002EB" w14:textId="77777777" w:rsidR="001B3084" w:rsidRPr="00186222" w:rsidRDefault="001B3084" w:rsidP="001B3084">
      <w:pPr>
        <w:pStyle w:val="AklamaMetni"/>
        <w:numPr>
          <w:ilvl w:val="0"/>
          <w:numId w:val="21"/>
        </w:numPr>
        <w:rPr>
          <w:color w:val="FF0000"/>
        </w:rPr>
      </w:pPr>
      <w:r w:rsidRPr="00186222">
        <w:rPr>
          <w:color w:val="FF0000"/>
        </w:rPr>
        <w:t xml:space="preserve"> Tablolarda koyu karakter kullanılmaz. Çok gerekli hallerde, kolon ve satır adlarını içeriyor ise 1. satır ve 1. sütunda tercihen kullanılır.</w:t>
      </w:r>
    </w:p>
    <w:p w14:paraId="165CE404" w14:textId="77777777" w:rsidR="001B3084" w:rsidRDefault="001B3084" w:rsidP="001B3084">
      <w:pPr>
        <w:pStyle w:val="AklamaMetni"/>
      </w:pPr>
      <w:r w:rsidRPr="00186222">
        <w:rPr>
          <w:color w:val="FF0000"/>
        </w:rPr>
        <w:t xml:space="preserve"> Daha fazla ayrıntı için lüften kılavuzu okuyunuz.</w:t>
      </w:r>
    </w:p>
  </w:comment>
  <w:comment w:id="132" w:author="Binnur Aydogan Temel" w:date="2020-12-28T00:45:00Z" w:initials="BAT">
    <w:p w14:paraId="04A41DA3" w14:textId="77777777" w:rsidR="001B3084" w:rsidRDefault="001B3084" w:rsidP="001B3084">
      <w:pPr>
        <w:pStyle w:val="AklamaMetni"/>
      </w:pPr>
      <w:r>
        <w:rPr>
          <w:rStyle w:val="AklamaBavurusu"/>
        </w:rPr>
        <w:annotationRef/>
      </w:r>
      <w:r w:rsidRPr="00186222">
        <w:rPr>
          <w:color w:val="FF0000"/>
        </w:rPr>
        <w:t>Bir sayfadan fazla süren tablo ve şekillerde her yani sayfada çizelge ve şekil numarası ve adı tekrarlanır. Tablo ve şekil numarasından sonra parantez içerisinde (devam) yazılır.</w:t>
      </w:r>
    </w:p>
  </w:comment>
  <w:comment w:id="135" w:author="Binnur Aydogan Temel" w:date="2020-12-28T00:46:00Z" w:initials="BAT">
    <w:p w14:paraId="2711A1D3" w14:textId="77777777" w:rsidR="001B3084" w:rsidRDefault="001B3084" w:rsidP="001B3084">
      <w:pPr>
        <w:pStyle w:val="AklamaMetni"/>
      </w:pPr>
      <w:r>
        <w:rPr>
          <w:rStyle w:val="AklamaBavurusu"/>
        </w:rPr>
        <w:annotationRef/>
      </w:r>
      <w:r w:rsidRPr="00186222">
        <w:rPr>
          <w:color w:val="FF0000"/>
        </w:rPr>
        <w:t>Gövde metinleri iki yana yaslı olarak yazılır.</w:t>
      </w:r>
    </w:p>
  </w:comment>
  <w:comment w:id="137" w:author="Binnur Aydogan Temel" w:date="2020-12-28T00:46:00Z" w:initials="BAT">
    <w:p w14:paraId="6A79EA8D" w14:textId="77777777" w:rsidR="001B3084" w:rsidRDefault="001B3084" w:rsidP="001B3084">
      <w:pPr>
        <w:pStyle w:val="AklamaMetni"/>
      </w:pPr>
      <w:r>
        <w:rPr>
          <w:rStyle w:val="AklamaBavurusu"/>
        </w:rPr>
        <w:annotationRef/>
      </w:r>
      <w:r w:rsidRPr="00186222">
        <w:rPr>
          <w:color w:val="FF0000"/>
        </w:rPr>
        <w:t>Sayfa kenar boşlukları kılavuzda verildiği gibidir.</w:t>
      </w:r>
    </w:p>
  </w:comment>
  <w:comment w:id="141" w:author="Binnur Aydogan Temel" w:date="2020-12-28T00:46:00Z" w:initials="BAT">
    <w:p w14:paraId="62280753" w14:textId="77777777" w:rsidR="001B3084" w:rsidRDefault="001B3084" w:rsidP="001B3084">
      <w:pPr>
        <w:pStyle w:val="AklamaMetni"/>
      </w:pPr>
      <w:r>
        <w:rPr>
          <w:rStyle w:val="AklamaBavurusu"/>
        </w:rPr>
        <w:annotationRef/>
      </w:r>
      <w:r w:rsidRPr="00186222">
        <w:rPr>
          <w:color w:val="FF0000"/>
        </w:rPr>
        <w:t>Bu şekil küçültülerek önceki sayfadaki boşluğu kapatabilir veya şeklin aşağısında devam eden metinden üst kısma kaydırma yapılabilir.</w:t>
      </w:r>
    </w:p>
  </w:comment>
  <w:comment w:id="143" w:author="Binnur Aydogan Temel" w:date="2020-12-28T00:46:00Z" w:initials="BAT">
    <w:p w14:paraId="34ADEEC5" w14:textId="77777777" w:rsidR="001B3084" w:rsidRDefault="001B3084" w:rsidP="001B3084">
      <w:pPr>
        <w:pStyle w:val="AklamaMetni"/>
      </w:pPr>
      <w:r>
        <w:rPr>
          <w:rStyle w:val="AklamaBavurusu"/>
        </w:rPr>
        <w:annotationRef/>
      </w:r>
      <w:r w:rsidRPr="00186222">
        <w:rPr>
          <w:color w:val="FF0000"/>
        </w:rPr>
        <w:t>Denklemler metin bloğuna ortalı olarak hizalandırılır.</w:t>
      </w:r>
    </w:p>
  </w:comment>
  <w:comment w:id="144" w:author="Binnur Aydogan Temel" w:date="2020-12-28T00:47:00Z" w:initials="BAT">
    <w:p w14:paraId="0FADB976" w14:textId="77777777" w:rsidR="001B3084" w:rsidRDefault="001B3084" w:rsidP="001B3084">
      <w:pPr>
        <w:pStyle w:val="AklamaMetni"/>
      </w:pPr>
      <w:r>
        <w:rPr>
          <w:rStyle w:val="AklamaBavurusu"/>
        </w:rPr>
        <w:annotationRef/>
      </w:r>
      <w:r w:rsidRPr="00186222">
        <w:rPr>
          <w:color w:val="FF0000"/>
        </w:rPr>
        <w:t>Denklem numaraları koyu yazılmaz.</w:t>
      </w:r>
    </w:p>
  </w:comment>
  <w:comment w:id="145" w:author="Binnur Aydogan Temel" w:date="2020-12-28T00:47:00Z" w:initials="BAT">
    <w:p w14:paraId="16B098B2" w14:textId="77777777" w:rsidR="001B3084" w:rsidRDefault="001B3084" w:rsidP="001B3084">
      <w:pPr>
        <w:pStyle w:val="AklamaMetni"/>
      </w:pPr>
      <w:r>
        <w:rPr>
          <w:rStyle w:val="AklamaBavurusu"/>
        </w:rPr>
        <w:annotationRef/>
      </w:r>
      <w:r w:rsidRPr="00186222">
        <w:rPr>
          <w:color w:val="FF0000"/>
        </w:rPr>
        <w:t>Denklem numaraları sağa dayalı yazılır.</w:t>
      </w:r>
    </w:p>
  </w:comment>
  <w:comment w:id="146" w:author="Binnur Aydogan Temel" w:date="2020-12-28T00:47:00Z" w:initials="BAT">
    <w:p w14:paraId="0FDE9A51" w14:textId="77777777" w:rsidR="001B3084" w:rsidRDefault="001B3084" w:rsidP="001B3084">
      <w:pPr>
        <w:pStyle w:val="AklamaMetni"/>
      </w:pPr>
      <w:r>
        <w:rPr>
          <w:rStyle w:val="AklamaBavurusu"/>
        </w:rPr>
        <w:annotationRef/>
      </w:r>
      <w:r w:rsidRPr="00186222">
        <w:rPr>
          <w:color w:val="FF0000"/>
        </w:rPr>
        <w:t>Metin içerisinde denklem bahsedlirken denklem numaraları koyu yazılmaz</w:t>
      </w:r>
    </w:p>
  </w:comment>
  <w:comment w:id="147" w:author="Binnur Aydogan Temel" w:date="2020-12-28T00:48:00Z" w:initials="BAT">
    <w:p w14:paraId="69D2CAFF" w14:textId="77777777" w:rsidR="001B3084" w:rsidRDefault="001B3084" w:rsidP="001B3084">
      <w:pPr>
        <w:pStyle w:val="AklamaMetni"/>
      </w:pPr>
      <w:r>
        <w:rPr>
          <w:rStyle w:val="AklamaBavurusu"/>
        </w:rPr>
        <w:annotationRef/>
      </w:r>
      <w:r w:rsidRPr="00186222">
        <w:rPr>
          <w:color w:val="FF0000"/>
        </w:rPr>
        <w:t>Metin içerisinde denklem yazılırken “d” harfi büyük yazılmaz.</w:t>
      </w:r>
    </w:p>
  </w:comment>
  <w:comment w:id="169" w:author="Binnur Aydogan Temel" w:date="2020-12-21T19:29:00Z" w:initials="BAT">
    <w:p w14:paraId="56C293F8" w14:textId="77777777" w:rsidR="001B3084" w:rsidRPr="009E4F0D" w:rsidRDefault="001B3084" w:rsidP="001B3084">
      <w:pPr>
        <w:pStyle w:val="GOVDESBE"/>
        <w:rPr>
          <w:color w:val="FF0000"/>
        </w:rPr>
      </w:pPr>
      <w:r>
        <w:rPr>
          <w:rStyle w:val="AklamaBavurusu"/>
        </w:rPr>
        <w:annotationRef/>
      </w:r>
      <w:r w:rsidRPr="00B93892">
        <w:rPr>
          <w:color w:val="FF0000"/>
        </w:rPr>
        <w:t xml:space="preserve">Metin içinde [ ] köşeli parantez içinde numaralandırılır. Tezde ilk verilen kaynak [1] numara ile başlar ve veriliş sırasına göre </w:t>
      </w:r>
      <w:r w:rsidRPr="009E4F0D">
        <w:rPr>
          <w:color w:val="FF0000"/>
        </w:rPr>
        <w:t xml:space="preserve">numaralandırılır. </w:t>
      </w:r>
    </w:p>
    <w:p w14:paraId="01B36A30" w14:textId="77777777" w:rsidR="001B3084" w:rsidRPr="009E4F0D" w:rsidRDefault="001B3084" w:rsidP="001B3084">
      <w:pPr>
        <w:pStyle w:val="GOVDESBE"/>
        <w:rPr>
          <w:color w:val="FF0000"/>
        </w:rPr>
      </w:pPr>
      <w:r w:rsidRPr="009E4F0D">
        <w:rPr>
          <w:color w:val="FF0000"/>
        </w:rPr>
        <w:t>Kaynaklara metin içerisinde aşağıdaki biçimlerde atıf yapılır.</w:t>
      </w:r>
    </w:p>
    <w:p w14:paraId="5AFD65CA" w14:textId="77777777" w:rsidR="001B3084" w:rsidRPr="009E4F0D" w:rsidRDefault="001B3084" w:rsidP="001B3084">
      <w:pPr>
        <w:pStyle w:val="GOVDESBE"/>
        <w:rPr>
          <w:color w:val="FF0000"/>
        </w:rPr>
      </w:pPr>
      <w:r w:rsidRPr="009E4F0D">
        <w:rPr>
          <w:color w:val="FF0000"/>
        </w:rPr>
        <w:t>[1]</w:t>
      </w:r>
      <w:r w:rsidRPr="009E4F0D">
        <w:rPr>
          <w:color w:val="FF0000"/>
        </w:rPr>
        <w:tab/>
        <w:t xml:space="preserve">1 nolu kaynak, </w:t>
      </w:r>
    </w:p>
    <w:p w14:paraId="4636D29F" w14:textId="77777777" w:rsidR="001B3084" w:rsidRPr="009E4F0D" w:rsidRDefault="001B3084" w:rsidP="001B3084">
      <w:pPr>
        <w:pStyle w:val="GOVDESBE"/>
        <w:rPr>
          <w:color w:val="FF0000"/>
        </w:rPr>
      </w:pPr>
      <w:r w:rsidRPr="009E4F0D">
        <w:rPr>
          <w:color w:val="FF0000"/>
        </w:rPr>
        <w:t>[1-3]</w:t>
      </w:r>
      <w:r w:rsidRPr="009E4F0D">
        <w:rPr>
          <w:color w:val="FF0000"/>
        </w:rPr>
        <w:tab/>
        <w:t>1 ve 3 arası (1, 2 ve 3 nolu ) kaynaklar,</w:t>
      </w:r>
    </w:p>
    <w:p w14:paraId="403AFF3E" w14:textId="77777777" w:rsidR="001B3084" w:rsidRPr="009E4F0D" w:rsidRDefault="001B3084" w:rsidP="001B3084">
      <w:pPr>
        <w:pStyle w:val="GOVDESBE"/>
        <w:rPr>
          <w:color w:val="FF0000"/>
        </w:rPr>
      </w:pPr>
      <w:r w:rsidRPr="009E4F0D">
        <w:rPr>
          <w:color w:val="FF0000"/>
        </w:rPr>
        <w:t>[1,3]</w:t>
      </w:r>
      <w:r w:rsidRPr="009E4F0D">
        <w:rPr>
          <w:color w:val="FF0000"/>
        </w:rPr>
        <w:tab/>
        <w:t xml:space="preserve">1 ve 3 nolu kaynaklar, </w:t>
      </w:r>
    </w:p>
    <w:p w14:paraId="325ED36D" w14:textId="77777777" w:rsidR="001B3084" w:rsidRPr="009E4F0D" w:rsidRDefault="001B3084" w:rsidP="001B3084">
      <w:pPr>
        <w:pStyle w:val="GOVDESBE"/>
        <w:rPr>
          <w:color w:val="FF0000"/>
        </w:rPr>
      </w:pPr>
      <w:r w:rsidRPr="009E4F0D">
        <w:rPr>
          <w:color w:val="FF0000"/>
        </w:rPr>
        <w:t>[1,3,8]</w:t>
      </w:r>
      <w:r w:rsidRPr="009E4F0D">
        <w:rPr>
          <w:color w:val="FF0000"/>
        </w:rPr>
        <w:tab/>
        <w:t>1, 3 ve 8 nolu kaynaklar,</w:t>
      </w:r>
    </w:p>
    <w:p w14:paraId="7AE1D7A2" w14:textId="77777777" w:rsidR="001B3084" w:rsidRDefault="001B3084" w:rsidP="001B3084">
      <w:pPr>
        <w:pStyle w:val="GOVDESBE"/>
      </w:pPr>
      <w:r w:rsidRPr="009E4F0D">
        <w:rPr>
          <w:color w:val="FF0000"/>
        </w:rPr>
        <w:t>[1,3-8]</w:t>
      </w:r>
      <w:r w:rsidRPr="009E4F0D">
        <w:rPr>
          <w:color w:val="FF0000"/>
        </w:rPr>
        <w:tab/>
        <w:t>1 ve 3 ile 8 nolu kaynaklar arasındaki kaynaklar.</w:t>
      </w:r>
    </w:p>
    <w:p w14:paraId="451A564A" w14:textId="77777777" w:rsidR="001B3084" w:rsidRDefault="001B3084" w:rsidP="001B3084">
      <w:pPr>
        <w:pStyle w:val="GOVDESBE"/>
      </w:pPr>
    </w:p>
    <w:p w14:paraId="1E6D3937" w14:textId="77777777" w:rsidR="001B3084" w:rsidRDefault="001B3084" w:rsidP="001B3084">
      <w:pPr>
        <w:pStyle w:val="AklamaMetni"/>
      </w:pPr>
    </w:p>
  </w:comment>
  <w:comment w:id="216" w:author="Binnur Aydogan Temel" w:date="2020-12-28T00:48:00Z" w:initials="BAT">
    <w:p w14:paraId="5F38AEC6" w14:textId="77777777" w:rsidR="001B3084" w:rsidRDefault="001B3084" w:rsidP="001B3084">
      <w:pPr>
        <w:pStyle w:val="AklamaMetni"/>
      </w:pPr>
      <w:r>
        <w:rPr>
          <w:rStyle w:val="AklamaBavurusu"/>
        </w:rPr>
        <w:annotationRef/>
      </w:r>
      <w:r>
        <w:rPr>
          <w:color w:val="FF0000"/>
          <w:lang w:val="es-ES"/>
        </w:rPr>
        <w:t>KA</w:t>
      </w:r>
      <w:r w:rsidRPr="00937F72">
        <w:rPr>
          <w:color w:val="FF0000"/>
          <w:lang w:val="es-ES"/>
        </w:rPr>
        <w:t xml:space="preserve">YNAKLAR </w:t>
      </w:r>
      <w:r w:rsidRPr="00937F72">
        <w:rPr>
          <w:color w:val="FF0000"/>
          <w:lang w:val="en-GB"/>
        </w:rPr>
        <w:t>numaralı gösterim ile metin içinde kullanıldığı sıra esas alınarak sıralanır. Bu bölüm 1 satır aralıklı olarak yazılır.</w:t>
      </w:r>
    </w:p>
  </w:comment>
  <w:comment w:id="217" w:author="Binnur Aydogan Temel" w:date="2020-12-27T22:51:00Z" w:initials="BAT">
    <w:p w14:paraId="1C95B9D3" w14:textId="77777777" w:rsidR="001B3084" w:rsidRDefault="001B3084" w:rsidP="001B3084">
      <w:pPr>
        <w:pStyle w:val="AklamaMetni"/>
      </w:pPr>
      <w:r>
        <w:rPr>
          <w:rStyle w:val="AklamaBavurusu"/>
        </w:rPr>
        <w:annotationRef/>
      </w:r>
      <w:r w:rsidRPr="00791E66">
        <w:rPr>
          <w:color w:val="FF0000"/>
        </w:rPr>
        <w:t>MAKALE</w:t>
      </w:r>
    </w:p>
  </w:comment>
  <w:comment w:id="218" w:author="Binnur Aydogan Temel" w:date="2020-12-27T23:36:00Z" w:initials="BAT">
    <w:p w14:paraId="3706899A" w14:textId="77777777" w:rsidR="001B3084" w:rsidRDefault="001B3084" w:rsidP="001B3084">
      <w:pPr>
        <w:pStyle w:val="AklamaMetni"/>
      </w:pPr>
      <w:r>
        <w:rPr>
          <w:rStyle w:val="AklamaBavurusu"/>
        </w:rPr>
        <w:annotationRef/>
      </w:r>
      <w:r w:rsidRPr="00F44FD7">
        <w:rPr>
          <w:color w:val="FF0000"/>
        </w:rPr>
        <w:t>SÖZLÜK</w:t>
      </w:r>
    </w:p>
  </w:comment>
  <w:comment w:id="219" w:author="Binnur Aydogan Temel" w:date="2020-12-27T23:12:00Z" w:initials="BAT">
    <w:p w14:paraId="10D9AA65" w14:textId="77777777" w:rsidR="001B3084" w:rsidRDefault="001B3084" w:rsidP="001B3084">
      <w:pPr>
        <w:pStyle w:val="AklamaMetni"/>
      </w:pPr>
      <w:r>
        <w:rPr>
          <w:rStyle w:val="AklamaBavurusu"/>
        </w:rPr>
        <w:annotationRef/>
      </w:r>
      <w:r w:rsidRPr="00937F72">
        <w:rPr>
          <w:color w:val="FF0000"/>
        </w:rPr>
        <w:t>STANDART</w:t>
      </w:r>
    </w:p>
    <w:p w14:paraId="096AA92E" w14:textId="77777777" w:rsidR="001B3084" w:rsidRDefault="001B3084" w:rsidP="001B3084">
      <w:pPr>
        <w:pStyle w:val="AklamaMetni"/>
      </w:pPr>
    </w:p>
  </w:comment>
  <w:comment w:id="220" w:author="Binnur Aydogan Temel" w:date="2020-12-27T22:53:00Z" w:initials="BAT">
    <w:p w14:paraId="5BE8FDEF" w14:textId="77777777" w:rsidR="001B3084" w:rsidRPr="00937F72" w:rsidRDefault="001B3084" w:rsidP="001B3084">
      <w:pPr>
        <w:pStyle w:val="AklamaMetni"/>
        <w:rPr>
          <w:color w:val="FF0000"/>
        </w:rPr>
      </w:pPr>
      <w:r>
        <w:rPr>
          <w:rStyle w:val="AklamaBavurusu"/>
        </w:rPr>
        <w:annotationRef/>
      </w:r>
      <w:r w:rsidRPr="00937F72">
        <w:rPr>
          <w:color w:val="FF0000"/>
        </w:rPr>
        <w:t>İNTERNET KAYNAĞI (Anonim)</w:t>
      </w:r>
    </w:p>
    <w:p w14:paraId="1462AAD2" w14:textId="77777777" w:rsidR="001B3084" w:rsidRDefault="001B3084" w:rsidP="001B3084">
      <w:pPr>
        <w:pStyle w:val="AklamaMetni"/>
      </w:pPr>
    </w:p>
  </w:comment>
  <w:comment w:id="221" w:author="Binnur Aydogan Temel" w:date="2020-12-27T23:14:00Z" w:initials="BAT">
    <w:p w14:paraId="283FEA78" w14:textId="77777777" w:rsidR="001B3084" w:rsidRDefault="001B3084" w:rsidP="001B3084">
      <w:pPr>
        <w:pStyle w:val="AklamaMetni"/>
      </w:pPr>
      <w:r>
        <w:rPr>
          <w:rStyle w:val="AklamaBavurusu"/>
        </w:rPr>
        <w:annotationRef/>
      </w:r>
      <w:r w:rsidRPr="00287DFC">
        <w:rPr>
          <w:color w:val="FF0000"/>
        </w:rPr>
        <w:t>KİTAP</w:t>
      </w:r>
    </w:p>
  </w:comment>
  <w:comment w:id="222" w:author="Binnur Aydogan Temel" w:date="2020-12-27T23:55:00Z" w:initials="BAT">
    <w:p w14:paraId="3712CF91" w14:textId="77777777" w:rsidR="001B3084" w:rsidRPr="00937F72" w:rsidRDefault="001B3084" w:rsidP="001B3084">
      <w:pPr>
        <w:pStyle w:val="AklamaMetni"/>
        <w:rPr>
          <w:color w:val="FF0000"/>
        </w:rPr>
      </w:pPr>
      <w:r>
        <w:rPr>
          <w:rStyle w:val="AklamaBavurusu"/>
        </w:rPr>
        <w:annotationRef/>
      </w:r>
      <w:r w:rsidRPr="00937F72">
        <w:rPr>
          <w:rStyle w:val="AklamaBavurusu"/>
          <w:color w:val="FF0000"/>
        </w:rPr>
        <w:annotationRef/>
      </w:r>
      <w:r w:rsidRPr="00937F72">
        <w:rPr>
          <w:color w:val="FF0000"/>
        </w:rPr>
        <w:t>RAPOR</w:t>
      </w:r>
    </w:p>
    <w:p w14:paraId="67B1BC93" w14:textId="77777777" w:rsidR="001B3084" w:rsidRDefault="001B3084" w:rsidP="001B3084">
      <w:pPr>
        <w:pStyle w:val="AklamaMetni"/>
      </w:pPr>
    </w:p>
  </w:comment>
  <w:comment w:id="223" w:author="Binnur Aydogan Temel" w:date="2020-12-27T23:32:00Z" w:initials="BAT">
    <w:p w14:paraId="289C3782" w14:textId="77777777" w:rsidR="001B3084" w:rsidRDefault="001B3084" w:rsidP="001B3084">
      <w:pPr>
        <w:pStyle w:val="AklamaMetni"/>
      </w:pPr>
      <w:r>
        <w:rPr>
          <w:rStyle w:val="AklamaBavurusu"/>
        </w:rPr>
        <w:annotationRef/>
      </w:r>
      <w:r w:rsidRPr="003D16D1">
        <w:rPr>
          <w:color w:val="FF0000"/>
        </w:rPr>
        <w:t>KİTAP BÖLÜMÜ</w:t>
      </w:r>
    </w:p>
  </w:comment>
  <w:comment w:id="224" w:author="Binnur Aydogan Temel" w:date="2020-12-27T23:45:00Z" w:initials="BAT">
    <w:p w14:paraId="0C0A437B" w14:textId="77777777" w:rsidR="001B3084" w:rsidRPr="00937F72" w:rsidRDefault="001B3084" w:rsidP="001B3084">
      <w:pPr>
        <w:pStyle w:val="AklamaMetni"/>
        <w:rPr>
          <w:color w:val="FF0000"/>
        </w:rPr>
      </w:pPr>
      <w:r>
        <w:rPr>
          <w:rStyle w:val="AklamaBavurusu"/>
        </w:rPr>
        <w:annotationRef/>
      </w:r>
      <w:r w:rsidRPr="00937F72">
        <w:rPr>
          <w:color w:val="FF0000"/>
        </w:rPr>
        <w:t>RAPOR</w:t>
      </w:r>
    </w:p>
    <w:p w14:paraId="00CB8394" w14:textId="77777777" w:rsidR="001B3084" w:rsidRDefault="001B3084" w:rsidP="001B3084">
      <w:pPr>
        <w:pStyle w:val="AklamaMetni"/>
      </w:pPr>
    </w:p>
  </w:comment>
  <w:comment w:id="225" w:author="Binnur Aydogan Temel" w:date="2020-12-27T23:17:00Z" w:initials="BAT">
    <w:p w14:paraId="1A837998" w14:textId="77777777" w:rsidR="001B3084" w:rsidRDefault="001B3084" w:rsidP="001B3084">
      <w:pPr>
        <w:pStyle w:val="AklamaMetni"/>
      </w:pPr>
      <w:r>
        <w:rPr>
          <w:rStyle w:val="AklamaBavurusu"/>
        </w:rPr>
        <w:annotationRef/>
      </w:r>
      <w:r w:rsidRPr="00354A00">
        <w:rPr>
          <w:color w:val="FF0000"/>
        </w:rPr>
        <w:t>TEZ</w:t>
      </w:r>
    </w:p>
  </w:comment>
  <w:comment w:id="226" w:author="Binnur Aydogan Temel" w:date="2020-12-27T23:25:00Z" w:initials="BAT">
    <w:p w14:paraId="40DC71DE" w14:textId="77777777" w:rsidR="001B3084" w:rsidRPr="003D1484" w:rsidRDefault="001B3084" w:rsidP="001B3084">
      <w:pPr>
        <w:pStyle w:val="AklamaMetni"/>
        <w:rPr>
          <w:color w:val="FF0000"/>
        </w:rPr>
      </w:pPr>
      <w:r w:rsidRPr="003D1484">
        <w:rPr>
          <w:rStyle w:val="AklamaBavurusu"/>
          <w:color w:val="FF0000"/>
        </w:rPr>
        <w:annotationRef/>
      </w:r>
      <w:r w:rsidRPr="003D1484">
        <w:rPr>
          <w:color w:val="FF0000"/>
        </w:rPr>
        <w:t>TEZ (Veri tabanından alınmış)</w:t>
      </w:r>
    </w:p>
  </w:comment>
  <w:comment w:id="227" w:author="Binnur Aydogan Temel" w:date="2020-12-27T23:44:00Z" w:initials="BAT">
    <w:p w14:paraId="64093916" w14:textId="77777777" w:rsidR="001B3084" w:rsidRDefault="001B3084" w:rsidP="001B3084">
      <w:pPr>
        <w:pStyle w:val="AklamaMetni"/>
      </w:pPr>
      <w:r>
        <w:rPr>
          <w:rStyle w:val="AklamaBavurusu"/>
        </w:rPr>
        <w:annotationRef/>
      </w:r>
      <w:r w:rsidRPr="002947B5">
        <w:rPr>
          <w:color w:val="FF0000"/>
        </w:rPr>
        <w:t>PATENT</w:t>
      </w:r>
    </w:p>
  </w:comment>
  <w:comment w:id="228" w:author="Binnur Aydogan Temel" w:date="2020-12-27T23:46:00Z" w:initials="BAT">
    <w:p w14:paraId="50DFE4A5" w14:textId="77777777" w:rsidR="001B3084" w:rsidRDefault="001B3084" w:rsidP="001B3084">
      <w:pPr>
        <w:pStyle w:val="AklamaMetni"/>
      </w:pPr>
      <w:r>
        <w:rPr>
          <w:rStyle w:val="AklamaBavurusu"/>
        </w:rPr>
        <w:annotationRef/>
      </w:r>
      <w:r>
        <w:rPr>
          <w:rStyle w:val="AklamaBavurusu"/>
        </w:rPr>
        <w:annotationRef/>
      </w:r>
      <w:r w:rsidRPr="00937F72">
        <w:rPr>
          <w:color w:val="FF0000"/>
        </w:rPr>
        <w:t>ANSİKLOPEDİ</w:t>
      </w:r>
    </w:p>
    <w:p w14:paraId="38537E1C" w14:textId="77777777" w:rsidR="001B3084" w:rsidRDefault="001B3084" w:rsidP="001B3084">
      <w:pPr>
        <w:pStyle w:val="AklamaMetni"/>
      </w:pPr>
    </w:p>
  </w:comment>
  <w:comment w:id="229" w:author="Binnur Aydogan Temel" w:date="2020-12-27T23:45:00Z" w:initials="BAT">
    <w:p w14:paraId="7619CEC9" w14:textId="77777777" w:rsidR="001B3084" w:rsidRPr="00937F72" w:rsidRDefault="001B3084" w:rsidP="001B3084">
      <w:pPr>
        <w:pStyle w:val="AklamaMetni"/>
        <w:rPr>
          <w:color w:val="FF0000"/>
        </w:rPr>
      </w:pPr>
      <w:r>
        <w:rPr>
          <w:rStyle w:val="AklamaBavurusu"/>
        </w:rPr>
        <w:annotationRef/>
      </w:r>
      <w:r w:rsidRPr="00937F72">
        <w:rPr>
          <w:color w:val="FF0000"/>
        </w:rPr>
        <w:t>WEB SAYFASI (Yazarı belli olmayan)</w:t>
      </w:r>
    </w:p>
    <w:p w14:paraId="571EF452" w14:textId="77777777" w:rsidR="001B3084" w:rsidRDefault="001B3084" w:rsidP="001B3084">
      <w:pPr>
        <w:pStyle w:val="AklamaMetni"/>
      </w:pPr>
    </w:p>
  </w:comment>
  <w:comment w:id="230" w:author="Binnur Aydogan Temel" w:date="2020-12-27T23:04:00Z" w:initials="BAT">
    <w:p w14:paraId="598FDF01" w14:textId="77777777" w:rsidR="001B3084" w:rsidRPr="00937F72" w:rsidRDefault="001B3084" w:rsidP="001B3084">
      <w:pPr>
        <w:pStyle w:val="AklamaMetni"/>
        <w:rPr>
          <w:color w:val="FF0000"/>
        </w:rPr>
      </w:pPr>
      <w:r>
        <w:rPr>
          <w:rStyle w:val="AklamaBavurusu"/>
        </w:rPr>
        <w:annotationRef/>
      </w:r>
      <w:r w:rsidRPr="00937F72">
        <w:rPr>
          <w:color w:val="FF0000"/>
        </w:rPr>
        <w:t>YASA - YÖNETMELİK</w:t>
      </w:r>
    </w:p>
    <w:p w14:paraId="7F6B14CF" w14:textId="77777777" w:rsidR="001B3084" w:rsidRDefault="001B3084" w:rsidP="001B3084">
      <w:pPr>
        <w:pStyle w:val="AklamaMetni"/>
      </w:pPr>
    </w:p>
  </w:comment>
  <w:comment w:id="231" w:author="Binnur Aydogan Temel" w:date="2020-12-27T23:46:00Z" w:initials="BAT">
    <w:p w14:paraId="4A0A352C" w14:textId="77777777" w:rsidR="001B3084" w:rsidRDefault="001B3084" w:rsidP="001B3084">
      <w:pPr>
        <w:pStyle w:val="AklamaMetni"/>
      </w:pPr>
      <w:r>
        <w:rPr>
          <w:rStyle w:val="AklamaBavurusu"/>
        </w:rPr>
        <w:annotationRef/>
      </w:r>
      <w:r w:rsidRPr="00937F72">
        <w:rPr>
          <w:color w:val="FF0000"/>
        </w:rPr>
        <w:t>Numaralı gösterimde internet kaynakları verildiği numara sırasına konulur.</w:t>
      </w:r>
    </w:p>
  </w:comment>
  <w:comment w:id="236" w:author="Binnur Aydogan Temel" w:date="2020-12-28T00:48:00Z" w:initials="BAT">
    <w:p w14:paraId="04A6A916" w14:textId="3B6B5415" w:rsidR="001B3084" w:rsidRDefault="001B3084" w:rsidP="001B3084">
      <w:pPr>
        <w:pStyle w:val="AklamaMetni"/>
      </w:pPr>
      <w:r>
        <w:rPr>
          <w:rStyle w:val="AklamaBavurusu"/>
        </w:rPr>
        <w:annotationRef/>
      </w:r>
      <w:r w:rsidRPr="00937F72">
        <w:rPr>
          <w:color w:val="FF0000"/>
          <w:lang w:val="en-GB"/>
        </w:rPr>
        <w:t xml:space="preserve">EK alt bölümlerinin isimleri EKLER ana başlığında listelenir. Fakat  </w:t>
      </w:r>
      <w:r w:rsidR="00B13376">
        <w:rPr>
          <w:color w:val="FF0000"/>
          <w:lang w:val="en-GB"/>
        </w:rPr>
        <w:t>tezin</w:t>
      </w:r>
      <w:r w:rsidRPr="00937F72">
        <w:rPr>
          <w:color w:val="FF0000"/>
          <w:lang w:val="en-GB"/>
        </w:rPr>
        <w:t xml:space="preserve"> başındaki İçindekiler listesine yazılmaz.</w:t>
      </w:r>
    </w:p>
    <w:p w14:paraId="08B16B24" w14:textId="77777777" w:rsidR="001B3084" w:rsidRDefault="001B3084" w:rsidP="001B3084">
      <w:pPr>
        <w:pStyle w:val="AklamaMetni"/>
      </w:pPr>
    </w:p>
  </w:comment>
  <w:comment w:id="244" w:author="Binnur Aydogan Temel" w:date="2020-12-28T00:49:00Z" w:initials="BAT">
    <w:p w14:paraId="1967F5C2" w14:textId="77777777" w:rsidR="001B3084" w:rsidRDefault="001B3084" w:rsidP="001B3084">
      <w:pPr>
        <w:pStyle w:val="AklamaMetni"/>
      </w:pPr>
      <w:r>
        <w:rPr>
          <w:rStyle w:val="AklamaBavurusu"/>
        </w:rPr>
        <w:annotationRef/>
      </w:r>
      <w:r w:rsidRPr="00937F72">
        <w:rPr>
          <w:color w:val="FF0000"/>
        </w:rPr>
        <w:t>ÖZGEÇMİŞ hazırlanırken 1 satır boşluk bırakılır. Yayın listeli (yayını varsa) özgeçmiş önerilir.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4E30398" w15:done="0"/>
  <w15:commentEx w15:paraId="06695B1D" w15:done="0"/>
  <w15:commentEx w15:paraId="03E349DB" w15:done="0"/>
  <w15:commentEx w15:paraId="5FB030AB" w15:done="0"/>
  <w15:commentEx w15:paraId="1509C46E" w15:done="0"/>
  <w15:commentEx w15:paraId="602499FB" w15:done="0"/>
  <w15:commentEx w15:paraId="2800BB86" w15:done="0"/>
  <w15:commentEx w15:paraId="5F9EF258" w15:done="0"/>
  <w15:commentEx w15:paraId="4418B7BF" w15:done="0"/>
  <w15:commentEx w15:paraId="1A28267B" w15:done="0"/>
  <w15:commentEx w15:paraId="6B65B14D" w15:done="0"/>
  <w15:commentEx w15:paraId="41C2DD7E" w15:done="0"/>
  <w15:commentEx w15:paraId="57A782E3" w15:done="0"/>
  <w15:commentEx w15:paraId="75DD8836" w15:done="0"/>
  <w15:commentEx w15:paraId="210079E8" w15:done="0"/>
  <w15:commentEx w15:paraId="2087F4FA" w15:done="0"/>
  <w15:commentEx w15:paraId="74979CF6" w15:done="0"/>
  <w15:commentEx w15:paraId="5A3FED05" w15:done="0"/>
  <w15:commentEx w15:paraId="47AE0708" w15:done="0"/>
  <w15:commentEx w15:paraId="7D4E3887" w15:done="0"/>
  <w15:commentEx w15:paraId="461A28D2" w15:done="0"/>
  <w15:commentEx w15:paraId="601693EC" w15:done="0"/>
  <w15:commentEx w15:paraId="1177C30D" w15:done="0"/>
  <w15:commentEx w15:paraId="2A43BF5C" w15:done="0"/>
  <w15:commentEx w15:paraId="14602D8F" w15:done="0"/>
  <w15:commentEx w15:paraId="1E52B710" w15:done="0"/>
  <w15:commentEx w15:paraId="14BAEC16" w15:done="0"/>
  <w15:commentEx w15:paraId="32D1150A" w15:done="0"/>
  <w15:commentEx w15:paraId="365ED93E" w15:done="0"/>
  <w15:commentEx w15:paraId="2C742916" w15:done="0"/>
  <w15:commentEx w15:paraId="03732CF7" w15:done="0"/>
  <w15:commentEx w15:paraId="54EE8EBE" w15:done="0"/>
  <w15:commentEx w15:paraId="2FFB2EDA" w15:done="0"/>
  <w15:commentEx w15:paraId="2764892D" w15:done="0"/>
  <w15:commentEx w15:paraId="15356E5E" w15:done="0"/>
  <w15:commentEx w15:paraId="424960EA" w15:done="0"/>
  <w15:commentEx w15:paraId="3C1700A3" w15:done="0"/>
  <w15:commentEx w15:paraId="7C99DA41" w15:done="0"/>
  <w15:commentEx w15:paraId="74BD4D55" w15:done="0"/>
  <w15:commentEx w15:paraId="7AC7E16F" w15:done="0"/>
  <w15:commentEx w15:paraId="2C04EFDF" w15:done="0"/>
  <w15:commentEx w15:paraId="724A409A" w15:done="0"/>
  <w15:commentEx w15:paraId="009673DD" w15:done="0"/>
  <w15:commentEx w15:paraId="7B370908" w15:done="0"/>
  <w15:commentEx w15:paraId="0C29B2D6" w15:done="0"/>
  <w15:commentEx w15:paraId="6D2431BF" w15:done="0"/>
  <w15:commentEx w15:paraId="4F3E6F40" w15:done="0"/>
  <w15:commentEx w15:paraId="6D462717" w15:done="0"/>
  <w15:commentEx w15:paraId="37569684" w15:done="0"/>
  <w15:commentEx w15:paraId="0FD914DB" w15:done="0"/>
  <w15:commentEx w15:paraId="5F13FE39" w15:done="0"/>
  <w15:commentEx w15:paraId="0BB6CE51" w15:done="0"/>
  <w15:commentEx w15:paraId="7F15AA93" w15:done="0"/>
  <w15:commentEx w15:paraId="7D3DCF98" w15:done="0"/>
  <w15:commentEx w15:paraId="475206B6" w15:done="0"/>
  <w15:commentEx w15:paraId="30D83DC6" w15:done="0"/>
  <w15:commentEx w15:paraId="165CE404" w15:done="0"/>
  <w15:commentEx w15:paraId="04A41DA3" w15:done="0"/>
  <w15:commentEx w15:paraId="2711A1D3" w15:done="0"/>
  <w15:commentEx w15:paraId="6A79EA8D" w15:done="0"/>
  <w15:commentEx w15:paraId="62280753" w15:done="0"/>
  <w15:commentEx w15:paraId="34ADEEC5" w15:done="0"/>
  <w15:commentEx w15:paraId="0FADB976" w15:done="0"/>
  <w15:commentEx w15:paraId="16B098B2" w15:done="0"/>
  <w15:commentEx w15:paraId="0FDE9A51" w15:done="0"/>
  <w15:commentEx w15:paraId="69D2CAFF" w15:done="0"/>
  <w15:commentEx w15:paraId="1E6D3937" w15:done="0"/>
  <w15:commentEx w15:paraId="5F38AEC6" w15:done="0"/>
  <w15:commentEx w15:paraId="1C95B9D3" w15:done="0"/>
  <w15:commentEx w15:paraId="3706899A" w15:done="0"/>
  <w15:commentEx w15:paraId="096AA92E" w15:done="0"/>
  <w15:commentEx w15:paraId="1462AAD2" w15:done="0"/>
  <w15:commentEx w15:paraId="283FEA78" w15:done="0"/>
  <w15:commentEx w15:paraId="67B1BC93" w15:done="0"/>
  <w15:commentEx w15:paraId="289C3782" w15:done="0"/>
  <w15:commentEx w15:paraId="00CB8394" w15:done="0"/>
  <w15:commentEx w15:paraId="1A837998" w15:done="0"/>
  <w15:commentEx w15:paraId="40DC71DE" w15:done="0"/>
  <w15:commentEx w15:paraId="64093916" w15:done="0"/>
  <w15:commentEx w15:paraId="38537E1C" w15:done="0"/>
  <w15:commentEx w15:paraId="571EF452" w15:done="0"/>
  <w15:commentEx w15:paraId="7F6B14CF" w15:done="0"/>
  <w15:commentEx w15:paraId="4A0A352C" w15:done="0"/>
  <w15:commentEx w15:paraId="08B16B24" w15:done="0"/>
  <w15:commentEx w15:paraId="1967F5C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39E33" w16cex:dateUtc="2020-12-27T20:57:00Z"/>
  <w16cex:commentExtensible w16cex:durableId="23939E32" w16cex:dateUtc="2020-12-27T20:57:00Z"/>
  <w16cex:commentExtensible w16cex:durableId="23939E34" w16cex:dateUtc="2020-12-27T20:57:00Z"/>
  <w16cex:commentExtensible w16cex:durableId="23939E36" w16cex:dateUtc="2020-12-27T20:58:00Z"/>
  <w16cex:commentExtensible w16cex:durableId="23939E37" w16cex:dateUtc="2020-12-27T20:58:00Z"/>
  <w16cex:commentExtensible w16cex:durableId="23939EEC" w16cex:dateUtc="2020-12-27T21:01:00Z"/>
  <w16cex:commentExtensible w16cex:durableId="23939ED5" w16cex:dateUtc="2020-12-27T21:01:00Z"/>
  <w16cex:commentExtensible w16cex:durableId="23939F0C" w16cex:dateUtc="2020-12-27T21:02:00Z"/>
  <w16cex:commentExtensible w16cex:durableId="23939F23" w16cex:dateUtc="2020-12-27T21:02:00Z"/>
  <w16cex:commentExtensible w16cex:durableId="23939F58" w16cex:dateUtc="2020-12-27T21:03:00Z"/>
  <w16cex:commentExtensible w16cex:durableId="23939F81" w16cex:dateUtc="2020-12-27T21:04:00Z"/>
  <w16cex:commentExtensible w16cex:durableId="23939F96" w16cex:dateUtc="2020-12-27T21:04:00Z"/>
  <w16cex:commentExtensible w16cex:durableId="23939FAC" w16cex:dateUtc="2020-12-27T21:05:00Z"/>
  <w16cex:commentExtensible w16cex:durableId="23939FC3" w16cex:dateUtc="2020-12-27T21:05:00Z"/>
  <w16cex:commentExtensible w16cex:durableId="23939FE5" w16cex:dateUtc="2020-12-27T21:05:00Z"/>
  <w16cex:commentExtensible w16cex:durableId="23939FFF" w16cex:dateUtc="2020-12-27T21:06:00Z"/>
  <w16cex:commentExtensible w16cex:durableId="2393A029" w16cex:dateUtc="2020-12-27T21:07:00Z"/>
  <w16cex:commentExtensible w16cex:durableId="2393A014" w16cex:dateUtc="2020-12-27T21:06:00Z"/>
  <w16cex:commentExtensible w16cex:durableId="2393A03E" w16cex:dateUtc="2020-12-27T21:07:00Z"/>
  <w16cex:commentExtensible w16cex:durableId="2393A0C6" w16cex:dateUtc="2020-12-27T21:09:00Z"/>
  <w16cex:commentExtensible w16cex:durableId="2393A0D8" w16cex:dateUtc="2020-12-27T21:10:00Z"/>
  <w16cex:commentExtensible w16cex:durableId="2393A0EC" w16cex:dateUtc="2020-12-27T21:10:00Z"/>
  <w16cex:commentExtensible w16cex:durableId="2393A113" w16cex:dateUtc="2020-12-27T21:10:00Z"/>
  <w16cex:commentExtensible w16cex:durableId="2393A128" w16cex:dateUtc="2020-12-27T21:11:00Z"/>
  <w16cex:commentExtensible w16cex:durableId="2393A13B" w16cex:dateUtc="2020-12-27T21:11:00Z"/>
  <w16cex:commentExtensible w16cex:durableId="23D29A4E" w16cex:dateUtc="2021-02-13T15:34:00Z"/>
  <w16cex:commentExtensible w16cex:durableId="2393A15C" w16cex:dateUtc="2020-12-27T21:12:00Z"/>
  <w16cex:commentExtensible w16cex:durableId="2393A16E" w16cex:dateUtc="2020-12-27T21:12:00Z"/>
  <w16cex:commentExtensible w16cex:durableId="2393A181" w16cex:dateUtc="2020-12-27T21:12:00Z"/>
  <w16cex:commentExtensible w16cex:durableId="2393A1A5" w16cex:dateUtc="2020-12-27T21:13:00Z"/>
  <w16cex:commentExtensible w16cex:durableId="2393A1B6" w16cex:dateUtc="2020-12-27T21:13:00Z"/>
  <w16cex:commentExtensible w16cex:durableId="2393A230" w16cex:dateUtc="2020-12-27T21:15:00Z"/>
  <w16cex:commentExtensible w16cex:durableId="2393A244" w16cex:dateUtc="2020-12-27T21:16:00Z"/>
  <w16cex:commentExtensible w16cex:durableId="2393A67B" w16cex:dateUtc="2020-12-27T21:34:00Z"/>
  <w16cex:commentExtensible w16cex:durableId="2393A6A0" w16cex:dateUtc="2020-12-27T21:34:00Z"/>
  <w16cex:commentExtensible w16cex:durableId="2393A6B5" w16cex:dateUtc="2020-12-27T21:35:00Z"/>
  <w16cex:commentExtensible w16cex:durableId="2393AA19" w16cex:dateUtc="2020-12-27T21:49:00Z"/>
  <w16cex:commentExtensible w16cex:durableId="2393AA37" w16cex:dateUtc="2020-12-27T21:49:00Z"/>
  <w16cex:commentExtensible w16cex:durableId="2393AA2A" w16cex:dateUtc="2020-12-27T21:49:00Z"/>
  <w16cex:commentExtensible w16cex:durableId="2393AA53" w16cex:dateUtc="2020-12-27T21:50:00Z"/>
  <w16cex:commentExtensible w16cex:durableId="2393AA66" w16cex:dateUtc="2020-12-27T21:50:00Z"/>
  <w16cex:commentExtensible w16cex:durableId="2393AA8D" w16cex:dateUtc="2020-12-27T21:51:00Z"/>
  <w16cex:commentExtensible w16cex:durableId="2393AAA4" w16cex:dateUtc="2020-12-27T21:51:00Z"/>
  <w16cex:commentExtensible w16cex:durableId="2393AAC7" w16cex:dateUtc="2020-12-27T21:52:00Z"/>
  <w16cex:commentExtensible w16cex:durableId="2393AAE2" w16cex:dateUtc="2020-12-27T21:52:00Z"/>
  <w16cex:commentExtensible w16cex:durableId="2393AAFE" w16cex:dateUtc="2020-12-27T21:53:00Z"/>
  <w16cex:commentExtensible w16cex:durableId="2393AB27" w16cex:dateUtc="2020-12-27T21:53:00Z"/>
  <w16cex:commentExtensible w16cex:durableId="238B7381" w16cex:dateUtc="2020-12-21T16:18:00Z"/>
  <w16cex:commentExtensible w16cex:durableId="2393A8A9" w16cex:dateUtc="2020-12-27T21:43:00Z"/>
  <w16cex:commentExtensible w16cex:durableId="2393A8C1" w16cex:dateUtc="2020-12-27T21:43:00Z"/>
  <w16cex:commentExtensible w16cex:durableId="2393A8B5" w16cex:dateUtc="2020-12-27T21:43:00Z"/>
  <w16cex:commentExtensible w16cex:durableId="2393A8DA" w16cex:dateUtc="2020-12-27T21:44:00Z"/>
  <w16cex:commentExtensible w16cex:durableId="2393A8E9" w16cex:dateUtc="2020-12-27T21:44:00Z"/>
  <w16cex:commentExtensible w16cex:durableId="2393A903" w16cex:dateUtc="2020-12-27T21:44:00Z"/>
  <w16cex:commentExtensible w16cex:durableId="2393A914" w16cex:dateUtc="2020-12-27T21:45:00Z"/>
  <w16cex:commentExtensible w16cex:durableId="2393A91D" w16cex:dateUtc="2020-12-27T21:45:00Z"/>
  <w16cex:commentExtensible w16cex:durableId="2393A927" w16cex:dateUtc="2020-12-27T21:45:00Z"/>
  <w16cex:commentExtensible w16cex:durableId="2393A93A" w16cex:dateUtc="2020-12-27T21:45:00Z"/>
  <w16cex:commentExtensible w16cex:durableId="2393A94C" w16cex:dateUtc="2020-12-27T21:46:00Z"/>
  <w16cex:commentExtensible w16cex:durableId="2393A956" w16cex:dateUtc="2020-12-27T21:46:00Z"/>
  <w16cex:commentExtensible w16cex:durableId="2393A962" w16cex:dateUtc="2020-12-27T21:46:00Z"/>
  <w16cex:commentExtensible w16cex:durableId="2393A96F" w16cex:dateUtc="2020-12-27T21:46:00Z"/>
  <w16cex:commentExtensible w16cex:durableId="2393A993" w16cex:dateUtc="2020-12-27T21:47:00Z"/>
  <w16cex:commentExtensible w16cex:durableId="2393A985" w16cex:dateUtc="2020-12-27T21:47:00Z"/>
  <w16cex:commentExtensible w16cex:durableId="2393A9B7" w16cex:dateUtc="2020-12-27T21:47:00Z"/>
  <w16cex:commentExtensible w16cex:durableId="2393A9C5" w16cex:dateUtc="2020-12-27T21:48:00Z"/>
  <w16cex:commentExtensible w16cex:durableId="238B761B" w16cex:dateUtc="2020-12-21T16:29:00Z"/>
  <w16cex:commentExtensible w16cex:durableId="2393A9DC" w16cex:dateUtc="2020-12-27T21:48:00Z"/>
  <w16cex:commentExtensible w16cex:durableId="23938E8A" w16cex:dateUtc="2020-12-27T19:51:00Z"/>
  <w16cex:commentExtensible w16cex:durableId="239398E3" w16cex:dateUtc="2020-12-27T20:36:00Z"/>
  <w16cex:commentExtensible w16cex:durableId="23939344" w16cex:dateUtc="2020-12-27T20:12:00Z"/>
  <w16cex:commentExtensible w16cex:durableId="23938ED8" w16cex:dateUtc="2020-12-27T19:53:00Z"/>
  <w16cex:commentExtensible w16cex:durableId="239393C6" w16cex:dateUtc="2020-12-27T20:14:00Z"/>
  <w16cex:commentExtensible w16cex:durableId="23939D5B" w16cex:dateUtc="2020-12-27T20:55:00Z"/>
  <w16cex:commentExtensible w16cex:durableId="239397F2" w16cex:dateUtc="2020-12-27T20:32:00Z"/>
  <w16cex:commentExtensible w16cex:durableId="23939B26" w16cex:dateUtc="2020-12-27T20:45:00Z"/>
  <w16cex:commentExtensible w16cex:durableId="2393946E" w16cex:dateUtc="2020-12-27T20:17:00Z"/>
  <w16cex:commentExtensible w16cex:durableId="23939685" w16cex:dateUtc="2020-12-27T20:25:00Z"/>
  <w16cex:commentExtensible w16cex:durableId="23939AE5" w16cex:dateUtc="2020-12-27T20:44:00Z"/>
  <w16cex:commentExtensible w16cex:durableId="23939B3F" w16cex:dateUtc="2020-12-27T20:46:00Z"/>
  <w16cex:commentExtensible w16cex:durableId="23939B0D" w16cex:dateUtc="2020-12-27T20:45:00Z"/>
  <w16cex:commentExtensible w16cex:durableId="2393916A" w16cex:dateUtc="2020-12-27T20:04:00Z"/>
  <w16cex:commentExtensible w16cex:durableId="23939B4B" w16cex:dateUtc="2020-12-27T20:46:00Z"/>
  <w16cex:commentExtensible w16cex:durableId="2393A9F0" w16cex:dateUtc="2020-12-27T21:48:00Z"/>
  <w16cex:commentExtensible w16cex:durableId="2393AA00" w16cex:dateUtc="2020-12-27T21: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4E30398" w16cid:durableId="23939E33"/>
  <w16cid:commentId w16cid:paraId="06695B1D" w16cid:durableId="23939E32"/>
  <w16cid:commentId w16cid:paraId="03E349DB" w16cid:durableId="23939E34"/>
  <w16cid:commentId w16cid:paraId="5FB030AB" w16cid:durableId="23939E36"/>
  <w16cid:commentId w16cid:paraId="1509C46E" w16cid:durableId="23939E37"/>
  <w16cid:commentId w16cid:paraId="602499FB" w16cid:durableId="23939EEC"/>
  <w16cid:commentId w16cid:paraId="2800BB86" w16cid:durableId="23939ED5"/>
  <w16cid:commentId w16cid:paraId="5F9EF258" w16cid:durableId="23939F0C"/>
  <w16cid:commentId w16cid:paraId="4418B7BF" w16cid:durableId="23939F23"/>
  <w16cid:commentId w16cid:paraId="1A28267B" w16cid:durableId="23939F58"/>
  <w16cid:commentId w16cid:paraId="6B65B14D" w16cid:durableId="23939F81"/>
  <w16cid:commentId w16cid:paraId="41C2DD7E" w16cid:durableId="23939F96"/>
  <w16cid:commentId w16cid:paraId="57A782E3" w16cid:durableId="23939FAC"/>
  <w16cid:commentId w16cid:paraId="75DD8836" w16cid:durableId="23939FC3"/>
  <w16cid:commentId w16cid:paraId="210079E8" w16cid:durableId="23939FE5"/>
  <w16cid:commentId w16cid:paraId="2087F4FA" w16cid:durableId="23939FFF"/>
  <w16cid:commentId w16cid:paraId="74979CF6" w16cid:durableId="2393A029"/>
  <w16cid:commentId w16cid:paraId="5A3FED05" w16cid:durableId="2393A014"/>
  <w16cid:commentId w16cid:paraId="47AE0708" w16cid:durableId="2393A03E"/>
  <w16cid:commentId w16cid:paraId="7D4E3887" w16cid:durableId="2393A0C6"/>
  <w16cid:commentId w16cid:paraId="461A28D2" w16cid:durableId="2393A0D8"/>
  <w16cid:commentId w16cid:paraId="601693EC" w16cid:durableId="2393A0EC"/>
  <w16cid:commentId w16cid:paraId="1177C30D" w16cid:durableId="2393A113"/>
  <w16cid:commentId w16cid:paraId="2A43BF5C" w16cid:durableId="2393A128"/>
  <w16cid:commentId w16cid:paraId="14602D8F" w16cid:durableId="2393A13B"/>
  <w16cid:commentId w16cid:paraId="1E52B710" w16cid:durableId="23D29A4E"/>
  <w16cid:commentId w16cid:paraId="14BAEC16" w16cid:durableId="2393A15C"/>
  <w16cid:commentId w16cid:paraId="32D1150A" w16cid:durableId="2393A16E"/>
  <w16cid:commentId w16cid:paraId="365ED93E" w16cid:durableId="2393A181"/>
  <w16cid:commentId w16cid:paraId="2C742916" w16cid:durableId="2393A1A5"/>
  <w16cid:commentId w16cid:paraId="03732CF7" w16cid:durableId="2393A1B6"/>
  <w16cid:commentId w16cid:paraId="54EE8EBE" w16cid:durableId="2393A230"/>
  <w16cid:commentId w16cid:paraId="2FFB2EDA" w16cid:durableId="2393A244"/>
  <w16cid:commentId w16cid:paraId="2764892D" w16cid:durableId="2393A67B"/>
  <w16cid:commentId w16cid:paraId="15356E5E" w16cid:durableId="2393A6A0"/>
  <w16cid:commentId w16cid:paraId="424960EA" w16cid:durableId="2393A6B5"/>
  <w16cid:commentId w16cid:paraId="3C1700A3" w16cid:durableId="2393AA19"/>
  <w16cid:commentId w16cid:paraId="7C99DA41" w16cid:durableId="2393AA37"/>
  <w16cid:commentId w16cid:paraId="74BD4D55" w16cid:durableId="2393AA2A"/>
  <w16cid:commentId w16cid:paraId="7AC7E16F" w16cid:durableId="2393AA53"/>
  <w16cid:commentId w16cid:paraId="2C04EFDF" w16cid:durableId="2393AA66"/>
  <w16cid:commentId w16cid:paraId="724A409A" w16cid:durableId="2393AA8D"/>
  <w16cid:commentId w16cid:paraId="009673DD" w16cid:durableId="2393AAA4"/>
  <w16cid:commentId w16cid:paraId="7B370908" w16cid:durableId="2393AAC7"/>
  <w16cid:commentId w16cid:paraId="0C29B2D6" w16cid:durableId="2393AAE2"/>
  <w16cid:commentId w16cid:paraId="6D2431BF" w16cid:durableId="2393AAFE"/>
  <w16cid:commentId w16cid:paraId="4F3E6F40" w16cid:durableId="2393AB27"/>
  <w16cid:commentId w16cid:paraId="6D462717" w16cid:durableId="238B7381"/>
  <w16cid:commentId w16cid:paraId="37569684" w16cid:durableId="2393A8A9"/>
  <w16cid:commentId w16cid:paraId="0FD914DB" w16cid:durableId="2393A8C1"/>
  <w16cid:commentId w16cid:paraId="5F13FE39" w16cid:durableId="2393A8B5"/>
  <w16cid:commentId w16cid:paraId="0BB6CE51" w16cid:durableId="2393A8DA"/>
  <w16cid:commentId w16cid:paraId="7F15AA93" w16cid:durableId="2393A8E9"/>
  <w16cid:commentId w16cid:paraId="7D3DCF98" w16cid:durableId="2393A903"/>
  <w16cid:commentId w16cid:paraId="475206B6" w16cid:durableId="2393A914"/>
  <w16cid:commentId w16cid:paraId="30D83DC6" w16cid:durableId="2393A91D"/>
  <w16cid:commentId w16cid:paraId="165CE404" w16cid:durableId="2393A927"/>
  <w16cid:commentId w16cid:paraId="04A41DA3" w16cid:durableId="2393A93A"/>
  <w16cid:commentId w16cid:paraId="2711A1D3" w16cid:durableId="2393A94C"/>
  <w16cid:commentId w16cid:paraId="6A79EA8D" w16cid:durableId="2393A956"/>
  <w16cid:commentId w16cid:paraId="62280753" w16cid:durableId="2393A962"/>
  <w16cid:commentId w16cid:paraId="34ADEEC5" w16cid:durableId="2393A96F"/>
  <w16cid:commentId w16cid:paraId="0FADB976" w16cid:durableId="2393A993"/>
  <w16cid:commentId w16cid:paraId="16B098B2" w16cid:durableId="2393A985"/>
  <w16cid:commentId w16cid:paraId="0FDE9A51" w16cid:durableId="2393A9B7"/>
  <w16cid:commentId w16cid:paraId="69D2CAFF" w16cid:durableId="2393A9C5"/>
  <w16cid:commentId w16cid:paraId="1E6D3937" w16cid:durableId="238B761B"/>
  <w16cid:commentId w16cid:paraId="5F38AEC6" w16cid:durableId="2393A9DC"/>
  <w16cid:commentId w16cid:paraId="1C95B9D3" w16cid:durableId="23938E8A"/>
  <w16cid:commentId w16cid:paraId="3706899A" w16cid:durableId="239398E3"/>
  <w16cid:commentId w16cid:paraId="096AA92E" w16cid:durableId="23939344"/>
  <w16cid:commentId w16cid:paraId="1462AAD2" w16cid:durableId="23938ED8"/>
  <w16cid:commentId w16cid:paraId="283FEA78" w16cid:durableId="239393C6"/>
  <w16cid:commentId w16cid:paraId="67B1BC93" w16cid:durableId="23939D5B"/>
  <w16cid:commentId w16cid:paraId="289C3782" w16cid:durableId="239397F2"/>
  <w16cid:commentId w16cid:paraId="00CB8394" w16cid:durableId="23939B26"/>
  <w16cid:commentId w16cid:paraId="1A837998" w16cid:durableId="2393946E"/>
  <w16cid:commentId w16cid:paraId="40DC71DE" w16cid:durableId="23939685"/>
  <w16cid:commentId w16cid:paraId="64093916" w16cid:durableId="23939AE5"/>
  <w16cid:commentId w16cid:paraId="38537E1C" w16cid:durableId="23939B3F"/>
  <w16cid:commentId w16cid:paraId="571EF452" w16cid:durableId="23939B0D"/>
  <w16cid:commentId w16cid:paraId="7F6B14CF" w16cid:durableId="2393916A"/>
  <w16cid:commentId w16cid:paraId="4A0A352C" w16cid:durableId="23939B4B"/>
  <w16cid:commentId w16cid:paraId="08B16B24" w16cid:durableId="2393A9F0"/>
  <w16cid:commentId w16cid:paraId="1967F5C2" w16cid:durableId="2393AA0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54BBCD" w14:textId="77777777" w:rsidR="00277D04" w:rsidRDefault="00277D04" w:rsidP="002E639E">
      <w:r>
        <w:separator/>
      </w:r>
    </w:p>
    <w:p w14:paraId="0BB57BEC" w14:textId="77777777" w:rsidR="00277D04" w:rsidRDefault="00277D04"/>
  </w:endnote>
  <w:endnote w:type="continuationSeparator" w:id="0">
    <w:p w14:paraId="0EB15C90" w14:textId="77777777" w:rsidR="00277D04" w:rsidRDefault="00277D04" w:rsidP="002E639E">
      <w:r>
        <w:continuationSeparator/>
      </w:r>
    </w:p>
    <w:p w14:paraId="4538B390" w14:textId="77777777" w:rsidR="00277D04" w:rsidRDefault="00277D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0"/>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Times New (W1)">
    <w:altName w:val="Times New Roman"/>
    <w:panose1 w:val="0000000000000000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AD316" w14:textId="77777777" w:rsidR="00567DDC" w:rsidRDefault="00567DDC">
    <w:pP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6830750"/>
      <w:docPartObj>
        <w:docPartGallery w:val="Page Numbers (Bottom of Page)"/>
        <w:docPartUnique/>
      </w:docPartObj>
    </w:sdtPr>
    <w:sdtEndPr/>
    <w:sdtContent>
      <w:p w14:paraId="078EF91B" w14:textId="22E8CE10" w:rsidR="00567DDC" w:rsidRDefault="00567DDC" w:rsidP="00250841">
        <w:pPr>
          <w:pStyle w:val="AltBilgi"/>
          <w:jc w:val="center"/>
        </w:pPr>
        <w:r>
          <w:fldChar w:fldCharType="begin"/>
        </w:r>
        <w:r>
          <w:instrText>PAGE   \* MERGEFORMAT</w:instrText>
        </w:r>
        <w:r>
          <w:fldChar w:fldCharType="separate"/>
        </w:r>
        <w:r>
          <w:t>33</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8945593"/>
      <w:docPartObj>
        <w:docPartGallery w:val="Page Numbers (Bottom of Page)"/>
        <w:docPartUnique/>
      </w:docPartObj>
    </w:sdtPr>
    <w:sdtEndPr/>
    <w:sdtContent>
      <w:p w14:paraId="1ED25444" w14:textId="542DDA4B" w:rsidR="00567DDC" w:rsidRDefault="00567DDC">
        <w:pPr>
          <w:pStyle w:val="AltBilgi"/>
          <w:jc w:val="center"/>
        </w:pPr>
        <w:r>
          <w:fldChar w:fldCharType="begin"/>
        </w:r>
        <w:r>
          <w:instrText>PAGE   \* MERGEFORMAT</w:instrText>
        </w:r>
        <w:r>
          <w:fldChar w:fldCharType="separate"/>
        </w:r>
        <w:r>
          <w:t>ii</w:t>
        </w:r>
        <w:r>
          <w:fldChar w:fldCharType="end"/>
        </w:r>
      </w:p>
    </w:sdtContent>
  </w:sdt>
  <w:p w14:paraId="05F78062" w14:textId="77777777" w:rsidR="00567DDC" w:rsidRDefault="00567DD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7198F" w14:textId="77777777" w:rsidR="00567DDC" w:rsidRDefault="00567DDC" w:rsidP="00A766C4">
    <w:pPr>
      <w:pStyle w:val="AltBilgi"/>
      <w:framePr w:wrap="none"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2</w:t>
    </w:r>
    <w:r>
      <w:rPr>
        <w:rStyle w:val="SayfaNumaras"/>
        <w:rFonts w:eastAsia="Batang"/>
      </w:rPr>
      <w:fldChar w:fldCharType="end"/>
    </w:r>
  </w:p>
  <w:p w14:paraId="76AC5511" w14:textId="77777777" w:rsidR="00567DDC" w:rsidRDefault="00567DDC" w:rsidP="00A766C4">
    <w:pPr>
      <w:pStyle w:val="AltBilgi"/>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8C45F" w14:textId="77777777" w:rsidR="00567DDC" w:rsidRDefault="00567DDC" w:rsidP="00A766C4">
    <w:pPr>
      <w:pStyle w:val="AltBilgi"/>
      <w:framePr w:wrap="none"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rPr>
      <w:t>ix</w:t>
    </w:r>
    <w:r>
      <w:rPr>
        <w:rStyle w:val="SayfaNumaras"/>
      </w:rPr>
      <w:fldChar w:fldCharType="end"/>
    </w:r>
  </w:p>
  <w:p w14:paraId="120BEED1" w14:textId="65744E98" w:rsidR="00567DDC" w:rsidRPr="00262828" w:rsidRDefault="00567DDC" w:rsidP="00A766C4">
    <w:pPr>
      <w:pStyle w:val="AltBilgi"/>
      <w:ind w:right="36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E7C81" w14:textId="77777777" w:rsidR="001B3084" w:rsidRDefault="001B3084" w:rsidP="004B73F6">
    <w:pPr>
      <w:pStyle w:val="AltBilgi"/>
      <w:framePr w:wrap="around"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2</w:t>
    </w:r>
    <w:r>
      <w:rPr>
        <w:rStyle w:val="SayfaNumaras"/>
        <w:rFonts w:eastAsia="Batang"/>
      </w:rPr>
      <w:fldChar w:fldCharType="end"/>
    </w:r>
  </w:p>
  <w:p w14:paraId="1C7B5AC6" w14:textId="77777777" w:rsidR="001B3084" w:rsidRDefault="001B3084">
    <w:pPr>
      <w:pStyle w:val="AltBilgi"/>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4947188"/>
      <w:docPartObj>
        <w:docPartGallery w:val="Page Numbers (Bottom of Page)"/>
        <w:docPartUnique/>
      </w:docPartObj>
    </w:sdtPr>
    <w:sdtEndPr/>
    <w:sdtContent>
      <w:p w14:paraId="5AF47146" w14:textId="77777777" w:rsidR="001B3084" w:rsidRPr="00262828" w:rsidRDefault="001B3084" w:rsidP="00EC3265">
        <w:pPr>
          <w:pStyle w:val="AltBilgi"/>
          <w:jc w:val="center"/>
        </w:pPr>
        <w:r>
          <w:fldChar w:fldCharType="begin"/>
        </w:r>
        <w:r>
          <w:instrText>PAGE   \* MERGEFORMAT</w:instrText>
        </w:r>
        <w:r>
          <w:fldChar w:fldCharType="separate"/>
        </w:r>
        <w:r>
          <w:t>15</w:t>
        </w:r>
        <w: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988D7" w14:textId="77777777" w:rsidR="001B3084" w:rsidRDefault="001B3084" w:rsidP="00677E8A">
    <w:pPr>
      <w:pStyle w:val="AltBilgi"/>
      <w:framePr w:wrap="around"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2</w:t>
    </w:r>
    <w:r>
      <w:rPr>
        <w:rStyle w:val="SayfaNumaras"/>
        <w:rFonts w:eastAsia="Batang"/>
      </w:rPr>
      <w:fldChar w:fldCharType="end"/>
    </w:r>
  </w:p>
  <w:p w14:paraId="5E73656A" w14:textId="77777777" w:rsidR="001B3084" w:rsidRDefault="001B3084">
    <w:pPr>
      <w:pStyle w:val="AltBilgi"/>
    </w:pPr>
  </w:p>
  <w:p w14:paraId="0C066E06" w14:textId="77777777" w:rsidR="001B3084" w:rsidRDefault="001B3084"/>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3347165"/>
      <w:docPartObj>
        <w:docPartGallery w:val="Page Numbers (Bottom of Page)"/>
        <w:docPartUnique/>
      </w:docPartObj>
    </w:sdtPr>
    <w:sdtEndPr/>
    <w:sdtContent>
      <w:p w14:paraId="387BD5C5" w14:textId="77777777" w:rsidR="001B3084" w:rsidRDefault="001B3084" w:rsidP="00250841">
        <w:pPr>
          <w:pStyle w:val="AltBilgi"/>
          <w:jc w:val="center"/>
        </w:pPr>
        <w:r>
          <w:fldChar w:fldCharType="begin"/>
        </w:r>
        <w:r>
          <w:instrText>PAGE   \* MERGEFORMAT</w:instrText>
        </w:r>
        <w:r>
          <w:fldChar w:fldCharType="separate"/>
        </w:r>
        <w:r>
          <w:t>33</w:t>
        </w:r>
        <w: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5FFB3" w14:textId="77777777" w:rsidR="00567DDC" w:rsidRDefault="00567DDC" w:rsidP="00677E8A">
    <w:pPr>
      <w:pStyle w:val="AltBilgi"/>
      <w:framePr w:wrap="around"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2</w:t>
    </w:r>
    <w:r>
      <w:rPr>
        <w:rStyle w:val="SayfaNumaras"/>
        <w:rFonts w:eastAsia="Batang"/>
      </w:rPr>
      <w:fldChar w:fldCharType="end"/>
    </w:r>
  </w:p>
  <w:p w14:paraId="0E2F575D" w14:textId="77777777" w:rsidR="00567DDC" w:rsidRDefault="00567DDC">
    <w:pPr>
      <w:pStyle w:val="AltBilgi"/>
    </w:pPr>
  </w:p>
  <w:p w14:paraId="49373C76" w14:textId="77777777" w:rsidR="00567DDC" w:rsidRDefault="00567DD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89C8B" w14:textId="77777777" w:rsidR="00277D04" w:rsidRDefault="00277D04" w:rsidP="002E639E">
      <w:r>
        <w:separator/>
      </w:r>
    </w:p>
    <w:p w14:paraId="785A6353" w14:textId="77777777" w:rsidR="00277D04" w:rsidRDefault="00277D04"/>
  </w:footnote>
  <w:footnote w:type="continuationSeparator" w:id="0">
    <w:p w14:paraId="4EA29B6D" w14:textId="77777777" w:rsidR="00277D04" w:rsidRDefault="00277D04" w:rsidP="002E639E">
      <w:r>
        <w:continuationSeparator/>
      </w:r>
    </w:p>
    <w:p w14:paraId="4F31875A" w14:textId="77777777" w:rsidR="00277D04" w:rsidRDefault="00277D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5B487" w14:textId="77777777" w:rsidR="00567DDC" w:rsidRDefault="00567DD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209C9" w14:textId="77777777" w:rsidR="001B3084" w:rsidRDefault="001B308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1B280" w14:textId="77777777" w:rsidR="00567DDC" w:rsidRDefault="00567DD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510E6"/>
    <w:multiLevelType w:val="multilevel"/>
    <w:tmpl w:val="4274D250"/>
    <w:lvl w:ilvl="0">
      <w:start w:val="1"/>
      <w:numFmt w:val="decimal"/>
      <w:pStyle w:val="TabloSBESablonBolumVI"/>
      <w:suff w:val="space"/>
      <w:lvlText w:val="Tablo 6.%1 :"/>
      <w:lvlJc w:val="left"/>
      <w:pPr>
        <w:ind w:left="-454" w:firstLine="454"/>
      </w:pPr>
      <w:rPr>
        <w:rFonts w:ascii="Times New Roman" w:hAnsi="Times New Roman"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1" w15:restartNumberingAfterBreak="0">
    <w:nsid w:val="0A447494"/>
    <w:multiLevelType w:val="hybridMultilevel"/>
    <w:tmpl w:val="3508D67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0EE62D21"/>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4EE27D4"/>
    <w:multiLevelType w:val="multilevel"/>
    <w:tmpl w:val="330A71FA"/>
    <w:lvl w:ilvl="0">
      <w:start w:val="1"/>
      <w:numFmt w:val="decimal"/>
      <w:pStyle w:val="TabloSBESablonBolumIV"/>
      <w:suff w:val="space"/>
      <w:lvlText w:val="Tablo 4.%1 :"/>
      <w:lvlJc w:val="left"/>
      <w:pPr>
        <w:ind w:left="-454" w:firstLine="454"/>
      </w:pPr>
      <w:rPr>
        <w:rFonts w:ascii="Times New Roman" w:hAnsi="Times New Roman"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4" w15:restartNumberingAfterBreak="0">
    <w:nsid w:val="15063936"/>
    <w:multiLevelType w:val="hybridMultilevel"/>
    <w:tmpl w:val="7C068A56"/>
    <w:lvl w:ilvl="0" w:tplc="693C87F2">
      <w:start w:val="1"/>
      <w:numFmt w:val="decimal"/>
      <w:lvlText w:val="[%1]"/>
      <w:lvlJc w:val="left"/>
      <w:pPr>
        <w:ind w:left="720" w:hanging="360"/>
      </w:pPr>
      <w:rPr>
        <w:rFonts w:ascii="Times New Roman" w:hAnsi="Times New Roman" w:hint="default"/>
        <w:b/>
        <w:bCs/>
        <w:i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6712070"/>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90D3519"/>
    <w:multiLevelType w:val="multilevel"/>
    <w:tmpl w:val="26529900"/>
    <w:lvl w:ilvl="0">
      <w:start w:val="1"/>
      <w:numFmt w:val="decimal"/>
      <w:pStyle w:val="SekilSBESablonEKLER"/>
      <w:suff w:val="space"/>
      <w:lvlText w:val="Şekil A.%1 :"/>
      <w:lvlJc w:val="left"/>
      <w:pPr>
        <w:ind w:left="360" w:firstLine="0"/>
      </w:pPr>
      <w:rPr>
        <w:rFonts w:ascii="Times New Roman" w:hAnsi="Times New Roman" w:cs="Times New Roman" w:hint="default"/>
        <w:b/>
        <w:i w:val="0"/>
        <w:sz w:val="24"/>
        <w:szCs w:val="24"/>
      </w:rPr>
    </w:lvl>
    <w:lvl w:ilvl="1">
      <w:start w:val="1"/>
      <w:numFmt w:val="decimal"/>
      <w:lvlText w:val="Figure %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26427232"/>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1A6F52"/>
    <w:multiLevelType w:val="multilevel"/>
    <w:tmpl w:val="C4523056"/>
    <w:lvl w:ilvl="0">
      <w:start w:val="1"/>
      <w:numFmt w:val="decimal"/>
      <w:pStyle w:val="TabloSBESablonBolumI"/>
      <w:suff w:val="space"/>
      <w:lvlText w:val="Tablo 1.%1 :"/>
      <w:lvlJc w:val="left"/>
      <w:pPr>
        <w:ind w:left="-454" w:firstLine="454"/>
      </w:pPr>
      <w:rPr>
        <w:rFonts w:ascii="Times New Roman" w:hAnsi="Times New Roman"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9" w15:restartNumberingAfterBreak="0">
    <w:nsid w:val="2D653254"/>
    <w:multiLevelType w:val="hybridMultilevel"/>
    <w:tmpl w:val="0F1284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E367BE3"/>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054495D"/>
    <w:multiLevelType w:val="hybridMultilevel"/>
    <w:tmpl w:val="575261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09201E0"/>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1387034"/>
    <w:multiLevelType w:val="multilevel"/>
    <w:tmpl w:val="117C42A6"/>
    <w:lvl w:ilvl="0">
      <w:start w:val="1"/>
      <w:numFmt w:val="decimal"/>
      <w:pStyle w:val="TabloSBESablonBolumEKLER"/>
      <w:suff w:val="space"/>
      <w:lvlText w:val="Tablo A.%1 :"/>
      <w:lvlJc w:val="left"/>
      <w:pPr>
        <w:ind w:left="-454" w:firstLine="454"/>
      </w:pPr>
      <w:rPr>
        <w:rFonts w:ascii="Times New Roman" w:hAnsi="Times New Roman"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14" w15:restartNumberingAfterBreak="0">
    <w:nsid w:val="315A79F6"/>
    <w:multiLevelType w:val="hybridMultilevel"/>
    <w:tmpl w:val="6BC6E53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36E77412"/>
    <w:multiLevelType w:val="hybridMultilevel"/>
    <w:tmpl w:val="543E66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74A5151"/>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C901B72"/>
    <w:multiLevelType w:val="multilevel"/>
    <w:tmpl w:val="6C08D5C2"/>
    <w:lvl w:ilvl="0">
      <w:start w:val="1"/>
      <w:numFmt w:val="decimal"/>
      <w:pStyle w:val="SekilSBESablonBolumIV"/>
      <w:suff w:val="space"/>
      <w:lvlText w:val="Şekil 4.%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18" w15:restartNumberingAfterBreak="0">
    <w:nsid w:val="3D9B2633"/>
    <w:multiLevelType w:val="multilevel"/>
    <w:tmpl w:val="109ED094"/>
    <w:styleLink w:val="CurrentList1"/>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decimal"/>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15:restartNumberingAfterBreak="0">
    <w:nsid w:val="3E1C70FB"/>
    <w:multiLevelType w:val="hybridMultilevel"/>
    <w:tmpl w:val="278810E8"/>
    <w:lvl w:ilvl="0" w:tplc="5F4A0120">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151878"/>
    <w:multiLevelType w:val="hybridMultilevel"/>
    <w:tmpl w:val="EB0488E8"/>
    <w:lvl w:ilvl="0" w:tplc="0C09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310869"/>
    <w:multiLevelType w:val="hybridMultilevel"/>
    <w:tmpl w:val="B6BA72F2"/>
    <w:lvl w:ilvl="0" w:tplc="428A2CE6">
      <w:start w:val="1"/>
      <w:numFmt w:val="decimal"/>
      <w:pStyle w:val="SekilSBESablonBolumI"/>
      <w:suff w:val="space"/>
      <w:lvlText w:val="Şekil 1.%1 :"/>
      <w:lvlJc w:val="left"/>
      <w:pPr>
        <w:ind w:left="1760" w:hanging="360"/>
      </w:pPr>
      <w:rPr>
        <w:rFonts w:ascii="Times New Roman" w:hAnsi="Times New Roman" w:hint="default"/>
        <w:b/>
        <w:i w:val="0"/>
        <w:color w:val="auto"/>
        <w:sz w:val="24"/>
      </w:rPr>
    </w:lvl>
    <w:lvl w:ilvl="1" w:tplc="041F0019" w:tentative="1">
      <w:start w:val="1"/>
      <w:numFmt w:val="lowerLetter"/>
      <w:lvlText w:val="%2."/>
      <w:lvlJc w:val="left"/>
      <w:pPr>
        <w:ind w:left="2480" w:hanging="360"/>
      </w:pPr>
    </w:lvl>
    <w:lvl w:ilvl="2" w:tplc="041F001B" w:tentative="1">
      <w:start w:val="1"/>
      <w:numFmt w:val="lowerRoman"/>
      <w:lvlText w:val="%3."/>
      <w:lvlJc w:val="right"/>
      <w:pPr>
        <w:ind w:left="3200" w:hanging="180"/>
      </w:pPr>
    </w:lvl>
    <w:lvl w:ilvl="3" w:tplc="041F000F" w:tentative="1">
      <w:start w:val="1"/>
      <w:numFmt w:val="decimal"/>
      <w:lvlText w:val="%4."/>
      <w:lvlJc w:val="left"/>
      <w:pPr>
        <w:ind w:left="3920" w:hanging="360"/>
      </w:pPr>
    </w:lvl>
    <w:lvl w:ilvl="4" w:tplc="041F0019" w:tentative="1">
      <w:start w:val="1"/>
      <w:numFmt w:val="lowerLetter"/>
      <w:lvlText w:val="%5."/>
      <w:lvlJc w:val="left"/>
      <w:pPr>
        <w:ind w:left="4640" w:hanging="360"/>
      </w:pPr>
    </w:lvl>
    <w:lvl w:ilvl="5" w:tplc="041F001B" w:tentative="1">
      <w:start w:val="1"/>
      <w:numFmt w:val="lowerRoman"/>
      <w:lvlText w:val="%6."/>
      <w:lvlJc w:val="right"/>
      <w:pPr>
        <w:ind w:left="5360" w:hanging="180"/>
      </w:pPr>
    </w:lvl>
    <w:lvl w:ilvl="6" w:tplc="041F000F" w:tentative="1">
      <w:start w:val="1"/>
      <w:numFmt w:val="decimal"/>
      <w:lvlText w:val="%7."/>
      <w:lvlJc w:val="left"/>
      <w:pPr>
        <w:ind w:left="6080" w:hanging="360"/>
      </w:pPr>
    </w:lvl>
    <w:lvl w:ilvl="7" w:tplc="041F0019" w:tentative="1">
      <w:start w:val="1"/>
      <w:numFmt w:val="lowerLetter"/>
      <w:lvlText w:val="%8."/>
      <w:lvlJc w:val="left"/>
      <w:pPr>
        <w:ind w:left="6800" w:hanging="360"/>
      </w:pPr>
    </w:lvl>
    <w:lvl w:ilvl="8" w:tplc="041F001B" w:tentative="1">
      <w:start w:val="1"/>
      <w:numFmt w:val="lowerRoman"/>
      <w:lvlText w:val="%9."/>
      <w:lvlJc w:val="right"/>
      <w:pPr>
        <w:ind w:left="7520" w:hanging="180"/>
      </w:pPr>
    </w:lvl>
  </w:abstractNum>
  <w:abstractNum w:abstractNumId="22" w15:restartNumberingAfterBreak="0">
    <w:nsid w:val="457440BF"/>
    <w:multiLevelType w:val="hybridMultilevel"/>
    <w:tmpl w:val="5F965A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CED66D0"/>
    <w:multiLevelType w:val="multilevel"/>
    <w:tmpl w:val="C2EA3786"/>
    <w:lvl w:ilvl="0">
      <w:start w:val="1"/>
      <w:numFmt w:val="decimal"/>
      <w:suff w:val="space"/>
      <w:lvlText w:val="Figure %1"/>
      <w:lvlJc w:val="left"/>
      <w:pPr>
        <w:ind w:left="360" w:firstLine="0"/>
      </w:pPr>
      <w:rPr>
        <w:rFonts w:ascii="Times New (W1)" w:hAnsi="Times New (W1)" w:cs="Times New Roman" w:hint="default"/>
        <w:b/>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Figure %1.%2"/>
      <w:lvlJc w:val="left"/>
      <w:pPr>
        <w:tabs>
          <w:tab w:val="num" w:pos="792"/>
        </w:tabs>
        <w:ind w:left="792" w:hanging="432"/>
      </w:pPr>
      <w:rPr>
        <w:rFonts w:ascii="Times New Roman" w:hAnsi="Times New Roman" w:hint="default"/>
        <w:b/>
        <w:i w:val="0"/>
        <w:sz w:val="24"/>
        <w:szCs w:val="24"/>
      </w:rPr>
    </w:lvl>
    <w:lvl w:ilvl="2">
      <w:start w:val="1"/>
      <w:numFmt w:val="decimal"/>
      <w:lvlRestart w:val="1"/>
      <w:isLgl/>
      <w:lvlText w:val="Figure %1.%2.%3"/>
      <w:lvlJc w:val="left"/>
      <w:pPr>
        <w:tabs>
          <w:tab w:val="num" w:pos="1224"/>
        </w:tabs>
        <w:ind w:left="1224" w:hanging="504"/>
      </w:pPr>
      <w:rPr>
        <w:rFonts w:ascii="Times New Roman" w:hAnsi="Times New Roman" w:hint="default"/>
        <w:b/>
        <w:i w:val="0"/>
        <w:sz w:val="24"/>
        <w:szCs w:val="2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15:restartNumberingAfterBreak="0">
    <w:nsid w:val="4E8D3C64"/>
    <w:multiLevelType w:val="multilevel"/>
    <w:tmpl w:val="04CC83D2"/>
    <w:lvl w:ilvl="0">
      <w:start w:val="1"/>
      <w:numFmt w:val="decimal"/>
      <w:suff w:val="space"/>
      <w:lvlText w:val="%1."/>
      <w:lvlJc w:val="left"/>
      <w:pPr>
        <w:ind w:left="0" w:firstLine="0"/>
      </w:pPr>
      <w:rPr>
        <w:rFonts w:hint="default"/>
      </w:rPr>
    </w:lvl>
    <w:lvl w:ilvl="1">
      <w:start w:val="1"/>
      <w:numFmt w:val="decimal"/>
      <w:suff w:val="space"/>
      <w:lvlText w:val="%1.%2."/>
      <w:lvlJc w:val="left"/>
      <w:pPr>
        <w:ind w:left="36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5" w15:restartNumberingAfterBreak="0">
    <w:nsid w:val="55015E70"/>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5167FD9"/>
    <w:multiLevelType w:val="multilevel"/>
    <w:tmpl w:val="C9B26790"/>
    <w:lvl w:ilvl="0">
      <w:start w:val="1"/>
      <w:numFmt w:val="decimal"/>
      <w:pStyle w:val="SekilSBESablonBolumII"/>
      <w:suff w:val="space"/>
      <w:lvlText w:val="Şekil 2.%1 :"/>
      <w:lvlJc w:val="left"/>
      <w:pPr>
        <w:ind w:left="680" w:firstLine="0"/>
      </w:pPr>
      <w:rPr>
        <w:rFonts w:ascii="Times New (W1)" w:hAnsi="Times New (W1)" w:hint="default"/>
        <w:b/>
        <w:i w:val="0"/>
        <w:sz w:val="24"/>
        <w:szCs w:val="24"/>
      </w:rPr>
    </w:lvl>
    <w:lvl w:ilvl="1">
      <w:start w:val="1"/>
      <w:numFmt w:val="decimal"/>
      <w:lvlText w:val="Figure .%2%1"/>
      <w:lvlJc w:val="left"/>
      <w:pPr>
        <w:tabs>
          <w:tab w:val="num" w:pos="1114"/>
        </w:tabs>
        <w:ind w:left="1112" w:hanging="432"/>
      </w:pPr>
      <w:rPr>
        <w:rFonts w:ascii="Times New Roman" w:hAnsi="Times New Roman" w:hint="default"/>
        <w:b/>
        <w:i w:val="0"/>
        <w:sz w:val="24"/>
        <w:szCs w:val="24"/>
      </w:rPr>
    </w:lvl>
    <w:lvl w:ilvl="2">
      <w:start w:val="1"/>
      <w:numFmt w:val="decimal"/>
      <w:lvlText w:val="%1.%2.%3."/>
      <w:lvlJc w:val="left"/>
      <w:pPr>
        <w:tabs>
          <w:tab w:val="num" w:pos="1544"/>
        </w:tabs>
        <w:ind w:left="1544" w:hanging="504"/>
      </w:pPr>
      <w:rPr>
        <w:rFonts w:hint="default"/>
      </w:rPr>
    </w:lvl>
    <w:lvl w:ilvl="3">
      <w:start w:val="1"/>
      <w:numFmt w:val="decimal"/>
      <w:lvlText w:val="%1.%2.%3.%4."/>
      <w:lvlJc w:val="left"/>
      <w:pPr>
        <w:tabs>
          <w:tab w:val="num" w:pos="2048"/>
        </w:tabs>
        <w:ind w:left="2048" w:hanging="648"/>
      </w:pPr>
      <w:rPr>
        <w:rFonts w:hint="default"/>
      </w:rPr>
    </w:lvl>
    <w:lvl w:ilvl="4">
      <w:start w:val="1"/>
      <w:numFmt w:val="decimal"/>
      <w:lvlText w:val="%1.%2.%3.%4.%5."/>
      <w:lvlJc w:val="left"/>
      <w:pPr>
        <w:tabs>
          <w:tab w:val="num" w:pos="2552"/>
        </w:tabs>
        <w:ind w:left="2552" w:hanging="792"/>
      </w:pPr>
      <w:rPr>
        <w:rFonts w:hint="default"/>
      </w:rPr>
    </w:lvl>
    <w:lvl w:ilvl="5">
      <w:start w:val="1"/>
      <w:numFmt w:val="decimal"/>
      <w:lvlText w:val="%1.%2.%3.%4.%5.%6."/>
      <w:lvlJc w:val="left"/>
      <w:pPr>
        <w:tabs>
          <w:tab w:val="num" w:pos="3056"/>
        </w:tabs>
        <w:ind w:left="3056" w:hanging="936"/>
      </w:pPr>
      <w:rPr>
        <w:rFonts w:hint="default"/>
      </w:rPr>
    </w:lvl>
    <w:lvl w:ilvl="6">
      <w:start w:val="1"/>
      <w:numFmt w:val="decimal"/>
      <w:lvlText w:val="%1.%2.%3.%4.%5.%6.%7."/>
      <w:lvlJc w:val="left"/>
      <w:pPr>
        <w:tabs>
          <w:tab w:val="num" w:pos="3560"/>
        </w:tabs>
        <w:ind w:left="3560" w:hanging="1080"/>
      </w:pPr>
      <w:rPr>
        <w:rFonts w:hint="default"/>
      </w:rPr>
    </w:lvl>
    <w:lvl w:ilvl="7">
      <w:start w:val="1"/>
      <w:numFmt w:val="decimal"/>
      <w:lvlText w:val="%1.%2.%3.%4.%5.%6.%7.%8."/>
      <w:lvlJc w:val="left"/>
      <w:pPr>
        <w:tabs>
          <w:tab w:val="num" w:pos="4064"/>
        </w:tabs>
        <w:ind w:left="4064" w:hanging="1224"/>
      </w:pPr>
      <w:rPr>
        <w:rFonts w:hint="default"/>
      </w:rPr>
    </w:lvl>
    <w:lvl w:ilvl="8">
      <w:start w:val="1"/>
      <w:numFmt w:val="decimal"/>
      <w:lvlText w:val="%1.%2.%3.%4.%5.%6.%7.%8.%9."/>
      <w:lvlJc w:val="left"/>
      <w:pPr>
        <w:tabs>
          <w:tab w:val="num" w:pos="4640"/>
        </w:tabs>
        <w:ind w:left="4640" w:hanging="1440"/>
      </w:pPr>
      <w:rPr>
        <w:rFonts w:hint="default"/>
      </w:rPr>
    </w:lvl>
  </w:abstractNum>
  <w:abstractNum w:abstractNumId="27" w15:restartNumberingAfterBreak="0">
    <w:nsid w:val="56F11309"/>
    <w:multiLevelType w:val="hybridMultilevel"/>
    <w:tmpl w:val="D9FE7338"/>
    <w:lvl w:ilvl="0" w:tplc="BEDEC756">
      <w:start w:val="1"/>
      <w:numFmt w:val="decimal"/>
      <w:pStyle w:val="NumberedLi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78024D8"/>
    <w:multiLevelType w:val="multilevel"/>
    <w:tmpl w:val="6074BAA6"/>
    <w:lvl w:ilvl="0">
      <w:start w:val="1"/>
      <w:numFmt w:val="decimal"/>
      <w:pStyle w:val="SekilSBESablonBolumV"/>
      <w:suff w:val="space"/>
      <w:lvlText w:val="Şekil 5.%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29" w15:restartNumberingAfterBreak="0">
    <w:nsid w:val="57CD1CCC"/>
    <w:multiLevelType w:val="multilevel"/>
    <w:tmpl w:val="117C42A6"/>
    <w:lvl w:ilvl="0">
      <w:start w:val="1"/>
      <w:numFmt w:val="decimal"/>
      <w:suff w:val="space"/>
      <w:lvlText w:val="Tablo A.%1 :"/>
      <w:lvlJc w:val="left"/>
      <w:pPr>
        <w:ind w:left="-454" w:firstLine="454"/>
      </w:pPr>
      <w:rPr>
        <w:rFonts w:ascii="Times New Roman" w:hAnsi="Times New Roman"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30" w15:restartNumberingAfterBreak="0">
    <w:nsid w:val="59031640"/>
    <w:multiLevelType w:val="multilevel"/>
    <w:tmpl w:val="84BCB03A"/>
    <w:lvl w:ilvl="0">
      <w:start w:val="1"/>
      <w:numFmt w:val="decimal"/>
      <w:pStyle w:val="TabloSBESablonBolumV"/>
      <w:suff w:val="space"/>
      <w:lvlText w:val="Tablo 5.%1 :"/>
      <w:lvlJc w:val="left"/>
      <w:pPr>
        <w:ind w:left="-454" w:firstLine="454"/>
      </w:pPr>
      <w:rPr>
        <w:rFonts w:ascii="Times New Roman" w:hAnsi="Times New Roman"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31" w15:restartNumberingAfterBreak="0">
    <w:nsid w:val="5EF05BAE"/>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1802620"/>
    <w:multiLevelType w:val="hybridMultilevel"/>
    <w:tmpl w:val="C5ACFC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8183AE9"/>
    <w:multiLevelType w:val="hybridMultilevel"/>
    <w:tmpl w:val="81BA2DEC"/>
    <w:lvl w:ilvl="0" w:tplc="21E6E49E">
      <w:start w:val="1"/>
      <w:numFmt w:val="bullet"/>
      <w:lvlText w:val=""/>
      <w:lvlJc w:val="left"/>
      <w:pPr>
        <w:tabs>
          <w:tab w:val="num" w:pos="864"/>
        </w:tabs>
        <w:ind w:left="864"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D8110A"/>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043782C"/>
    <w:multiLevelType w:val="multilevel"/>
    <w:tmpl w:val="96A00658"/>
    <w:lvl w:ilvl="0">
      <w:start w:val="1"/>
      <w:numFmt w:val="decimal"/>
      <w:pStyle w:val="TabloSBESablonBolumIII"/>
      <w:suff w:val="space"/>
      <w:lvlText w:val="Tablo 3.%1 :"/>
      <w:lvlJc w:val="left"/>
      <w:pPr>
        <w:ind w:left="-454" w:firstLine="454"/>
      </w:pPr>
      <w:rPr>
        <w:rFonts w:ascii="Times New Roman" w:hAnsi="Times New Roman"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36" w15:restartNumberingAfterBreak="0">
    <w:nsid w:val="70F0088D"/>
    <w:multiLevelType w:val="multilevel"/>
    <w:tmpl w:val="041F001D"/>
    <w:styleLink w:val="EKLTABLOSU2"/>
    <w:lvl w:ilvl="0">
      <w:start w:val="1"/>
      <w:numFmt w:val="none"/>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1B61BD7"/>
    <w:multiLevelType w:val="hybridMultilevel"/>
    <w:tmpl w:val="AC98B2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1E93B54"/>
    <w:multiLevelType w:val="multilevel"/>
    <w:tmpl w:val="6902C9BA"/>
    <w:lvl w:ilvl="0">
      <w:start w:val="1"/>
      <w:numFmt w:val="decimal"/>
      <w:pStyle w:val="BASLIK1SBE"/>
      <w:suff w:val="space"/>
      <w:lvlText w:val="%1. "/>
      <w:lvlJc w:val="left"/>
      <w:pPr>
        <w:ind w:left="0" w:firstLine="0"/>
      </w:pPr>
      <w:rPr>
        <w:rFonts w:hint="default"/>
      </w:rPr>
    </w:lvl>
    <w:lvl w:ilvl="1">
      <w:start w:val="1"/>
      <w:numFmt w:val="decimal"/>
      <w:pStyle w:val="BASLIK2SBE"/>
      <w:suff w:val="space"/>
      <w:lvlText w:val="%1.%2"/>
      <w:lvlJc w:val="left"/>
      <w:pPr>
        <w:ind w:left="0" w:firstLine="0"/>
      </w:pPr>
      <w:rPr>
        <w:rFonts w:hint="default"/>
      </w:rPr>
    </w:lvl>
    <w:lvl w:ilvl="2">
      <w:start w:val="1"/>
      <w:numFmt w:val="decimal"/>
      <w:pStyle w:val="BASLIK3SBE"/>
      <w:suff w:val="nothing"/>
      <w:lvlText w:val="%1.%2.%3 "/>
      <w:lvlJc w:val="left"/>
      <w:pPr>
        <w:ind w:left="1701" w:hanging="1701"/>
      </w:pPr>
      <w:rPr>
        <w:rFonts w:hint="default"/>
      </w:rPr>
    </w:lvl>
    <w:lvl w:ilvl="3">
      <w:start w:val="1"/>
      <w:numFmt w:val="decimal"/>
      <w:pStyle w:val="BASLIK4SBE"/>
      <w:suff w:val="space"/>
      <w:lvlText w:val="%1.%2.%3.%4"/>
      <w:lvlJc w:val="left"/>
      <w:pPr>
        <w:ind w:left="0" w:firstLine="0"/>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Times New Roman" w:hAnsi="Times New Roman" w:hint="default"/>
        <w:b/>
        <w:i w:val="0"/>
        <w:sz w:val="24"/>
      </w:rPr>
    </w:lvl>
    <w:lvl w:ilvl="5">
      <w:start w:val="1"/>
      <w:numFmt w:val="lowerLetter"/>
      <w:pStyle w:val="Balk6"/>
      <w:lvlText w:val="(%6)"/>
      <w:lvlJc w:val="left"/>
      <w:pPr>
        <w:tabs>
          <w:tab w:val="num" w:pos="3960"/>
        </w:tabs>
        <w:ind w:left="3600" w:firstLine="0"/>
      </w:pPr>
      <w:rPr>
        <w:rFonts w:hint="default"/>
      </w:rPr>
    </w:lvl>
    <w:lvl w:ilvl="6">
      <w:start w:val="1"/>
      <w:numFmt w:val="lowerRoman"/>
      <w:pStyle w:val="Balk7"/>
      <w:lvlText w:val="(%7)"/>
      <w:lvlJc w:val="left"/>
      <w:pPr>
        <w:tabs>
          <w:tab w:val="num" w:pos="4680"/>
        </w:tabs>
        <w:ind w:left="4320" w:firstLine="0"/>
      </w:pPr>
      <w:rPr>
        <w:rFonts w:hint="default"/>
      </w:rPr>
    </w:lvl>
    <w:lvl w:ilvl="7">
      <w:start w:val="1"/>
      <w:numFmt w:val="lowerLetter"/>
      <w:pStyle w:val="Balk8"/>
      <w:lvlText w:val="(%8)"/>
      <w:lvlJc w:val="left"/>
      <w:pPr>
        <w:tabs>
          <w:tab w:val="num" w:pos="5400"/>
        </w:tabs>
        <w:ind w:left="5040" w:firstLine="0"/>
      </w:pPr>
      <w:rPr>
        <w:rFonts w:hint="default"/>
      </w:rPr>
    </w:lvl>
    <w:lvl w:ilvl="8">
      <w:start w:val="1"/>
      <w:numFmt w:val="lowerRoman"/>
      <w:pStyle w:val="Balk9"/>
      <w:lvlText w:val="(%9)"/>
      <w:lvlJc w:val="left"/>
      <w:pPr>
        <w:tabs>
          <w:tab w:val="num" w:pos="6120"/>
        </w:tabs>
        <w:ind w:left="5760" w:firstLine="0"/>
      </w:pPr>
      <w:rPr>
        <w:rFonts w:hint="default"/>
      </w:rPr>
    </w:lvl>
  </w:abstractNum>
  <w:abstractNum w:abstractNumId="39" w15:restartNumberingAfterBreak="0">
    <w:nsid w:val="728106F5"/>
    <w:multiLevelType w:val="multilevel"/>
    <w:tmpl w:val="C354E45C"/>
    <w:lvl w:ilvl="0">
      <w:start w:val="1"/>
      <w:numFmt w:val="decimal"/>
      <w:pStyle w:val="SekilSBESablonBolumIII"/>
      <w:suff w:val="space"/>
      <w:lvlText w:val="Şekil 3.%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40" w15:restartNumberingAfterBreak="0">
    <w:nsid w:val="74CF0D78"/>
    <w:multiLevelType w:val="hybridMultilevel"/>
    <w:tmpl w:val="B06E0F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76D6748"/>
    <w:multiLevelType w:val="multilevel"/>
    <w:tmpl w:val="631EFDD6"/>
    <w:lvl w:ilvl="0">
      <w:start w:val="1"/>
      <w:numFmt w:val="decimal"/>
      <w:pStyle w:val="SekilSBESablonBolumVI"/>
      <w:suff w:val="space"/>
      <w:lvlText w:val="Şekil 6.%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42" w15:restartNumberingAfterBreak="0">
    <w:nsid w:val="7DA5683C"/>
    <w:multiLevelType w:val="multilevel"/>
    <w:tmpl w:val="C70E0836"/>
    <w:lvl w:ilvl="0">
      <w:start w:val="1"/>
      <w:numFmt w:val="decimal"/>
      <w:pStyle w:val="TabloSBESablonBolumII"/>
      <w:suff w:val="space"/>
      <w:lvlText w:val="Tablo 2.%1 :"/>
      <w:lvlJc w:val="left"/>
      <w:pPr>
        <w:ind w:left="1077" w:hanging="107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Table %1.%2:"/>
      <w:lvlJc w:val="left"/>
      <w:pPr>
        <w:ind w:left="1620" w:firstLine="0"/>
      </w:pPr>
      <w:rPr>
        <w:rFonts w:hint="default"/>
        <w:b/>
        <w:i w:val="0"/>
        <w:sz w:val="24"/>
      </w:rPr>
    </w:lvl>
    <w:lvl w:ilvl="2">
      <w:start w:val="1"/>
      <w:numFmt w:val="decimal"/>
      <w:suff w:val="space"/>
      <w:lvlText w:val="%1.%2.%3."/>
      <w:lvlJc w:val="left"/>
      <w:pPr>
        <w:ind w:left="1620" w:firstLine="0"/>
      </w:pPr>
      <w:rPr>
        <w:rFonts w:hint="default"/>
      </w:rPr>
    </w:lvl>
    <w:lvl w:ilvl="3">
      <w:start w:val="1"/>
      <w:numFmt w:val="decimal"/>
      <w:suff w:val="space"/>
      <w:lvlText w:val="3.2.%4."/>
      <w:lvlJc w:val="left"/>
      <w:pPr>
        <w:ind w:left="1620" w:firstLine="0"/>
      </w:pPr>
      <w:rPr>
        <w:rFonts w:hint="default"/>
      </w:rPr>
    </w:lvl>
    <w:lvl w:ilvl="4">
      <w:start w:val="1"/>
      <w:numFmt w:val="decimal"/>
      <w:lvlText w:val="%1.%2.%3.%4.%5."/>
      <w:lvlJc w:val="left"/>
      <w:pPr>
        <w:tabs>
          <w:tab w:val="num" w:pos="5220"/>
        </w:tabs>
        <w:ind w:left="3852" w:hanging="792"/>
      </w:pPr>
      <w:rPr>
        <w:rFonts w:hint="default"/>
      </w:rPr>
    </w:lvl>
    <w:lvl w:ilvl="5">
      <w:start w:val="1"/>
      <w:numFmt w:val="decimal"/>
      <w:lvlText w:val="%1.%2.%3.%4.%5.%6."/>
      <w:lvlJc w:val="left"/>
      <w:pPr>
        <w:tabs>
          <w:tab w:val="num" w:pos="6300"/>
        </w:tabs>
        <w:ind w:left="4356" w:hanging="936"/>
      </w:pPr>
      <w:rPr>
        <w:rFonts w:hint="default"/>
      </w:rPr>
    </w:lvl>
    <w:lvl w:ilvl="6">
      <w:start w:val="1"/>
      <w:numFmt w:val="decimal"/>
      <w:lvlText w:val="%1.%2.%3.%4.%5.%6.%7."/>
      <w:lvlJc w:val="left"/>
      <w:pPr>
        <w:tabs>
          <w:tab w:val="num" w:pos="7020"/>
        </w:tabs>
        <w:ind w:left="4860" w:hanging="1080"/>
      </w:pPr>
      <w:rPr>
        <w:rFonts w:hint="default"/>
      </w:rPr>
    </w:lvl>
    <w:lvl w:ilvl="7">
      <w:start w:val="1"/>
      <w:numFmt w:val="decimal"/>
      <w:lvlText w:val="%1.%2.%3.%4.%5.%6.%7.%8."/>
      <w:lvlJc w:val="left"/>
      <w:pPr>
        <w:tabs>
          <w:tab w:val="num" w:pos="7740"/>
        </w:tabs>
        <w:ind w:left="5364" w:hanging="1224"/>
      </w:pPr>
      <w:rPr>
        <w:rFonts w:hint="default"/>
      </w:rPr>
    </w:lvl>
    <w:lvl w:ilvl="8">
      <w:start w:val="1"/>
      <w:numFmt w:val="decimal"/>
      <w:lvlText w:val="%1.%2.%3.%4.%5.%6.%7.%8.%9."/>
      <w:lvlJc w:val="left"/>
      <w:pPr>
        <w:tabs>
          <w:tab w:val="num" w:pos="8460"/>
        </w:tabs>
        <w:ind w:left="5940" w:hanging="1440"/>
      </w:pPr>
      <w:rPr>
        <w:rFonts w:hint="default"/>
      </w:rPr>
    </w:lvl>
  </w:abstractNum>
  <w:abstractNum w:abstractNumId="43" w15:restartNumberingAfterBreak="0">
    <w:nsid w:val="7DE50E90"/>
    <w:multiLevelType w:val="multilevel"/>
    <w:tmpl w:val="041F001D"/>
    <w:lvl w:ilvl="0">
      <w:start w:val="1"/>
      <w:numFmt w:val="decimal"/>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4"/>
  </w:num>
  <w:num w:numId="2">
    <w:abstractNumId w:val="19"/>
  </w:num>
  <w:num w:numId="3">
    <w:abstractNumId w:val="38"/>
  </w:num>
  <w:num w:numId="4">
    <w:abstractNumId w:val="13"/>
  </w:num>
  <w:num w:numId="5">
    <w:abstractNumId w:val="8"/>
  </w:num>
  <w:num w:numId="6">
    <w:abstractNumId w:val="42"/>
  </w:num>
  <w:num w:numId="7">
    <w:abstractNumId w:val="35"/>
  </w:num>
  <w:num w:numId="8">
    <w:abstractNumId w:val="3"/>
  </w:num>
  <w:num w:numId="9">
    <w:abstractNumId w:val="30"/>
  </w:num>
  <w:num w:numId="10">
    <w:abstractNumId w:val="0"/>
  </w:num>
  <w:num w:numId="11">
    <w:abstractNumId w:val="18"/>
  </w:num>
  <w:num w:numId="12">
    <w:abstractNumId w:val="27"/>
  </w:num>
  <w:num w:numId="13">
    <w:abstractNumId w:val="23"/>
    <w:lvlOverride w:ilvl="0">
      <w:lvl w:ilvl="0">
        <w:start w:val="1"/>
        <w:numFmt w:val="decimal"/>
        <w:suff w:val="space"/>
        <w:lvlText w:val="Şekil 1.%1 :"/>
        <w:lvlJc w:val="left"/>
        <w:pPr>
          <w:ind w:left="680" w:firstLine="0"/>
        </w:pPr>
        <w:rPr>
          <w:rFonts w:ascii="Times New (W1)" w:hAnsi="Times New (W1)" w:hint="default"/>
          <w:b/>
          <w:i w:val="0"/>
          <w:sz w:val="24"/>
          <w:szCs w:val="24"/>
        </w:rPr>
      </w:lvl>
    </w:lvlOverride>
    <w:lvlOverride w:ilvl="1">
      <w:lvl w:ilvl="1">
        <w:start w:val="1"/>
        <w:numFmt w:val="decimal"/>
        <w:lvlRestart w:val="0"/>
        <w:lvlText w:val="Figure %1.%2"/>
        <w:lvlJc w:val="left"/>
        <w:pPr>
          <w:tabs>
            <w:tab w:val="num" w:pos="1112"/>
          </w:tabs>
          <w:ind w:left="1112" w:hanging="432"/>
        </w:pPr>
        <w:rPr>
          <w:rFonts w:ascii="Times New Roman" w:hAnsi="Times New Roman" w:hint="default"/>
          <w:b/>
          <w:i w:val="0"/>
          <w:sz w:val="24"/>
          <w:szCs w:val="24"/>
        </w:rPr>
      </w:lvl>
    </w:lvlOverride>
    <w:lvlOverride w:ilvl="2">
      <w:lvl w:ilvl="2">
        <w:start w:val="1"/>
        <w:numFmt w:val="none"/>
        <w:lvlRestart w:val="1"/>
        <w:isLgl/>
        <w:lvlText w:val=""/>
        <w:lvlJc w:val="left"/>
        <w:pPr>
          <w:tabs>
            <w:tab w:val="num" w:pos="1544"/>
          </w:tabs>
          <w:ind w:left="154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2048"/>
          </w:tabs>
          <w:ind w:left="2048" w:hanging="648"/>
        </w:pPr>
        <w:rPr>
          <w:rFonts w:hint="default"/>
        </w:rPr>
      </w:lvl>
    </w:lvlOverride>
    <w:lvlOverride w:ilvl="4">
      <w:lvl w:ilvl="4">
        <w:start w:val="1"/>
        <w:numFmt w:val="decimal"/>
        <w:lvlText w:val="%1.%2.%3.%4.%5."/>
        <w:lvlJc w:val="left"/>
        <w:pPr>
          <w:tabs>
            <w:tab w:val="num" w:pos="2552"/>
          </w:tabs>
          <w:ind w:left="2552" w:hanging="792"/>
        </w:pPr>
        <w:rPr>
          <w:rFonts w:hint="default"/>
        </w:rPr>
      </w:lvl>
    </w:lvlOverride>
    <w:lvlOverride w:ilvl="5">
      <w:lvl w:ilvl="5">
        <w:start w:val="1"/>
        <w:numFmt w:val="decimal"/>
        <w:lvlText w:val="%1.%2.%3.%4.%5.%6."/>
        <w:lvlJc w:val="left"/>
        <w:pPr>
          <w:tabs>
            <w:tab w:val="num" w:pos="3056"/>
          </w:tabs>
          <w:ind w:left="3056" w:hanging="936"/>
        </w:pPr>
        <w:rPr>
          <w:rFonts w:hint="default"/>
        </w:rPr>
      </w:lvl>
    </w:lvlOverride>
    <w:lvlOverride w:ilvl="6">
      <w:lvl w:ilvl="6">
        <w:start w:val="1"/>
        <w:numFmt w:val="decimal"/>
        <w:lvlText w:val="%1.%2.%3.%4.%5.%6.%7."/>
        <w:lvlJc w:val="left"/>
        <w:pPr>
          <w:tabs>
            <w:tab w:val="num" w:pos="3560"/>
          </w:tabs>
          <w:ind w:left="3560" w:hanging="1080"/>
        </w:pPr>
        <w:rPr>
          <w:rFonts w:hint="default"/>
        </w:rPr>
      </w:lvl>
    </w:lvlOverride>
    <w:lvlOverride w:ilvl="7">
      <w:lvl w:ilvl="7">
        <w:start w:val="1"/>
        <w:numFmt w:val="decimal"/>
        <w:lvlText w:val="%1.%2.%3.%4.%5.%6.%7.%8."/>
        <w:lvlJc w:val="left"/>
        <w:pPr>
          <w:tabs>
            <w:tab w:val="num" w:pos="4064"/>
          </w:tabs>
          <w:ind w:left="4064" w:hanging="1224"/>
        </w:pPr>
        <w:rPr>
          <w:rFonts w:hint="default"/>
        </w:rPr>
      </w:lvl>
    </w:lvlOverride>
    <w:lvlOverride w:ilvl="8">
      <w:lvl w:ilvl="8">
        <w:start w:val="1"/>
        <w:numFmt w:val="decimal"/>
        <w:lvlText w:val="%1.%2.%3.%4.%5.%6.%7.%8.%9."/>
        <w:lvlJc w:val="left"/>
        <w:pPr>
          <w:tabs>
            <w:tab w:val="num" w:pos="4640"/>
          </w:tabs>
          <w:ind w:left="4640" w:hanging="1440"/>
        </w:pPr>
        <w:rPr>
          <w:rFonts w:hint="default"/>
        </w:rPr>
      </w:lvl>
    </w:lvlOverride>
  </w:num>
  <w:num w:numId="14">
    <w:abstractNumId w:val="26"/>
  </w:num>
  <w:num w:numId="15">
    <w:abstractNumId w:val="39"/>
  </w:num>
  <w:num w:numId="16">
    <w:abstractNumId w:val="17"/>
  </w:num>
  <w:num w:numId="17">
    <w:abstractNumId w:val="28"/>
  </w:num>
  <w:num w:numId="18">
    <w:abstractNumId w:val="41"/>
  </w:num>
  <w:num w:numId="19">
    <w:abstractNumId w:val="6"/>
  </w:num>
  <w:num w:numId="20">
    <w:abstractNumId w:val="20"/>
  </w:num>
  <w:num w:numId="21">
    <w:abstractNumId w:val="9"/>
  </w:num>
  <w:num w:numId="22">
    <w:abstractNumId w:val="32"/>
  </w:num>
  <w:num w:numId="23">
    <w:abstractNumId w:val="37"/>
  </w:num>
  <w:num w:numId="24">
    <w:abstractNumId w:val="15"/>
  </w:num>
  <w:num w:numId="25">
    <w:abstractNumId w:val="21"/>
  </w:num>
  <w:num w:numId="26">
    <w:abstractNumId w:val="40"/>
  </w:num>
  <w:num w:numId="27">
    <w:abstractNumId w:val="22"/>
  </w:num>
  <w:num w:numId="28">
    <w:abstractNumId w:val="33"/>
  </w:num>
  <w:num w:numId="29">
    <w:abstractNumId w:val="14"/>
  </w:num>
  <w:num w:numId="30">
    <w:abstractNumId w:val="3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11"/>
  </w:num>
  <w:num w:numId="34">
    <w:abstractNumId w:val="43"/>
  </w:num>
  <w:num w:numId="35">
    <w:abstractNumId w:val="36"/>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5"/>
    </w:lvlOverride>
  </w:num>
  <w:num w:numId="38">
    <w:abstractNumId w:val="16"/>
  </w:num>
  <w:num w:numId="39">
    <w:abstractNumId w:val="2"/>
  </w:num>
  <w:num w:numId="40">
    <w:abstractNumId w:val="34"/>
  </w:num>
  <w:num w:numId="41">
    <w:abstractNumId w:val="7"/>
  </w:num>
  <w:num w:numId="42">
    <w:abstractNumId w:val="12"/>
  </w:num>
  <w:num w:numId="43">
    <w:abstractNumId w:val="25"/>
  </w:num>
  <w:num w:numId="44">
    <w:abstractNumId w:val="5"/>
  </w:num>
  <w:num w:numId="45">
    <w:abstractNumId w:val="10"/>
  </w:num>
  <w:num w:numId="46">
    <w:abstractNumId w:val="31"/>
  </w:num>
  <w:num w:numId="47">
    <w:abstractNumId w:val="4"/>
  </w:num>
  <w:num w:numId="48">
    <w:abstractNumId w:val="29"/>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innur Aydogan Temel">
    <w15:presenceInfo w15:providerId="AD" w15:userId="S::baydogan@bezmialem.edu.tr::365892eb-4b7e-4053-901a-12b43cfc2522"/>
  </w15:person>
  <w15:person w15:author="İTÜ">
    <w15:presenceInfo w15:providerId="None" w15:userId="İT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hideSpellingErrors/>
  <w:activeWritingStyle w:appName="MSWord" w:lang="en-US" w:vendorID="64" w:dllVersion="6" w:nlCheck="1" w:checkStyle="0"/>
  <w:activeWritingStyle w:appName="MSWord" w:lang="en-GB" w:vendorID="64" w:dllVersion="6" w:nlCheck="1" w:checkStyle="0"/>
  <w:activeWritingStyle w:appName="MSWord" w:lang="es-ES" w:vendorID="64" w:dllVersion="6" w:nlCheck="1" w:checkStyle="1"/>
  <w:activeWritingStyle w:appName="MSWord" w:lang="fi-FI" w:vendorID="64" w:dllVersion="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7D5"/>
    <w:rsid w:val="00000396"/>
    <w:rsid w:val="000005B5"/>
    <w:rsid w:val="00000A92"/>
    <w:rsid w:val="00000F92"/>
    <w:rsid w:val="00001087"/>
    <w:rsid w:val="00001108"/>
    <w:rsid w:val="00001A23"/>
    <w:rsid w:val="00002B6F"/>
    <w:rsid w:val="00002EF7"/>
    <w:rsid w:val="000035C2"/>
    <w:rsid w:val="0000453D"/>
    <w:rsid w:val="00004797"/>
    <w:rsid w:val="00004A1F"/>
    <w:rsid w:val="000059BD"/>
    <w:rsid w:val="00006428"/>
    <w:rsid w:val="00006772"/>
    <w:rsid w:val="00006B5A"/>
    <w:rsid w:val="00007270"/>
    <w:rsid w:val="00007441"/>
    <w:rsid w:val="00007B4D"/>
    <w:rsid w:val="000102C3"/>
    <w:rsid w:val="00010850"/>
    <w:rsid w:val="00010E1F"/>
    <w:rsid w:val="00010EC9"/>
    <w:rsid w:val="00011230"/>
    <w:rsid w:val="0001148E"/>
    <w:rsid w:val="00012117"/>
    <w:rsid w:val="00012437"/>
    <w:rsid w:val="00012464"/>
    <w:rsid w:val="00012D70"/>
    <w:rsid w:val="00013232"/>
    <w:rsid w:val="000133F3"/>
    <w:rsid w:val="00013556"/>
    <w:rsid w:val="0001390B"/>
    <w:rsid w:val="00013FC6"/>
    <w:rsid w:val="00014402"/>
    <w:rsid w:val="00015191"/>
    <w:rsid w:val="00015B92"/>
    <w:rsid w:val="00015E2F"/>
    <w:rsid w:val="0001637D"/>
    <w:rsid w:val="000163BD"/>
    <w:rsid w:val="0001674B"/>
    <w:rsid w:val="00016FE6"/>
    <w:rsid w:val="00017E60"/>
    <w:rsid w:val="00017EB0"/>
    <w:rsid w:val="00020D15"/>
    <w:rsid w:val="000218B7"/>
    <w:rsid w:val="00021C0F"/>
    <w:rsid w:val="00021DA7"/>
    <w:rsid w:val="00022D3B"/>
    <w:rsid w:val="00022E97"/>
    <w:rsid w:val="000236D0"/>
    <w:rsid w:val="000238A1"/>
    <w:rsid w:val="00023AD0"/>
    <w:rsid w:val="00024404"/>
    <w:rsid w:val="00024427"/>
    <w:rsid w:val="00024561"/>
    <w:rsid w:val="00024737"/>
    <w:rsid w:val="00024767"/>
    <w:rsid w:val="00024AA8"/>
    <w:rsid w:val="00024F4F"/>
    <w:rsid w:val="00025572"/>
    <w:rsid w:val="000255CF"/>
    <w:rsid w:val="00025916"/>
    <w:rsid w:val="00025F68"/>
    <w:rsid w:val="00026164"/>
    <w:rsid w:val="000274A1"/>
    <w:rsid w:val="00027FE3"/>
    <w:rsid w:val="00030CBC"/>
    <w:rsid w:val="00031504"/>
    <w:rsid w:val="000321FE"/>
    <w:rsid w:val="00032A68"/>
    <w:rsid w:val="00032C94"/>
    <w:rsid w:val="000332D7"/>
    <w:rsid w:val="00033417"/>
    <w:rsid w:val="00033653"/>
    <w:rsid w:val="00033A24"/>
    <w:rsid w:val="00033A42"/>
    <w:rsid w:val="00033BB4"/>
    <w:rsid w:val="00033FDE"/>
    <w:rsid w:val="00034107"/>
    <w:rsid w:val="000342F1"/>
    <w:rsid w:val="00034876"/>
    <w:rsid w:val="00034BD4"/>
    <w:rsid w:val="000350DF"/>
    <w:rsid w:val="00035681"/>
    <w:rsid w:val="00035F32"/>
    <w:rsid w:val="00036E5E"/>
    <w:rsid w:val="00036FF7"/>
    <w:rsid w:val="00036FF8"/>
    <w:rsid w:val="00037047"/>
    <w:rsid w:val="0003704C"/>
    <w:rsid w:val="00037424"/>
    <w:rsid w:val="000376EC"/>
    <w:rsid w:val="000379AC"/>
    <w:rsid w:val="000401B5"/>
    <w:rsid w:val="00040211"/>
    <w:rsid w:val="00040620"/>
    <w:rsid w:val="000408D0"/>
    <w:rsid w:val="00040E5D"/>
    <w:rsid w:val="00040F21"/>
    <w:rsid w:val="00040F7B"/>
    <w:rsid w:val="00040FBF"/>
    <w:rsid w:val="00041029"/>
    <w:rsid w:val="000417E7"/>
    <w:rsid w:val="00042058"/>
    <w:rsid w:val="000424BC"/>
    <w:rsid w:val="00042BC9"/>
    <w:rsid w:val="00042C25"/>
    <w:rsid w:val="00042F28"/>
    <w:rsid w:val="00043080"/>
    <w:rsid w:val="000436F5"/>
    <w:rsid w:val="00043AB3"/>
    <w:rsid w:val="00043B39"/>
    <w:rsid w:val="00043B54"/>
    <w:rsid w:val="00043FDE"/>
    <w:rsid w:val="0004495F"/>
    <w:rsid w:val="00045183"/>
    <w:rsid w:val="00045966"/>
    <w:rsid w:val="00045B4A"/>
    <w:rsid w:val="00046352"/>
    <w:rsid w:val="00046393"/>
    <w:rsid w:val="00046759"/>
    <w:rsid w:val="00047457"/>
    <w:rsid w:val="000475DB"/>
    <w:rsid w:val="00047CA4"/>
    <w:rsid w:val="000502CE"/>
    <w:rsid w:val="000508D0"/>
    <w:rsid w:val="00052312"/>
    <w:rsid w:val="0005245F"/>
    <w:rsid w:val="00052482"/>
    <w:rsid w:val="00052885"/>
    <w:rsid w:val="00052D50"/>
    <w:rsid w:val="00052E7B"/>
    <w:rsid w:val="000541F4"/>
    <w:rsid w:val="00054BFD"/>
    <w:rsid w:val="00055180"/>
    <w:rsid w:val="00055BAF"/>
    <w:rsid w:val="00055E89"/>
    <w:rsid w:val="00056362"/>
    <w:rsid w:val="0005671C"/>
    <w:rsid w:val="00056985"/>
    <w:rsid w:val="0005758C"/>
    <w:rsid w:val="00057654"/>
    <w:rsid w:val="00057B50"/>
    <w:rsid w:val="000602B9"/>
    <w:rsid w:val="000609DD"/>
    <w:rsid w:val="00060C6F"/>
    <w:rsid w:val="00061151"/>
    <w:rsid w:val="00061C4B"/>
    <w:rsid w:val="00061E4C"/>
    <w:rsid w:val="000620C1"/>
    <w:rsid w:val="00062716"/>
    <w:rsid w:val="000629E4"/>
    <w:rsid w:val="00062D6D"/>
    <w:rsid w:val="00063901"/>
    <w:rsid w:val="000639B2"/>
    <w:rsid w:val="00063B9A"/>
    <w:rsid w:val="00063D3E"/>
    <w:rsid w:val="000646B5"/>
    <w:rsid w:val="0006471F"/>
    <w:rsid w:val="00065C5E"/>
    <w:rsid w:val="000661DA"/>
    <w:rsid w:val="00066318"/>
    <w:rsid w:val="000664A9"/>
    <w:rsid w:val="00066980"/>
    <w:rsid w:val="00066996"/>
    <w:rsid w:val="000669C5"/>
    <w:rsid w:val="000674E7"/>
    <w:rsid w:val="00067BCA"/>
    <w:rsid w:val="00067FC3"/>
    <w:rsid w:val="00070074"/>
    <w:rsid w:val="000706A1"/>
    <w:rsid w:val="000708C9"/>
    <w:rsid w:val="00070F65"/>
    <w:rsid w:val="0007168F"/>
    <w:rsid w:val="00071B6F"/>
    <w:rsid w:val="00072F11"/>
    <w:rsid w:val="000735CA"/>
    <w:rsid w:val="000736B3"/>
    <w:rsid w:val="00074230"/>
    <w:rsid w:val="0007473A"/>
    <w:rsid w:val="000757A8"/>
    <w:rsid w:val="00075A35"/>
    <w:rsid w:val="000764A4"/>
    <w:rsid w:val="00076B50"/>
    <w:rsid w:val="00076E5C"/>
    <w:rsid w:val="00077432"/>
    <w:rsid w:val="000774F9"/>
    <w:rsid w:val="00077B4A"/>
    <w:rsid w:val="00077D83"/>
    <w:rsid w:val="000802EF"/>
    <w:rsid w:val="00080AD2"/>
    <w:rsid w:val="00080E31"/>
    <w:rsid w:val="0008148A"/>
    <w:rsid w:val="0008161E"/>
    <w:rsid w:val="000818C8"/>
    <w:rsid w:val="00081D8F"/>
    <w:rsid w:val="00081E50"/>
    <w:rsid w:val="00082097"/>
    <w:rsid w:val="000829C9"/>
    <w:rsid w:val="00082B3A"/>
    <w:rsid w:val="00082C08"/>
    <w:rsid w:val="0008464C"/>
    <w:rsid w:val="00084C08"/>
    <w:rsid w:val="000850B7"/>
    <w:rsid w:val="000853F0"/>
    <w:rsid w:val="00085664"/>
    <w:rsid w:val="0008609A"/>
    <w:rsid w:val="0008623F"/>
    <w:rsid w:val="000867F7"/>
    <w:rsid w:val="000901CD"/>
    <w:rsid w:val="0009097E"/>
    <w:rsid w:val="00090C38"/>
    <w:rsid w:val="00090ED5"/>
    <w:rsid w:val="00090F5C"/>
    <w:rsid w:val="00091320"/>
    <w:rsid w:val="00091418"/>
    <w:rsid w:val="000917AF"/>
    <w:rsid w:val="00091904"/>
    <w:rsid w:val="00091B40"/>
    <w:rsid w:val="00091F17"/>
    <w:rsid w:val="000920C9"/>
    <w:rsid w:val="00092AEB"/>
    <w:rsid w:val="00093131"/>
    <w:rsid w:val="00094656"/>
    <w:rsid w:val="0009504A"/>
    <w:rsid w:val="0009533A"/>
    <w:rsid w:val="00095909"/>
    <w:rsid w:val="0009603D"/>
    <w:rsid w:val="00096F28"/>
    <w:rsid w:val="00097286"/>
    <w:rsid w:val="00097784"/>
    <w:rsid w:val="00097883"/>
    <w:rsid w:val="00097A1B"/>
    <w:rsid w:val="00097D50"/>
    <w:rsid w:val="00097D5B"/>
    <w:rsid w:val="000A051B"/>
    <w:rsid w:val="000A0784"/>
    <w:rsid w:val="000A11BF"/>
    <w:rsid w:val="000A1352"/>
    <w:rsid w:val="000A18D1"/>
    <w:rsid w:val="000A2868"/>
    <w:rsid w:val="000A2BEB"/>
    <w:rsid w:val="000A2F8E"/>
    <w:rsid w:val="000A305D"/>
    <w:rsid w:val="000A31FD"/>
    <w:rsid w:val="000A34CB"/>
    <w:rsid w:val="000A3526"/>
    <w:rsid w:val="000A3642"/>
    <w:rsid w:val="000A4335"/>
    <w:rsid w:val="000A4630"/>
    <w:rsid w:val="000A5309"/>
    <w:rsid w:val="000A5BAA"/>
    <w:rsid w:val="000A5F8C"/>
    <w:rsid w:val="000A618A"/>
    <w:rsid w:val="000A65EC"/>
    <w:rsid w:val="000A743D"/>
    <w:rsid w:val="000A7834"/>
    <w:rsid w:val="000A7A21"/>
    <w:rsid w:val="000A7C9E"/>
    <w:rsid w:val="000B0FD1"/>
    <w:rsid w:val="000B2112"/>
    <w:rsid w:val="000B2568"/>
    <w:rsid w:val="000B2641"/>
    <w:rsid w:val="000B2781"/>
    <w:rsid w:val="000B2DC9"/>
    <w:rsid w:val="000B3777"/>
    <w:rsid w:val="000B4DF4"/>
    <w:rsid w:val="000B5019"/>
    <w:rsid w:val="000B52C4"/>
    <w:rsid w:val="000B5494"/>
    <w:rsid w:val="000B551A"/>
    <w:rsid w:val="000B55F4"/>
    <w:rsid w:val="000B57A9"/>
    <w:rsid w:val="000B5AB5"/>
    <w:rsid w:val="000B5E33"/>
    <w:rsid w:val="000B5E84"/>
    <w:rsid w:val="000B6816"/>
    <w:rsid w:val="000B6A14"/>
    <w:rsid w:val="000B6D99"/>
    <w:rsid w:val="000B6F57"/>
    <w:rsid w:val="000B7012"/>
    <w:rsid w:val="000B7555"/>
    <w:rsid w:val="000B7851"/>
    <w:rsid w:val="000B7B52"/>
    <w:rsid w:val="000B7E7D"/>
    <w:rsid w:val="000C0396"/>
    <w:rsid w:val="000C0756"/>
    <w:rsid w:val="000C1C9D"/>
    <w:rsid w:val="000C21F2"/>
    <w:rsid w:val="000C2273"/>
    <w:rsid w:val="000C22AD"/>
    <w:rsid w:val="000C25D6"/>
    <w:rsid w:val="000C27B7"/>
    <w:rsid w:val="000C2D47"/>
    <w:rsid w:val="000C2EE5"/>
    <w:rsid w:val="000C38E4"/>
    <w:rsid w:val="000C4371"/>
    <w:rsid w:val="000C4683"/>
    <w:rsid w:val="000C4D16"/>
    <w:rsid w:val="000C57C3"/>
    <w:rsid w:val="000C5C15"/>
    <w:rsid w:val="000C6655"/>
    <w:rsid w:val="000C791B"/>
    <w:rsid w:val="000C795C"/>
    <w:rsid w:val="000D02E9"/>
    <w:rsid w:val="000D0496"/>
    <w:rsid w:val="000D04A4"/>
    <w:rsid w:val="000D08CC"/>
    <w:rsid w:val="000D0B3A"/>
    <w:rsid w:val="000D0E42"/>
    <w:rsid w:val="000D1A3A"/>
    <w:rsid w:val="000D1B81"/>
    <w:rsid w:val="000D226A"/>
    <w:rsid w:val="000D23A1"/>
    <w:rsid w:val="000D27A5"/>
    <w:rsid w:val="000D2DED"/>
    <w:rsid w:val="000D3226"/>
    <w:rsid w:val="000D3BCE"/>
    <w:rsid w:val="000D4AAA"/>
    <w:rsid w:val="000D4E8C"/>
    <w:rsid w:val="000D52BD"/>
    <w:rsid w:val="000D58AF"/>
    <w:rsid w:val="000D5B4E"/>
    <w:rsid w:val="000D5B76"/>
    <w:rsid w:val="000D6254"/>
    <w:rsid w:val="000D62DA"/>
    <w:rsid w:val="000D6B0D"/>
    <w:rsid w:val="000D7410"/>
    <w:rsid w:val="000D7740"/>
    <w:rsid w:val="000D780E"/>
    <w:rsid w:val="000D7BCA"/>
    <w:rsid w:val="000D7E1B"/>
    <w:rsid w:val="000D7E34"/>
    <w:rsid w:val="000E007D"/>
    <w:rsid w:val="000E05E4"/>
    <w:rsid w:val="000E0755"/>
    <w:rsid w:val="000E1235"/>
    <w:rsid w:val="000E1778"/>
    <w:rsid w:val="000E20B9"/>
    <w:rsid w:val="000E2989"/>
    <w:rsid w:val="000E2B8B"/>
    <w:rsid w:val="000E3B4A"/>
    <w:rsid w:val="000E3DDA"/>
    <w:rsid w:val="000E4253"/>
    <w:rsid w:val="000E44B2"/>
    <w:rsid w:val="000E53CE"/>
    <w:rsid w:val="000E5510"/>
    <w:rsid w:val="000E564A"/>
    <w:rsid w:val="000E6874"/>
    <w:rsid w:val="000E6AAF"/>
    <w:rsid w:val="000E6FF4"/>
    <w:rsid w:val="000E706A"/>
    <w:rsid w:val="000E76F9"/>
    <w:rsid w:val="000F0DB1"/>
    <w:rsid w:val="000F0E40"/>
    <w:rsid w:val="000F0FF3"/>
    <w:rsid w:val="000F18F3"/>
    <w:rsid w:val="000F1980"/>
    <w:rsid w:val="000F1A06"/>
    <w:rsid w:val="000F1DE9"/>
    <w:rsid w:val="000F201A"/>
    <w:rsid w:val="000F3459"/>
    <w:rsid w:val="000F3D07"/>
    <w:rsid w:val="000F3EF3"/>
    <w:rsid w:val="000F44B9"/>
    <w:rsid w:val="000F4835"/>
    <w:rsid w:val="000F48D5"/>
    <w:rsid w:val="000F4C6D"/>
    <w:rsid w:val="000F54CA"/>
    <w:rsid w:val="000F5A6D"/>
    <w:rsid w:val="000F5AF6"/>
    <w:rsid w:val="000F5BEF"/>
    <w:rsid w:val="000F5CA0"/>
    <w:rsid w:val="000F61D7"/>
    <w:rsid w:val="000F68A6"/>
    <w:rsid w:val="000F6A4A"/>
    <w:rsid w:val="000F6B44"/>
    <w:rsid w:val="000F7D40"/>
    <w:rsid w:val="0010088C"/>
    <w:rsid w:val="00100E6B"/>
    <w:rsid w:val="0010112D"/>
    <w:rsid w:val="001016AF"/>
    <w:rsid w:val="00101965"/>
    <w:rsid w:val="0010333B"/>
    <w:rsid w:val="00103647"/>
    <w:rsid w:val="00104C58"/>
    <w:rsid w:val="0010513C"/>
    <w:rsid w:val="001058B6"/>
    <w:rsid w:val="00105B47"/>
    <w:rsid w:val="00106ADA"/>
    <w:rsid w:val="00106BDA"/>
    <w:rsid w:val="00107254"/>
    <w:rsid w:val="001078B0"/>
    <w:rsid w:val="00107BBA"/>
    <w:rsid w:val="00110217"/>
    <w:rsid w:val="00110823"/>
    <w:rsid w:val="001108BF"/>
    <w:rsid w:val="00110CFC"/>
    <w:rsid w:val="00110DC0"/>
    <w:rsid w:val="00111E58"/>
    <w:rsid w:val="00112072"/>
    <w:rsid w:val="001121FB"/>
    <w:rsid w:val="0011321D"/>
    <w:rsid w:val="001138A0"/>
    <w:rsid w:val="001138F8"/>
    <w:rsid w:val="001146DE"/>
    <w:rsid w:val="00114869"/>
    <w:rsid w:val="00114D8C"/>
    <w:rsid w:val="00115470"/>
    <w:rsid w:val="001154BA"/>
    <w:rsid w:val="0011594B"/>
    <w:rsid w:val="00115C2F"/>
    <w:rsid w:val="0011671A"/>
    <w:rsid w:val="00116946"/>
    <w:rsid w:val="001173FB"/>
    <w:rsid w:val="0011750C"/>
    <w:rsid w:val="001176ED"/>
    <w:rsid w:val="00120A7E"/>
    <w:rsid w:val="00120AF6"/>
    <w:rsid w:val="00120AFB"/>
    <w:rsid w:val="00120D93"/>
    <w:rsid w:val="00120F1E"/>
    <w:rsid w:val="00121A1F"/>
    <w:rsid w:val="00121CB1"/>
    <w:rsid w:val="0012201C"/>
    <w:rsid w:val="001226C8"/>
    <w:rsid w:val="001232DC"/>
    <w:rsid w:val="00123D43"/>
    <w:rsid w:val="0012464F"/>
    <w:rsid w:val="00124699"/>
    <w:rsid w:val="00124A06"/>
    <w:rsid w:val="00124BC7"/>
    <w:rsid w:val="00126518"/>
    <w:rsid w:val="00127A3A"/>
    <w:rsid w:val="00130AA0"/>
    <w:rsid w:val="00130B91"/>
    <w:rsid w:val="00130CFE"/>
    <w:rsid w:val="00131724"/>
    <w:rsid w:val="00131866"/>
    <w:rsid w:val="00131B0C"/>
    <w:rsid w:val="001328F8"/>
    <w:rsid w:val="00132929"/>
    <w:rsid w:val="001337D7"/>
    <w:rsid w:val="001341E9"/>
    <w:rsid w:val="001347FD"/>
    <w:rsid w:val="001348B3"/>
    <w:rsid w:val="00134C75"/>
    <w:rsid w:val="001356F3"/>
    <w:rsid w:val="00135E51"/>
    <w:rsid w:val="001366AE"/>
    <w:rsid w:val="00136C5F"/>
    <w:rsid w:val="00137452"/>
    <w:rsid w:val="00137562"/>
    <w:rsid w:val="001378DA"/>
    <w:rsid w:val="00140426"/>
    <w:rsid w:val="00140A5F"/>
    <w:rsid w:val="00140D97"/>
    <w:rsid w:val="00140E4A"/>
    <w:rsid w:val="00140EC2"/>
    <w:rsid w:val="00141B99"/>
    <w:rsid w:val="00141BA0"/>
    <w:rsid w:val="00141BEE"/>
    <w:rsid w:val="00141FA3"/>
    <w:rsid w:val="001421B1"/>
    <w:rsid w:val="00142463"/>
    <w:rsid w:val="00143109"/>
    <w:rsid w:val="001444A6"/>
    <w:rsid w:val="00144582"/>
    <w:rsid w:val="00144AF4"/>
    <w:rsid w:val="00144F37"/>
    <w:rsid w:val="001451FE"/>
    <w:rsid w:val="00145453"/>
    <w:rsid w:val="00146116"/>
    <w:rsid w:val="00146508"/>
    <w:rsid w:val="00146872"/>
    <w:rsid w:val="00146ADC"/>
    <w:rsid w:val="00147E44"/>
    <w:rsid w:val="00147F19"/>
    <w:rsid w:val="00150000"/>
    <w:rsid w:val="00150852"/>
    <w:rsid w:val="00150D04"/>
    <w:rsid w:val="00151575"/>
    <w:rsid w:val="0015168E"/>
    <w:rsid w:val="001518E6"/>
    <w:rsid w:val="00151CAE"/>
    <w:rsid w:val="00151CCA"/>
    <w:rsid w:val="001527EF"/>
    <w:rsid w:val="001528DE"/>
    <w:rsid w:val="00152AED"/>
    <w:rsid w:val="00152B2C"/>
    <w:rsid w:val="00152C4F"/>
    <w:rsid w:val="00153432"/>
    <w:rsid w:val="0015367C"/>
    <w:rsid w:val="001536E2"/>
    <w:rsid w:val="00153DC2"/>
    <w:rsid w:val="0015412F"/>
    <w:rsid w:val="00154415"/>
    <w:rsid w:val="00154495"/>
    <w:rsid w:val="00154D00"/>
    <w:rsid w:val="0015516A"/>
    <w:rsid w:val="0015551E"/>
    <w:rsid w:val="0015591E"/>
    <w:rsid w:val="00155CC5"/>
    <w:rsid w:val="001575AF"/>
    <w:rsid w:val="001601E4"/>
    <w:rsid w:val="00160396"/>
    <w:rsid w:val="001608EC"/>
    <w:rsid w:val="00160DBC"/>
    <w:rsid w:val="00161030"/>
    <w:rsid w:val="001616A9"/>
    <w:rsid w:val="00161F3F"/>
    <w:rsid w:val="00162496"/>
    <w:rsid w:val="00163026"/>
    <w:rsid w:val="0016337B"/>
    <w:rsid w:val="00163896"/>
    <w:rsid w:val="001639CA"/>
    <w:rsid w:val="00164088"/>
    <w:rsid w:val="001642F2"/>
    <w:rsid w:val="001649FD"/>
    <w:rsid w:val="00164A13"/>
    <w:rsid w:val="00164AAF"/>
    <w:rsid w:val="0016532F"/>
    <w:rsid w:val="00165669"/>
    <w:rsid w:val="00165837"/>
    <w:rsid w:val="00166F89"/>
    <w:rsid w:val="00167A06"/>
    <w:rsid w:val="00167CA1"/>
    <w:rsid w:val="00167CB6"/>
    <w:rsid w:val="0017065D"/>
    <w:rsid w:val="001707D0"/>
    <w:rsid w:val="00171001"/>
    <w:rsid w:val="00171347"/>
    <w:rsid w:val="0017137C"/>
    <w:rsid w:val="001715F4"/>
    <w:rsid w:val="00171A6E"/>
    <w:rsid w:val="00172078"/>
    <w:rsid w:val="001722C0"/>
    <w:rsid w:val="0017243E"/>
    <w:rsid w:val="00172C49"/>
    <w:rsid w:val="00172E2D"/>
    <w:rsid w:val="00173037"/>
    <w:rsid w:val="0017333A"/>
    <w:rsid w:val="00173FF5"/>
    <w:rsid w:val="0017417E"/>
    <w:rsid w:val="0017433E"/>
    <w:rsid w:val="0017492F"/>
    <w:rsid w:val="00175013"/>
    <w:rsid w:val="00175332"/>
    <w:rsid w:val="001754B2"/>
    <w:rsid w:val="00176240"/>
    <w:rsid w:val="00176352"/>
    <w:rsid w:val="00176B5E"/>
    <w:rsid w:val="00180ACC"/>
    <w:rsid w:val="00180AF0"/>
    <w:rsid w:val="0018122F"/>
    <w:rsid w:val="001816D7"/>
    <w:rsid w:val="001817E1"/>
    <w:rsid w:val="00181E32"/>
    <w:rsid w:val="001821DB"/>
    <w:rsid w:val="00182226"/>
    <w:rsid w:val="0018238A"/>
    <w:rsid w:val="0018256D"/>
    <w:rsid w:val="0018265A"/>
    <w:rsid w:val="001830A7"/>
    <w:rsid w:val="0018333A"/>
    <w:rsid w:val="001833A9"/>
    <w:rsid w:val="00183423"/>
    <w:rsid w:val="00183E4C"/>
    <w:rsid w:val="0018404B"/>
    <w:rsid w:val="00184419"/>
    <w:rsid w:val="00184E3D"/>
    <w:rsid w:val="00185064"/>
    <w:rsid w:val="00185704"/>
    <w:rsid w:val="0018591E"/>
    <w:rsid w:val="00185CF7"/>
    <w:rsid w:val="00186065"/>
    <w:rsid w:val="0018679E"/>
    <w:rsid w:val="00186A5D"/>
    <w:rsid w:val="00186B9B"/>
    <w:rsid w:val="00186BF6"/>
    <w:rsid w:val="00186F0A"/>
    <w:rsid w:val="001872E2"/>
    <w:rsid w:val="0019047F"/>
    <w:rsid w:val="0019196C"/>
    <w:rsid w:val="001923CA"/>
    <w:rsid w:val="0019252A"/>
    <w:rsid w:val="001933DC"/>
    <w:rsid w:val="00194846"/>
    <w:rsid w:val="00194D61"/>
    <w:rsid w:val="0019601D"/>
    <w:rsid w:val="001967CA"/>
    <w:rsid w:val="00196C1E"/>
    <w:rsid w:val="001972CB"/>
    <w:rsid w:val="00197358"/>
    <w:rsid w:val="001975F7"/>
    <w:rsid w:val="00197DF1"/>
    <w:rsid w:val="001A0044"/>
    <w:rsid w:val="001A05C3"/>
    <w:rsid w:val="001A14FC"/>
    <w:rsid w:val="001A1E2E"/>
    <w:rsid w:val="001A208D"/>
    <w:rsid w:val="001A224B"/>
    <w:rsid w:val="001A288D"/>
    <w:rsid w:val="001A2DDD"/>
    <w:rsid w:val="001A2E74"/>
    <w:rsid w:val="001A2F37"/>
    <w:rsid w:val="001A36CD"/>
    <w:rsid w:val="001A3982"/>
    <w:rsid w:val="001A409F"/>
    <w:rsid w:val="001A4227"/>
    <w:rsid w:val="001A454C"/>
    <w:rsid w:val="001A5B07"/>
    <w:rsid w:val="001A5F7E"/>
    <w:rsid w:val="001A76A8"/>
    <w:rsid w:val="001A7774"/>
    <w:rsid w:val="001A77F5"/>
    <w:rsid w:val="001A799B"/>
    <w:rsid w:val="001B00DF"/>
    <w:rsid w:val="001B0DBE"/>
    <w:rsid w:val="001B106B"/>
    <w:rsid w:val="001B1AE9"/>
    <w:rsid w:val="001B1DB9"/>
    <w:rsid w:val="001B1E26"/>
    <w:rsid w:val="001B220B"/>
    <w:rsid w:val="001B2DB1"/>
    <w:rsid w:val="001B2F0D"/>
    <w:rsid w:val="001B3084"/>
    <w:rsid w:val="001B32E2"/>
    <w:rsid w:val="001B3339"/>
    <w:rsid w:val="001B3952"/>
    <w:rsid w:val="001B42D4"/>
    <w:rsid w:val="001B4438"/>
    <w:rsid w:val="001B4E58"/>
    <w:rsid w:val="001B5000"/>
    <w:rsid w:val="001B507F"/>
    <w:rsid w:val="001B50F8"/>
    <w:rsid w:val="001B6B51"/>
    <w:rsid w:val="001B73E9"/>
    <w:rsid w:val="001B76BA"/>
    <w:rsid w:val="001B7B8D"/>
    <w:rsid w:val="001B7C02"/>
    <w:rsid w:val="001B7CC8"/>
    <w:rsid w:val="001C0403"/>
    <w:rsid w:val="001C0476"/>
    <w:rsid w:val="001C0C27"/>
    <w:rsid w:val="001C0C44"/>
    <w:rsid w:val="001C0E59"/>
    <w:rsid w:val="001C2784"/>
    <w:rsid w:val="001C2971"/>
    <w:rsid w:val="001C31EF"/>
    <w:rsid w:val="001C3D54"/>
    <w:rsid w:val="001C443D"/>
    <w:rsid w:val="001C447F"/>
    <w:rsid w:val="001C496D"/>
    <w:rsid w:val="001C4A03"/>
    <w:rsid w:val="001C5148"/>
    <w:rsid w:val="001C5162"/>
    <w:rsid w:val="001C5240"/>
    <w:rsid w:val="001C5425"/>
    <w:rsid w:val="001C5715"/>
    <w:rsid w:val="001C5771"/>
    <w:rsid w:val="001C5F21"/>
    <w:rsid w:val="001C66B6"/>
    <w:rsid w:val="001C69C1"/>
    <w:rsid w:val="001C6CAE"/>
    <w:rsid w:val="001C6D9B"/>
    <w:rsid w:val="001C7457"/>
    <w:rsid w:val="001C75D5"/>
    <w:rsid w:val="001C7C64"/>
    <w:rsid w:val="001D0F74"/>
    <w:rsid w:val="001D2207"/>
    <w:rsid w:val="001D2481"/>
    <w:rsid w:val="001D31A5"/>
    <w:rsid w:val="001D3B93"/>
    <w:rsid w:val="001D3B9E"/>
    <w:rsid w:val="001D3C75"/>
    <w:rsid w:val="001D41B2"/>
    <w:rsid w:val="001D4962"/>
    <w:rsid w:val="001D4ED7"/>
    <w:rsid w:val="001D52E9"/>
    <w:rsid w:val="001D5FE9"/>
    <w:rsid w:val="001D63D2"/>
    <w:rsid w:val="001D67FC"/>
    <w:rsid w:val="001D68DB"/>
    <w:rsid w:val="001D70C1"/>
    <w:rsid w:val="001D717A"/>
    <w:rsid w:val="001D71A2"/>
    <w:rsid w:val="001D7B4E"/>
    <w:rsid w:val="001D7FCB"/>
    <w:rsid w:val="001E008D"/>
    <w:rsid w:val="001E063A"/>
    <w:rsid w:val="001E0A8D"/>
    <w:rsid w:val="001E0D76"/>
    <w:rsid w:val="001E1634"/>
    <w:rsid w:val="001E2492"/>
    <w:rsid w:val="001E2AF1"/>
    <w:rsid w:val="001E390C"/>
    <w:rsid w:val="001E3B81"/>
    <w:rsid w:val="001E3C24"/>
    <w:rsid w:val="001E3D6C"/>
    <w:rsid w:val="001E46D0"/>
    <w:rsid w:val="001E5163"/>
    <w:rsid w:val="001E541D"/>
    <w:rsid w:val="001E57A2"/>
    <w:rsid w:val="001E65EF"/>
    <w:rsid w:val="001E6A6E"/>
    <w:rsid w:val="001E6C1D"/>
    <w:rsid w:val="001E7006"/>
    <w:rsid w:val="001E7103"/>
    <w:rsid w:val="001E744A"/>
    <w:rsid w:val="001E791B"/>
    <w:rsid w:val="001E7ECE"/>
    <w:rsid w:val="001F02D0"/>
    <w:rsid w:val="001F089F"/>
    <w:rsid w:val="001F1277"/>
    <w:rsid w:val="001F22D7"/>
    <w:rsid w:val="001F2727"/>
    <w:rsid w:val="001F309C"/>
    <w:rsid w:val="001F36BB"/>
    <w:rsid w:val="001F386A"/>
    <w:rsid w:val="001F3B0F"/>
    <w:rsid w:val="001F518B"/>
    <w:rsid w:val="001F6D77"/>
    <w:rsid w:val="001F734A"/>
    <w:rsid w:val="001F75A7"/>
    <w:rsid w:val="001F776F"/>
    <w:rsid w:val="001F77F0"/>
    <w:rsid w:val="001F7ED1"/>
    <w:rsid w:val="002008DE"/>
    <w:rsid w:val="002012BA"/>
    <w:rsid w:val="0020164C"/>
    <w:rsid w:val="00201CF6"/>
    <w:rsid w:val="00201D33"/>
    <w:rsid w:val="00201E44"/>
    <w:rsid w:val="00201E70"/>
    <w:rsid w:val="00202770"/>
    <w:rsid w:val="00203863"/>
    <w:rsid w:val="002045CC"/>
    <w:rsid w:val="0020490C"/>
    <w:rsid w:val="002049AC"/>
    <w:rsid w:val="00206003"/>
    <w:rsid w:val="0020632C"/>
    <w:rsid w:val="002065DB"/>
    <w:rsid w:val="002068DB"/>
    <w:rsid w:val="00206FDA"/>
    <w:rsid w:val="0020703A"/>
    <w:rsid w:val="002073F8"/>
    <w:rsid w:val="002074CC"/>
    <w:rsid w:val="00207AE1"/>
    <w:rsid w:val="00207D4B"/>
    <w:rsid w:val="00210A8C"/>
    <w:rsid w:val="0021133F"/>
    <w:rsid w:val="002116A2"/>
    <w:rsid w:val="00211FE1"/>
    <w:rsid w:val="002129B5"/>
    <w:rsid w:val="002129D9"/>
    <w:rsid w:val="00212C39"/>
    <w:rsid w:val="00212D07"/>
    <w:rsid w:val="00212D6C"/>
    <w:rsid w:val="00212DAC"/>
    <w:rsid w:val="00213202"/>
    <w:rsid w:val="002143B2"/>
    <w:rsid w:val="00214939"/>
    <w:rsid w:val="00214AD8"/>
    <w:rsid w:val="002151C9"/>
    <w:rsid w:val="002159D9"/>
    <w:rsid w:val="00215C48"/>
    <w:rsid w:val="00215D8E"/>
    <w:rsid w:val="00215DCE"/>
    <w:rsid w:val="002163E7"/>
    <w:rsid w:val="00216716"/>
    <w:rsid w:val="00216D3F"/>
    <w:rsid w:val="00217220"/>
    <w:rsid w:val="0021744D"/>
    <w:rsid w:val="00217933"/>
    <w:rsid w:val="00217DB1"/>
    <w:rsid w:val="00221804"/>
    <w:rsid w:val="002224A8"/>
    <w:rsid w:val="00222C13"/>
    <w:rsid w:val="00223340"/>
    <w:rsid w:val="0022371B"/>
    <w:rsid w:val="002238E2"/>
    <w:rsid w:val="00224850"/>
    <w:rsid w:val="00224CCF"/>
    <w:rsid w:val="002251BC"/>
    <w:rsid w:val="0022541A"/>
    <w:rsid w:val="00226EF3"/>
    <w:rsid w:val="002275EA"/>
    <w:rsid w:val="00227BFD"/>
    <w:rsid w:val="0023063D"/>
    <w:rsid w:val="0023150E"/>
    <w:rsid w:val="00231BEE"/>
    <w:rsid w:val="00232EBF"/>
    <w:rsid w:val="002330EC"/>
    <w:rsid w:val="002335A6"/>
    <w:rsid w:val="00233FA9"/>
    <w:rsid w:val="00234282"/>
    <w:rsid w:val="00234573"/>
    <w:rsid w:val="002346B7"/>
    <w:rsid w:val="002351E6"/>
    <w:rsid w:val="002353BC"/>
    <w:rsid w:val="00235BCF"/>
    <w:rsid w:val="002360EE"/>
    <w:rsid w:val="00236A85"/>
    <w:rsid w:val="00236AAC"/>
    <w:rsid w:val="00237529"/>
    <w:rsid w:val="00237834"/>
    <w:rsid w:val="00237882"/>
    <w:rsid w:val="00237C27"/>
    <w:rsid w:val="0024007B"/>
    <w:rsid w:val="002401FF"/>
    <w:rsid w:val="0024059F"/>
    <w:rsid w:val="00240768"/>
    <w:rsid w:val="00240A77"/>
    <w:rsid w:val="00240F26"/>
    <w:rsid w:val="00242624"/>
    <w:rsid w:val="0024281B"/>
    <w:rsid w:val="0024283A"/>
    <w:rsid w:val="00242CF7"/>
    <w:rsid w:val="00242D95"/>
    <w:rsid w:val="00242DAA"/>
    <w:rsid w:val="00242E5F"/>
    <w:rsid w:val="00243E75"/>
    <w:rsid w:val="0024467F"/>
    <w:rsid w:val="00244C3A"/>
    <w:rsid w:val="0024508D"/>
    <w:rsid w:val="0024521B"/>
    <w:rsid w:val="002452BE"/>
    <w:rsid w:val="00245996"/>
    <w:rsid w:val="00246A1E"/>
    <w:rsid w:val="00246D7B"/>
    <w:rsid w:val="00247168"/>
    <w:rsid w:val="002474A4"/>
    <w:rsid w:val="00247A90"/>
    <w:rsid w:val="00247E9F"/>
    <w:rsid w:val="00250311"/>
    <w:rsid w:val="00250841"/>
    <w:rsid w:val="002509F8"/>
    <w:rsid w:val="00250B70"/>
    <w:rsid w:val="00250BF2"/>
    <w:rsid w:val="002511FD"/>
    <w:rsid w:val="0025194C"/>
    <w:rsid w:val="00251B34"/>
    <w:rsid w:val="0025203F"/>
    <w:rsid w:val="002527C6"/>
    <w:rsid w:val="00252CF8"/>
    <w:rsid w:val="002530DF"/>
    <w:rsid w:val="00253231"/>
    <w:rsid w:val="002532AD"/>
    <w:rsid w:val="002533EA"/>
    <w:rsid w:val="002535E0"/>
    <w:rsid w:val="002536B8"/>
    <w:rsid w:val="00253ADA"/>
    <w:rsid w:val="002542FA"/>
    <w:rsid w:val="002546E7"/>
    <w:rsid w:val="0025526D"/>
    <w:rsid w:val="00255D97"/>
    <w:rsid w:val="0025600B"/>
    <w:rsid w:val="0025695F"/>
    <w:rsid w:val="00256D29"/>
    <w:rsid w:val="002570AC"/>
    <w:rsid w:val="002572CA"/>
    <w:rsid w:val="00257973"/>
    <w:rsid w:val="00260020"/>
    <w:rsid w:val="002618BE"/>
    <w:rsid w:val="00261989"/>
    <w:rsid w:val="002619C4"/>
    <w:rsid w:val="00261D66"/>
    <w:rsid w:val="00262369"/>
    <w:rsid w:val="00262828"/>
    <w:rsid w:val="00262945"/>
    <w:rsid w:val="0026320E"/>
    <w:rsid w:val="00263363"/>
    <w:rsid w:val="00263787"/>
    <w:rsid w:val="002649AE"/>
    <w:rsid w:val="00264FE9"/>
    <w:rsid w:val="00264FFA"/>
    <w:rsid w:val="00265053"/>
    <w:rsid w:val="00265729"/>
    <w:rsid w:val="00265D43"/>
    <w:rsid w:val="00265D79"/>
    <w:rsid w:val="002665B0"/>
    <w:rsid w:val="00266DE5"/>
    <w:rsid w:val="0026731B"/>
    <w:rsid w:val="002674CC"/>
    <w:rsid w:val="002678B3"/>
    <w:rsid w:val="00267AED"/>
    <w:rsid w:val="00267D51"/>
    <w:rsid w:val="00267F25"/>
    <w:rsid w:val="0027062F"/>
    <w:rsid w:val="00270ECE"/>
    <w:rsid w:val="00271202"/>
    <w:rsid w:val="002712A0"/>
    <w:rsid w:val="00271487"/>
    <w:rsid w:val="00271E52"/>
    <w:rsid w:val="00272249"/>
    <w:rsid w:val="002722E5"/>
    <w:rsid w:val="002723BC"/>
    <w:rsid w:val="002723F8"/>
    <w:rsid w:val="002727D0"/>
    <w:rsid w:val="0027285A"/>
    <w:rsid w:val="00272955"/>
    <w:rsid w:val="00272DF3"/>
    <w:rsid w:val="0027317F"/>
    <w:rsid w:val="00273632"/>
    <w:rsid w:val="002739E3"/>
    <w:rsid w:val="00275851"/>
    <w:rsid w:val="00275EA7"/>
    <w:rsid w:val="00276065"/>
    <w:rsid w:val="0027611C"/>
    <w:rsid w:val="00276204"/>
    <w:rsid w:val="002763C1"/>
    <w:rsid w:val="00276458"/>
    <w:rsid w:val="00276534"/>
    <w:rsid w:val="00276A44"/>
    <w:rsid w:val="00276D0D"/>
    <w:rsid w:val="00277393"/>
    <w:rsid w:val="00277D04"/>
    <w:rsid w:val="00280D95"/>
    <w:rsid w:val="00280F02"/>
    <w:rsid w:val="00280F4F"/>
    <w:rsid w:val="0028114A"/>
    <w:rsid w:val="00281156"/>
    <w:rsid w:val="00281BDB"/>
    <w:rsid w:val="00281CC8"/>
    <w:rsid w:val="00283228"/>
    <w:rsid w:val="0028362E"/>
    <w:rsid w:val="00283BCB"/>
    <w:rsid w:val="00284B3F"/>
    <w:rsid w:val="00284D76"/>
    <w:rsid w:val="002857EF"/>
    <w:rsid w:val="002858C8"/>
    <w:rsid w:val="002861E2"/>
    <w:rsid w:val="0028649F"/>
    <w:rsid w:val="00286B24"/>
    <w:rsid w:val="00286DCB"/>
    <w:rsid w:val="00286E70"/>
    <w:rsid w:val="00286EF4"/>
    <w:rsid w:val="002873A4"/>
    <w:rsid w:val="002873D7"/>
    <w:rsid w:val="00287662"/>
    <w:rsid w:val="00287807"/>
    <w:rsid w:val="00287948"/>
    <w:rsid w:val="002902AB"/>
    <w:rsid w:val="00290A07"/>
    <w:rsid w:val="00290A5C"/>
    <w:rsid w:val="00290EE1"/>
    <w:rsid w:val="00291579"/>
    <w:rsid w:val="002919A2"/>
    <w:rsid w:val="00291BA3"/>
    <w:rsid w:val="00291D2E"/>
    <w:rsid w:val="002929A6"/>
    <w:rsid w:val="002929C2"/>
    <w:rsid w:val="00292A3D"/>
    <w:rsid w:val="00292C07"/>
    <w:rsid w:val="00292FB7"/>
    <w:rsid w:val="002931B5"/>
    <w:rsid w:val="00293373"/>
    <w:rsid w:val="002938FD"/>
    <w:rsid w:val="00293938"/>
    <w:rsid w:val="00293E01"/>
    <w:rsid w:val="002943CC"/>
    <w:rsid w:val="002947B2"/>
    <w:rsid w:val="00294BA5"/>
    <w:rsid w:val="00296109"/>
    <w:rsid w:val="0029625F"/>
    <w:rsid w:val="0029628D"/>
    <w:rsid w:val="00296C1D"/>
    <w:rsid w:val="00296D3F"/>
    <w:rsid w:val="00297081"/>
    <w:rsid w:val="00297719"/>
    <w:rsid w:val="00297741"/>
    <w:rsid w:val="00297CFD"/>
    <w:rsid w:val="002A002D"/>
    <w:rsid w:val="002A03DE"/>
    <w:rsid w:val="002A08D3"/>
    <w:rsid w:val="002A135B"/>
    <w:rsid w:val="002A1F75"/>
    <w:rsid w:val="002A1FAE"/>
    <w:rsid w:val="002A21EE"/>
    <w:rsid w:val="002A29A8"/>
    <w:rsid w:val="002A2A74"/>
    <w:rsid w:val="002A327D"/>
    <w:rsid w:val="002A36FC"/>
    <w:rsid w:val="002A39CB"/>
    <w:rsid w:val="002A3F33"/>
    <w:rsid w:val="002A5254"/>
    <w:rsid w:val="002A5AED"/>
    <w:rsid w:val="002A5BB8"/>
    <w:rsid w:val="002A63DD"/>
    <w:rsid w:val="002A678F"/>
    <w:rsid w:val="002A67EC"/>
    <w:rsid w:val="002A697F"/>
    <w:rsid w:val="002B07BA"/>
    <w:rsid w:val="002B119C"/>
    <w:rsid w:val="002B17DB"/>
    <w:rsid w:val="002B182D"/>
    <w:rsid w:val="002B1C5E"/>
    <w:rsid w:val="002B1D3E"/>
    <w:rsid w:val="002B1E97"/>
    <w:rsid w:val="002B2087"/>
    <w:rsid w:val="002B2906"/>
    <w:rsid w:val="002B3085"/>
    <w:rsid w:val="002B31D1"/>
    <w:rsid w:val="002B43BA"/>
    <w:rsid w:val="002B448A"/>
    <w:rsid w:val="002B4B03"/>
    <w:rsid w:val="002B4B44"/>
    <w:rsid w:val="002B4B71"/>
    <w:rsid w:val="002B4CA6"/>
    <w:rsid w:val="002B5434"/>
    <w:rsid w:val="002B5720"/>
    <w:rsid w:val="002B5826"/>
    <w:rsid w:val="002B5E57"/>
    <w:rsid w:val="002B6102"/>
    <w:rsid w:val="002B62C3"/>
    <w:rsid w:val="002B65F4"/>
    <w:rsid w:val="002B66E6"/>
    <w:rsid w:val="002B6E3F"/>
    <w:rsid w:val="002B7438"/>
    <w:rsid w:val="002B7D59"/>
    <w:rsid w:val="002C0B8E"/>
    <w:rsid w:val="002C0CC9"/>
    <w:rsid w:val="002C1D3B"/>
    <w:rsid w:val="002C1EEA"/>
    <w:rsid w:val="002C20E3"/>
    <w:rsid w:val="002C281C"/>
    <w:rsid w:val="002C28A2"/>
    <w:rsid w:val="002C2E3B"/>
    <w:rsid w:val="002C30F4"/>
    <w:rsid w:val="002C3BBC"/>
    <w:rsid w:val="002C3CF3"/>
    <w:rsid w:val="002C3F51"/>
    <w:rsid w:val="002C4C0B"/>
    <w:rsid w:val="002C54A3"/>
    <w:rsid w:val="002C61AD"/>
    <w:rsid w:val="002C653F"/>
    <w:rsid w:val="002C788A"/>
    <w:rsid w:val="002D1545"/>
    <w:rsid w:val="002D1766"/>
    <w:rsid w:val="002D22FE"/>
    <w:rsid w:val="002D2503"/>
    <w:rsid w:val="002D37EC"/>
    <w:rsid w:val="002D409E"/>
    <w:rsid w:val="002D4125"/>
    <w:rsid w:val="002D4170"/>
    <w:rsid w:val="002D453E"/>
    <w:rsid w:val="002D483E"/>
    <w:rsid w:val="002D4AC1"/>
    <w:rsid w:val="002D55C8"/>
    <w:rsid w:val="002D5674"/>
    <w:rsid w:val="002D5A61"/>
    <w:rsid w:val="002D5C84"/>
    <w:rsid w:val="002D5D84"/>
    <w:rsid w:val="002D5DE5"/>
    <w:rsid w:val="002D5E2F"/>
    <w:rsid w:val="002D6215"/>
    <w:rsid w:val="002D636F"/>
    <w:rsid w:val="002D6BDC"/>
    <w:rsid w:val="002D70D8"/>
    <w:rsid w:val="002D7256"/>
    <w:rsid w:val="002D7274"/>
    <w:rsid w:val="002D7318"/>
    <w:rsid w:val="002D7564"/>
    <w:rsid w:val="002D76A9"/>
    <w:rsid w:val="002D773B"/>
    <w:rsid w:val="002D7D92"/>
    <w:rsid w:val="002E03DB"/>
    <w:rsid w:val="002E07ED"/>
    <w:rsid w:val="002E09C8"/>
    <w:rsid w:val="002E0AB7"/>
    <w:rsid w:val="002E12EA"/>
    <w:rsid w:val="002E1488"/>
    <w:rsid w:val="002E1D98"/>
    <w:rsid w:val="002E22A4"/>
    <w:rsid w:val="002E24D7"/>
    <w:rsid w:val="002E2628"/>
    <w:rsid w:val="002E2A83"/>
    <w:rsid w:val="002E309E"/>
    <w:rsid w:val="002E388F"/>
    <w:rsid w:val="002E42C4"/>
    <w:rsid w:val="002E4F37"/>
    <w:rsid w:val="002E5601"/>
    <w:rsid w:val="002E5738"/>
    <w:rsid w:val="002E5C5A"/>
    <w:rsid w:val="002E5CB9"/>
    <w:rsid w:val="002E639E"/>
    <w:rsid w:val="002E673C"/>
    <w:rsid w:val="002E6B98"/>
    <w:rsid w:val="002E7158"/>
    <w:rsid w:val="002E75B4"/>
    <w:rsid w:val="002F0363"/>
    <w:rsid w:val="002F04C4"/>
    <w:rsid w:val="002F07DE"/>
    <w:rsid w:val="002F0BAE"/>
    <w:rsid w:val="002F0FC5"/>
    <w:rsid w:val="002F16F1"/>
    <w:rsid w:val="002F1732"/>
    <w:rsid w:val="002F1E0B"/>
    <w:rsid w:val="002F22CA"/>
    <w:rsid w:val="002F2487"/>
    <w:rsid w:val="002F27A0"/>
    <w:rsid w:val="002F2906"/>
    <w:rsid w:val="002F2B65"/>
    <w:rsid w:val="002F3777"/>
    <w:rsid w:val="002F3991"/>
    <w:rsid w:val="002F4076"/>
    <w:rsid w:val="002F4590"/>
    <w:rsid w:val="002F4C2B"/>
    <w:rsid w:val="002F5309"/>
    <w:rsid w:val="002F5430"/>
    <w:rsid w:val="002F6083"/>
    <w:rsid w:val="002F6151"/>
    <w:rsid w:val="002F6ACB"/>
    <w:rsid w:val="002F6CBF"/>
    <w:rsid w:val="002F6EFD"/>
    <w:rsid w:val="002F73C7"/>
    <w:rsid w:val="002F7453"/>
    <w:rsid w:val="002F772A"/>
    <w:rsid w:val="002F7A95"/>
    <w:rsid w:val="00300378"/>
    <w:rsid w:val="00300C7E"/>
    <w:rsid w:val="00301271"/>
    <w:rsid w:val="0030165B"/>
    <w:rsid w:val="00301738"/>
    <w:rsid w:val="00301E1F"/>
    <w:rsid w:val="00302539"/>
    <w:rsid w:val="003027A1"/>
    <w:rsid w:val="00302BB0"/>
    <w:rsid w:val="00303153"/>
    <w:rsid w:val="0030372F"/>
    <w:rsid w:val="00303BD9"/>
    <w:rsid w:val="003045AC"/>
    <w:rsid w:val="0030469D"/>
    <w:rsid w:val="003049BC"/>
    <w:rsid w:val="00304DBA"/>
    <w:rsid w:val="0030545C"/>
    <w:rsid w:val="003058E2"/>
    <w:rsid w:val="0030612B"/>
    <w:rsid w:val="00306293"/>
    <w:rsid w:val="003063C1"/>
    <w:rsid w:val="00307A9D"/>
    <w:rsid w:val="0031011B"/>
    <w:rsid w:val="003101CC"/>
    <w:rsid w:val="00310278"/>
    <w:rsid w:val="0031089C"/>
    <w:rsid w:val="00310BAF"/>
    <w:rsid w:val="00311514"/>
    <w:rsid w:val="00311794"/>
    <w:rsid w:val="003117D4"/>
    <w:rsid w:val="00311825"/>
    <w:rsid w:val="00311D8A"/>
    <w:rsid w:val="00312E74"/>
    <w:rsid w:val="00314088"/>
    <w:rsid w:val="00314169"/>
    <w:rsid w:val="003145ED"/>
    <w:rsid w:val="0031464D"/>
    <w:rsid w:val="00314678"/>
    <w:rsid w:val="0031483D"/>
    <w:rsid w:val="0031494B"/>
    <w:rsid w:val="00314B78"/>
    <w:rsid w:val="00314BD9"/>
    <w:rsid w:val="00315615"/>
    <w:rsid w:val="003157A2"/>
    <w:rsid w:val="00315818"/>
    <w:rsid w:val="00315DB8"/>
    <w:rsid w:val="003167F2"/>
    <w:rsid w:val="00316ABD"/>
    <w:rsid w:val="00316DE4"/>
    <w:rsid w:val="0031749D"/>
    <w:rsid w:val="003179DD"/>
    <w:rsid w:val="00317C62"/>
    <w:rsid w:val="00317CF9"/>
    <w:rsid w:val="00320389"/>
    <w:rsid w:val="00320D40"/>
    <w:rsid w:val="0032137B"/>
    <w:rsid w:val="00321EC0"/>
    <w:rsid w:val="0032260D"/>
    <w:rsid w:val="00323018"/>
    <w:rsid w:val="003230AF"/>
    <w:rsid w:val="003254A4"/>
    <w:rsid w:val="00325525"/>
    <w:rsid w:val="00325CAF"/>
    <w:rsid w:val="0032636C"/>
    <w:rsid w:val="00326851"/>
    <w:rsid w:val="00326DCC"/>
    <w:rsid w:val="0032785A"/>
    <w:rsid w:val="00330175"/>
    <w:rsid w:val="00330626"/>
    <w:rsid w:val="00330DB5"/>
    <w:rsid w:val="0033147A"/>
    <w:rsid w:val="0033176A"/>
    <w:rsid w:val="003318F9"/>
    <w:rsid w:val="00331F0C"/>
    <w:rsid w:val="003320C6"/>
    <w:rsid w:val="00332E1A"/>
    <w:rsid w:val="00332F25"/>
    <w:rsid w:val="00332FA9"/>
    <w:rsid w:val="003337A6"/>
    <w:rsid w:val="00333D64"/>
    <w:rsid w:val="003342E3"/>
    <w:rsid w:val="003347A0"/>
    <w:rsid w:val="00334893"/>
    <w:rsid w:val="003349EE"/>
    <w:rsid w:val="00334B0A"/>
    <w:rsid w:val="00334DF3"/>
    <w:rsid w:val="0033550E"/>
    <w:rsid w:val="00335C38"/>
    <w:rsid w:val="00335D9D"/>
    <w:rsid w:val="00336EAD"/>
    <w:rsid w:val="00336F42"/>
    <w:rsid w:val="00337033"/>
    <w:rsid w:val="00337457"/>
    <w:rsid w:val="0033766F"/>
    <w:rsid w:val="003401F8"/>
    <w:rsid w:val="0034025C"/>
    <w:rsid w:val="003402AE"/>
    <w:rsid w:val="003409C3"/>
    <w:rsid w:val="00341005"/>
    <w:rsid w:val="003411F8"/>
    <w:rsid w:val="00341B3E"/>
    <w:rsid w:val="0034229C"/>
    <w:rsid w:val="003426C1"/>
    <w:rsid w:val="00342A72"/>
    <w:rsid w:val="003431CC"/>
    <w:rsid w:val="00343255"/>
    <w:rsid w:val="00343C6F"/>
    <w:rsid w:val="00343FCE"/>
    <w:rsid w:val="003445E4"/>
    <w:rsid w:val="003447AA"/>
    <w:rsid w:val="00344A1C"/>
    <w:rsid w:val="00344C92"/>
    <w:rsid w:val="003459F9"/>
    <w:rsid w:val="0034629F"/>
    <w:rsid w:val="003465AA"/>
    <w:rsid w:val="0034673A"/>
    <w:rsid w:val="0034680A"/>
    <w:rsid w:val="00346C1E"/>
    <w:rsid w:val="00347C55"/>
    <w:rsid w:val="003503DB"/>
    <w:rsid w:val="00350B01"/>
    <w:rsid w:val="0035138D"/>
    <w:rsid w:val="003516D6"/>
    <w:rsid w:val="00351AF9"/>
    <w:rsid w:val="00351E0E"/>
    <w:rsid w:val="00353D19"/>
    <w:rsid w:val="00353FCD"/>
    <w:rsid w:val="00354016"/>
    <w:rsid w:val="00354848"/>
    <w:rsid w:val="00355633"/>
    <w:rsid w:val="0035577F"/>
    <w:rsid w:val="00355F29"/>
    <w:rsid w:val="003569D3"/>
    <w:rsid w:val="00356BCF"/>
    <w:rsid w:val="00356C55"/>
    <w:rsid w:val="0035708C"/>
    <w:rsid w:val="003570F1"/>
    <w:rsid w:val="0036036B"/>
    <w:rsid w:val="0036053E"/>
    <w:rsid w:val="00360541"/>
    <w:rsid w:val="00360EF4"/>
    <w:rsid w:val="00360F86"/>
    <w:rsid w:val="003611FD"/>
    <w:rsid w:val="00361419"/>
    <w:rsid w:val="00363436"/>
    <w:rsid w:val="00363649"/>
    <w:rsid w:val="00364227"/>
    <w:rsid w:val="0036454F"/>
    <w:rsid w:val="00364795"/>
    <w:rsid w:val="00365404"/>
    <w:rsid w:val="003655A3"/>
    <w:rsid w:val="003658F7"/>
    <w:rsid w:val="00365B64"/>
    <w:rsid w:val="003663F0"/>
    <w:rsid w:val="0036672E"/>
    <w:rsid w:val="003678F1"/>
    <w:rsid w:val="00367F79"/>
    <w:rsid w:val="0037036A"/>
    <w:rsid w:val="00370507"/>
    <w:rsid w:val="0037068B"/>
    <w:rsid w:val="00370939"/>
    <w:rsid w:val="00373FC3"/>
    <w:rsid w:val="003743AA"/>
    <w:rsid w:val="003749C1"/>
    <w:rsid w:val="0037545E"/>
    <w:rsid w:val="0037577C"/>
    <w:rsid w:val="00375BB7"/>
    <w:rsid w:val="00375DC3"/>
    <w:rsid w:val="00375FAA"/>
    <w:rsid w:val="003766EC"/>
    <w:rsid w:val="00376D74"/>
    <w:rsid w:val="00376DEF"/>
    <w:rsid w:val="00377024"/>
    <w:rsid w:val="003771FD"/>
    <w:rsid w:val="00377417"/>
    <w:rsid w:val="00380230"/>
    <w:rsid w:val="00380AAD"/>
    <w:rsid w:val="00380E57"/>
    <w:rsid w:val="00381358"/>
    <w:rsid w:val="00381A55"/>
    <w:rsid w:val="00381E29"/>
    <w:rsid w:val="00381E6F"/>
    <w:rsid w:val="003823CE"/>
    <w:rsid w:val="00383533"/>
    <w:rsid w:val="003844C2"/>
    <w:rsid w:val="00384948"/>
    <w:rsid w:val="00384C0C"/>
    <w:rsid w:val="00384E23"/>
    <w:rsid w:val="003851D0"/>
    <w:rsid w:val="003857D6"/>
    <w:rsid w:val="00385B01"/>
    <w:rsid w:val="00385CC3"/>
    <w:rsid w:val="00387157"/>
    <w:rsid w:val="003875F7"/>
    <w:rsid w:val="00387925"/>
    <w:rsid w:val="00387A6E"/>
    <w:rsid w:val="00387B4D"/>
    <w:rsid w:val="00387BEA"/>
    <w:rsid w:val="00387F3E"/>
    <w:rsid w:val="00390177"/>
    <w:rsid w:val="00390DE0"/>
    <w:rsid w:val="00391240"/>
    <w:rsid w:val="0039147C"/>
    <w:rsid w:val="00391AF7"/>
    <w:rsid w:val="00391DB5"/>
    <w:rsid w:val="00391E56"/>
    <w:rsid w:val="00393714"/>
    <w:rsid w:val="00393F42"/>
    <w:rsid w:val="0039425F"/>
    <w:rsid w:val="003943B9"/>
    <w:rsid w:val="003944C4"/>
    <w:rsid w:val="00394EC3"/>
    <w:rsid w:val="003954BE"/>
    <w:rsid w:val="00395688"/>
    <w:rsid w:val="00395875"/>
    <w:rsid w:val="00395B43"/>
    <w:rsid w:val="003965FC"/>
    <w:rsid w:val="00396A3E"/>
    <w:rsid w:val="00396A71"/>
    <w:rsid w:val="00396B7F"/>
    <w:rsid w:val="00396C49"/>
    <w:rsid w:val="00396FF2"/>
    <w:rsid w:val="00397416"/>
    <w:rsid w:val="00397417"/>
    <w:rsid w:val="003978D3"/>
    <w:rsid w:val="00397AA8"/>
    <w:rsid w:val="00397B32"/>
    <w:rsid w:val="003A0121"/>
    <w:rsid w:val="003A0277"/>
    <w:rsid w:val="003A08D8"/>
    <w:rsid w:val="003A0DE1"/>
    <w:rsid w:val="003A1010"/>
    <w:rsid w:val="003A1667"/>
    <w:rsid w:val="003A1C31"/>
    <w:rsid w:val="003A2645"/>
    <w:rsid w:val="003A28FF"/>
    <w:rsid w:val="003A36DB"/>
    <w:rsid w:val="003A415A"/>
    <w:rsid w:val="003A459F"/>
    <w:rsid w:val="003A4A50"/>
    <w:rsid w:val="003A4B41"/>
    <w:rsid w:val="003A4CBD"/>
    <w:rsid w:val="003A4EE9"/>
    <w:rsid w:val="003A5CF9"/>
    <w:rsid w:val="003A684D"/>
    <w:rsid w:val="003A6F1B"/>
    <w:rsid w:val="003A7310"/>
    <w:rsid w:val="003A750C"/>
    <w:rsid w:val="003A7908"/>
    <w:rsid w:val="003A7CBE"/>
    <w:rsid w:val="003B01B3"/>
    <w:rsid w:val="003B023A"/>
    <w:rsid w:val="003B0376"/>
    <w:rsid w:val="003B1304"/>
    <w:rsid w:val="003B234D"/>
    <w:rsid w:val="003B24B9"/>
    <w:rsid w:val="003B280C"/>
    <w:rsid w:val="003B29D3"/>
    <w:rsid w:val="003B2A28"/>
    <w:rsid w:val="003B2AD1"/>
    <w:rsid w:val="003B311E"/>
    <w:rsid w:val="003B3341"/>
    <w:rsid w:val="003B4414"/>
    <w:rsid w:val="003B4561"/>
    <w:rsid w:val="003B4E65"/>
    <w:rsid w:val="003B4E9F"/>
    <w:rsid w:val="003B50A2"/>
    <w:rsid w:val="003B5BE4"/>
    <w:rsid w:val="003B609F"/>
    <w:rsid w:val="003B62FD"/>
    <w:rsid w:val="003B64C5"/>
    <w:rsid w:val="003B747A"/>
    <w:rsid w:val="003B779E"/>
    <w:rsid w:val="003C0EF5"/>
    <w:rsid w:val="003C117E"/>
    <w:rsid w:val="003C1D50"/>
    <w:rsid w:val="003C206E"/>
    <w:rsid w:val="003C2133"/>
    <w:rsid w:val="003C2137"/>
    <w:rsid w:val="003C29B1"/>
    <w:rsid w:val="003C2B0F"/>
    <w:rsid w:val="003C3301"/>
    <w:rsid w:val="003C3A6C"/>
    <w:rsid w:val="003C410A"/>
    <w:rsid w:val="003C42AB"/>
    <w:rsid w:val="003C42D6"/>
    <w:rsid w:val="003C4F38"/>
    <w:rsid w:val="003C50FC"/>
    <w:rsid w:val="003C59C3"/>
    <w:rsid w:val="003C603B"/>
    <w:rsid w:val="003C63BD"/>
    <w:rsid w:val="003C63D5"/>
    <w:rsid w:val="003C6A3B"/>
    <w:rsid w:val="003C6FAE"/>
    <w:rsid w:val="003D0388"/>
    <w:rsid w:val="003D0542"/>
    <w:rsid w:val="003D08BF"/>
    <w:rsid w:val="003D0D23"/>
    <w:rsid w:val="003D1484"/>
    <w:rsid w:val="003D1876"/>
    <w:rsid w:val="003D19DB"/>
    <w:rsid w:val="003D1A09"/>
    <w:rsid w:val="003D21C7"/>
    <w:rsid w:val="003D22C0"/>
    <w:rsid w:val="003D2416"/>
    <w:rsid w:val="003D241F"/>
    <w:rsid w:val="003D24BA"/>
    <w:rsid w:val="003D2A82"/>
    <w:rsid w:val="003D2F0A"/>
    <w:rsid w:val="003D3101"/>
    <w:rsid w:val="003D31DB"/>
    <w:rsid w:val="003D3375"/>
    <w:rsid w:val="003D3441"/>
    <w:rsid w:val="003D36C0"/>
    <w:rsid w:val="003D3F5D"/>
    <w:rsid w:val="003D41C6"/>
    <w:rsid w:val="003D427B"/>
    <w:rsid w:val="003D4381"/>
    <w:rsid w:val="003D4AB9"/>
    <w:rsid w:val="003D4AF4"/>
    <w:rsid w:val="003D57C6"/>
    <w:rsid w:val="003D5914"/>
    <w:rsid w:val="003D5B3D"/>
    <w:rsid w:val="003D5DBE"/>
    <w:rsid w:val="003D5E63"/>
    <w:rsid w:val="003D62B1"/>
    <w:rsid w:val="003D63ED"/>
    <w:rsid w:val="003D6CA3"/>
    <w:rsid w:val="003D7F1F"/>
    <w:rsid w:val="003E0277"/>
    <w:rsid w:val="003E070D"/>
    <w:rsid w:val="003E0750"/>
    <w:rsid w:val="003E080A"/>
    <w:rsid w:val="003E0F5E"/>
    <w:rsid w:val="003E1314"/>
    <w:rsid w:val="003E1735"/>
    <w:rsid w:val="003E17B2"/>
    <w:rsid w:val="003E1DB4"/>
    <w:rsid w:val="003E1DD5"/>
    <w:rsid w:val="003E1FF7"/>
    <w:rsid w:val="003E2099"/>
    <w:rsid w:val="003E2117"/>
    <w:rsid w:val="003E24F6"/>
    <w:rsid w:val="003E30B6"/>
    <w:rsid w:val="003E3482"/>
    <w:rsid w:val="003E3B2F"/>
    <w:rsid w:val="003E438E"/>
    <w:rsid w:val="003E49E0"/>
    <w:rsid w:val="003E4FAE"/>
    <w:rsid w:val="003E585B"/>
    <w:rsid w:val="003E5C77"/>
    <w:rsid w:val="003E5C9A"/>
    <w:rsid w:val="003E5CB2"/>
    <w:rsid w:val="003E5E6D"/>
    <w:rsid w:val="003E6A8D"/>
    <w:rsid w:val="003E776F"/>
    <w:rsid w:val="003F0429"/>
    <w:rsid w:val="003F0CAD"/>
    <w:rsid w:val="003F12D0"/>
    <w:rsid w:val="003F16E0"/>
    <w:rsid w:val="003F17BE"/>
    <w:rsid w:val="003F1BAA"/>
    <w:rsid w:val="003F1CD7"/>
    <w:rsid w:val="003F2145"/>
    <w:rsid w:val="003F2508"/>
    <w:rsid w:val="003F29A7"/>
    <w:rsid w:val="003F2E77"/>
    <w:rsid w:val="003F4133"/>
    <w:rsid w:val="003F45B9"/>
    <w:rsid w:val="003F49BE"/>
    <w:rsid w:val="003F548B"/>
    <w:rsid w:val="003F5D57"/>
    <w:rsid w:val="003F63F0"/>
    <w:rsid w:val="003F6FC9"/>
    <w:rsid w:val="003F71A3"/>
    <w:rsid w:val="003F7AA6"/>
    <w:rsid w:val="003F7C44"/>
    <w:rsid w:val="00400244"/>
    <w:rsid w:val="00401212"/>
    <w:rsid w:val="0040121C"/>
    <w:rsid w:val="00401613"/>
    <w:rsid w:val="0040183E"/>
    <w:rsid w:val="00401B5F"/>
    <w:rsid w:val="00401CE7"/>
    <w:rsid w:val="00402455"/>
    <w:rsid w:val="00402BB0"/>
    <w:rsid w:val="00402BD7"/>
    <w:rsid w:val="00402DE2"/>
    <w:rsid w:val="00403231"/>
    <w:rsid w:val="004032BC"/>
    <w:rsid w:val="004033C1"/>
    <w:rsid w:val="004034C3"/>
    <w:rsid w:val="004035E8"/>
    <w:rsid w:val="0040487E"/>
    <w:rsid w:val="00404A60"/>
    <w:rsid w:val="00404C68"/>
    <w:rsid w:val="004050E9"/>
    <w:rsid w:val="00405834"/>
    <w:rsid w:val="00405E45"/>
    <w:rsid w:val="00406917"/>
    <w:rsid w:val="004070F0"/>
    <w:rsid w:val="00407675"/>
    <w:rsid w:val="00410D7B"/>
    <w:rsid w:val="00410D99"/>
    <w:rsid w:val="00410EC2"/>
    <w:rsid w:val="00411070"/>
    <w:rsid w:val="00411D6B"/>
    <w:rsid w:val="00411DB0"/>
    <w:rsid w:val="0041288D"/>
    <w:rsid w:val="0041399E"/>
    <w:rsid w:val="00413BB0"/>
    <w:rsid w:val="00413C5A"/>
    <w:rsid w:val="00414A43"/>
    <w:rsid w:val="00414C3D"/>
    <w:rsid w:val="0041500F"/>
    <w:rsid w:val="00415142"/>
    <w:rsid w:val="00415FA2"/>
    <w:rsid w:val="00416197"/>
    <w:rsid w:val="004163B3"/>
    <w:rsid w:val="00416AA1"/>
    <w:rsid w:val="00417483"/>
    <w:rsid w:val="00417914"/>
    <w:rsid w:val="0041794E"/>
    <w:rsid w:val="00417A59"/>
    <w:rsid w:val="00417B48"/>
    <w:rsid w:val="00417EDE"/>
    <w:rsid w:val="004201A5"/>
    <w:rsid w:val="004208AE"/>
    <w:rsid w:val="00420F15"/>
    <w:rsid w:val="00421C8F"/>
    <w:rsid w:val="0042351C"/>
    <w:rsid w:val="004235F6"/>
    <w:rsid w:val="00424196"/>
    <w:rsid w:val="00424F31"/>
    <w:rsid w:val="00425160"/>
    <w:rsid w:val="004257D0"/>
    <w:rsid w:val="00425A51"/>
    <w:rsid w:val="00425DEE"/>
    <w:rsid w:val="00425E86"/>
    <w:rsid w:val="00425E95"/>
    <w:rsid w:val="004267A6"/>
    <w:rsid w:val="00426886"/>
    <w:rsid w:val="00426957"/>
    <w:rsid w:val="00426D4C"/>
    <w:rsid w:val="0042721E"/>
    <w:rsid w:val="0042780B"/>
    <w:rsid w:val="004279B2"/>
    <w:rsid w:val="00430859"/>
    <w:rsid w:val="00430E83"/>
    <w:rsid w:val="00431590"/>
    <w:rsid w:val="004317F9"/>
    <w:rsid w:val="00431A3E"/>
    <w:rsid w:val="00431D57"/>
    <w:rsid w:val="004323B3"/>
    <w:rsid w:val="0043360A"/>
    <w:rsid w:val="00433A92"/>
    <w:rsid w:val="00433C2C"/>
    <w:rsid w:val="00433FA0"/>
    <w:rsid w:val="00434433"/>
    <w:rsid w:val="00434EAD"/>
    <w:rsid w:val="004355D3"/>
    <w:rsid w:val="00435EDF"/>
    <w:rsid w:val="004366CD"/>
    <w:rsid w:val="00436AEF"/>
    <w:rsid w:val="00436BF6"/>
    <w:rsid w:val="00436CE6"/>
    <w:rsid w:val="00437389"/>
    <w:rsid w:val="004401B5"/>
    <w:rsid w:val="00440201"/>
    <w:rsid w:val="0044032A"/>
    <w:rsid w:val="00440854"/>
    <w:rsid w:val="00440930"/>
    <w:rsid w:val="00440DF0"/>
    <w:rsid w:val="00441644"/>
    <w:rsid w:val="00441843"/>
    <w:rsid w:val="00441920"/>
    <w:rsid w:val="00441B4A"/>
    <w:rsid w:val="00441C11"/>
    <w:rsid w:val="00441E0B"/>
    <w:rsid w:val="00441FA4"/>
    <w:rsid w:val="004421BF"/>
    <w:rsid w:val="00443D54"/>
    <w:rsid w:val="004445B8"/>
    <w:rsid w:val="004448DD"/>
    <w:rsid w:val="0044492F"/>
    <w:rsid w:val="00444D5C"/>
    <w:rsid w:val="00444F2F"/>
    <w:rsid w:val="004464FA"/>
    <w:rsid w:val="00446930"/>
    <w:rsid w:val="00446DE5"/>
    <w:rsid w:val="00447260"/>
    <w:rsid w:val="00447C83"/>
    <w:rsid w:val="00447E57"/>
    <w:rsid w:val="00450104"/>
    <w:rsid w:val="00450E42"/>
    <w:rsid w:val="0045120D"/>
    <w:rsid w:val="00451451"/>
    <w:rsid w:val="0045186A"/>
    <w:rsid w:val="004519CF"/>
    <w:rsid w:val="00451A63"/>
    <w:rsid w:val="00451C35"/>
    <w:rsid w:val="00451D4E"/>
    <w:rsid w:val="00452066"/>
    <w:rsid w:val="0045213F"/>
    <w:rsid w:val="00452676"/>
    <w:rsid w:val="00452C84"/>
    <w:rsid w:val="00452CFF"/>
    <w:rsid w:val="004540A1"/>
    <w:rsid w:val="00454DE3"/>
    <w:rsid w:val="00455311"/>
    <w:rsid w:val="00455380"/>
    <w:rsid w:val="0045568B"/>
    <w:rsid w:val="00455A43"/>
    <w:rsid w:val="00457061"/>
    <w:rsid w:val="00457573"/>
    <w:rsid w:val="00457B49"/>
    <w:rsid w:val="00457B93"/>
    <w:rsid w:val="00460075"/>
    <w:rsid w:val="0046012A"/>
    <w:rsid w:val="00460AE6"/>
    <w:rsid w:val="0046124E"/>
    <w:rsid w:val="00461450"/>
    <w:rsid w:val="004623EB"/>
    <w:rsid w:val="00462589"/>
    <w:rsid w:val="004628C3"/>
    <w:rsid w:val="00462CF7"/>
    <w:rsid w:val="00463131"/>
    <w:rsid w:val="004632E0"/>
    <w:rsid w:val="0046338F"/>
    <w:rsid w:val="0046348B"/>
    <w:rsid w:val="0046365B"/>
    <w:rsid w:val="00463AD0"/>
    <w:rsid w:val="00463EE6"/>
    <w:rsid w:val="00463F4A"/>
    <w:rsid w:val="0046481A"/>
    <w:rsid w:val="004649E6"/>
    <w:rsid w:val="004649ED"/>
    <w:rsid w:val="00464E7C"/>
    <w:rsid w:val="00464F06"/>
    <w:rsid w:val="00465E1D"/>
    <w:rsid w:val="00466481"/>
    <w:rsid w:val="004665C2"/>
    <w:rsid w:val="0046692B"/>
    <w:rsid w:val="00466BCF"/>
    <w:rsid w:val="004677AF"/>
    <w:rsid w:val="004677C9"/>
    <w:rsid w:val="00467C66"/>
    <w:rsid w:val="00470F51"/>
    <w:rsid w:val="0047142C"/>
    <w:rsid w:val="0047182D"/>
    <w:rsid w:val="00471B6D"/>
    <w:rsid w:val="00471D6D"/>
    <w:rsid w:val="00471EB1"/>
    <w:rsid w:val="0047213B"/>
    <w:rsid w:val="00472646"/>
    <w:rsid w:val="00472A69"/>
    <w:rsid w:val="00472EE8"/>
    <w:rsid w:val="00472FA7"/>
    <w:rsid w:val="004730C4"/>
    <w:rsid w:val="0047370C"/>
    <w:rsid w:val="00473E0C"/>
    <w:rsid w:val="00473F0B"/>
    <w:rsid w:val="004741BC"/>
    <w:rsid w:val="004743DE"/>
    <w:rsid w:val="004744FE"/>
    <w:rsid w:val="0047480C"/>
    <w:rsid w:val="00474D5F"/>
    <w:rsid w:val="00474F52"/>
    <w:rsid w:val="004758FF"/>
    <w:rsid w:val="00475B6A"/>
    <w:rsid w:val="0047602B"/>
    <w:rsid w:val="004762D0"/>
    <w:rsid w:val="004764DA"/>
    <w:rsid w:val="0047697B"/>
    <w:rsid w:val="0047698B"/>
    <w:rsid w:val="00476ED1"/>
    <w:rsid w:val="00476FEB"/>
    <w:rsid w:val="00477147"/>
    <w:rsid w:val="004771AD"/>
    <w:rsid w:val="004777CB"/>
    <w:rsid w:val="00480281"/>
    <w:rsid w:val="00480905"/>
    <w:rsid w:val="00481126"/>
    <w:rsid w:val="004815D1"/>
    <w:rsid w:val="00481809"/>
    <w:rsid w:val="004826C3"/>
    <w:rsid w:val="00482A80"/>
    <w:rsid w:val="004839BE"/>
    <w:rsid w:val="00483B17"/>
    <w:rsid w:val="00483EDF"/>
    <w:rsid w:val="00484944"/>
    <w:rsid w:val="00484B83"/>
    <w:rsid w:val="00484C7A"/>
    <w:rsid w:val="00485208"/>
    <w:rsid w:val="00485509"/>
    <w:rsid w:val="0048554D"/>
    <w:rsid w:val="00485A4B"/>
    <w:rsid w:val="00486340"/>
    <w:rsid w:val="00486970"/>
    <w:rsid w:val="00486D40"/>
    <w:rsid w:val="00486EDB"/>
    <w:rsid w:val="004902C6"/>
    <w:rsid w:val="004902F3"/>
    <w:rsid w:val="00490892"/>
    <w:rsid w:val="00490F4F"/>
    <w:rsid w:val="00490F69"/>
    <w:rsid w:val="0049116C"/>
    <w:rsid w:val="004916A7"/>
    <w:rsid w:val="0049211D"/>
    <w:rsid w:val="004922ED"/>
    <w:rsid w:val="004926C2"/>
    <w:rsid w:val="00492AD2"/>
    <w:rsid w:val="004934EF"/>
    <w:rsid w:val="00493FCD"/>
    <w:rsid w:val="0049437F"/>
    <w:rsid w:val="00494883"/>
    <w:rsid w:val="00494BF8"/>
    <w:rsid w:val="0049556E"/>
    <w:rsid w:val="00495EE7"/>
    <w:rsid w:val="004962A3"/>
    <w:rsid w:val="00497016"/>
    <w:rsid w:val="00497D1D"/>
    <w:rsid w:val="004A000C"/>
    <w:rsid w:val="004A01FB"/>
    <w:rsid w:val="004A0284"/>
    <w:rsid w:val="004A0759"/>
    <w:rsid w:val="004A0C42"/>
    <w:rsid w:val="004A0DF3"/>
    <w:rsid w:val="004A1134"/>
    <w:rsid w:val="004A11A4"/>
    <w:rsid w:val="004A1AAF"/>
    <w:rsid w:val="004A3463"/>
    <w:rsid w:val="004A382D"/>
    <w:rsid w:val="004A4879"/>
    <w:rsid w:val="004A4A6A"/>
    <w:rsid w:val="004A51F9"/>
    <w:rsid w:val="004A533A"/>
    <w:rsid w:val="004A556E"/>
    <w:rsid w:val="004A55AE"/>
    <w:rsid w:val="004A5884"/>
    <w:rsid w:val="004A5C28"/>
    <w:rsid w:val="004A5CAB"/>
    <w:rsid w:val="004A5F2E"/>
    <w:rsid w:val="004A622E"/>
    <w:rsid w:val="004A6AB6"/>
    <w:rsid w:val="004A6C9E"/>
    <w:rsid w:val="004A7225"/>
    <w:rsid w:val="004A767C"/>
    <w:rsid w:val="004A7FF3"/>
    <w:rsid w:val="004B0571"/>
    <w:rsid w:val="004B0FB5"/>
    <w:rsid w:val="004B0FB7"/>
    <w:rsid w:val="004B1437"/>
    <w:rsid w:val="004B185A"/>
    <w:rsid w:val="004B187F"/>
    <w:rsid w:val="004B1A8E"/>
    <w:rsid w:val="004B29CB"/>
    <w:rsid w:val="004B2B3E"/>
    <w:rsid w:val="004B2ECA"/>
    <w:rsid w:val="004B393D"/>
    <w:rsid w:val="004B3FDE"/>
    <w:rsid w:val="004B4AFD"/>
    <w:rsid w:val="004B4B17"/>
    <w:rsid w:val="004B4C3F"/>
    <w:rsid w:val="004B5271"/>
    <w:rsid w:val="004B5374"/>
    <w:rsid w:val="004B566C"/>
    <w:rsid w:val="004B56BB"/>
    <w:rsid w:val="004B59B5"/>
    <w:rsid w:val="004B5B0B"/>
    <w:rsid w:val="004B667B"/>
    <w:rsid w:val="004B6CF3"/>
    <w:rsid w:val="004B6DB9"/>
    <w:rsid w:val="004B6EFB"/>
    <w:rsid w:val="004B73F6"/>
    <w:rsid w:val="004B7514"/>
    <w:rsid w:val="004B7555"/>
    <w:rsid w:val="004B758E"/>
    <w:rsid w:val="004B7604"/>
    <w:rsid w:val="004C0140"/>
    <w:rsid w:val="004C117D"/>
    <w:rsid w:val="004C1380"/>
    <w:rsid w:val="004C1604"/>
    <w:rsid w:val="004C23BE"/>
    <w:rsid w:val="004C29B3"/>
    <w:rsid w:val="004C3647"/>
    <w:rsid w:val="004C3FAB"/>
    <w:rsid w:val="004C43E2"/>
    <w:rsid w:val="004C5242"/>
    <w:rsid w:val="004C5359"/>
    <w:rsid w:val="004C5510"/>
    <w:rsid w:val="004C5815"/>
    <w:rsid w:val="004C5839"/>
    <w:rsid w:val="004C69CF"/>
    <w:rsid w:val="004C6A82"/>
    <w:rsid w:val="004C7095"/>
    <w:rsid w:val="004C70B7"/>
    <w:rsid w:val="004C7462"/>
    <w:rsid w:val="004C74CE"/>
    <w:rsid w:val="004C7C7A"/>
    <w:rsid w:val="004D04FB"/>
    <w:rsid w:val="004D06CA"/>
    <w:rsid w:val="004D0837"/>
    <w:rsid w:val="004D0967"/>
    <w:rsid w:val="004D0B03"/>
    <w:rsid w:val="004D1635"/>
    <w:rsid w:val="004D19ED"/>
    <w:rsid w:val="004D1A34"/>
    <w:rsid w:val="004D2959"/>
    <w:rsid w:val="004D2BAA"/>
    <w:rsid w:val="004D2F13"/>
    <w:rsid w:val="004D2F56"/>
    <w:rsid w:val="004D304F"/>
    <w:rsid w:val="004D311E"/>
    <w:rsid w:val="004D31D4"/>
    <w:rsid w:val="004D3753"/>
    <w:rsid w:val="004D3994"/>
    <w:rsid w:val="004D39D8"/>
    <w:rsid w:val="004D3D3B"/>
    <w:rsid w:val="004D440A"/>
    <w:rsid w:val="004D4A92"/>
    <w:rsid w:val="004D57F3"/>
    <w:rsid w:val="004D5961"/>
    <w:rsid w:val="004D5D3C"/>
    <w:rsid w:val="004D6156"/>
    <w:rsid w:val="004D64D3"/>
    <w:rsid w:val="004D6899"/>
    <w:rsid w:val="004D6DC5"/>
    <w:rsid w:val="004D7003"/>
    <w:rsid w:val="004D7496"/>
    <w:rsid w:val="004D793C"/>
    <w:rsid w:val="004D7D1A"/>
    <w:rsid w:val="004D7DCF"/>
    <w:rsid w:val="004E018C"/>
    <w:rsid w:val="004E0580"/>
    <w:rsid w:val="004E08DE"/>
    <w:rsid w:val="004E0A94"/>
    <w:rsid w:val="004E0B9C"/>
    <w:rsid w:val="004E122F"/>
    <w:rsid w:val="004E1578"/>
    <w:rsid w:val="004E1FFA"/>
    <w:rsid w:val="004E2619"/>
    <w:rsid w:val="004E2790"/>
    <w:rsid w:val="004E2885"/>
    <w:rsid w:val="004E2A77"/>
    <w:rsid w:val="004E316D"/>
    <w:rsid w:val="004E3357"/>
    <w:rsid w:val="004E33E6"/>
    <w:rsid w:val="004E3833"/>
    <w:rsid w:val="004E3CA0"/>
    <w:rsid w:val="004E41C6"/>
    <w:rsid w:val="004E454B"/>
    <w:rsid w:val="004E4865"/>
    <w:rsid w:val="004E4E23"/>
    <w:rsid w:val="004E4F32"/>
    <w:rsid w:val="004E5136"/>
    <w:rsid w:val="004E5713"/>
    <w:rsid w:val="004E64A1"/>
    <w:rsid w:val="004E6AAA"/>
    <w:rsid w:val="004E6AB1"/>
    <w:rsid w:val="004E76AF"/>
    <w:rsid w:val="004E7B9B"/>
    <w:rsid w:val="004E7D3E"/>
    <w:rsid w:val="004E7F32"/>
    <w:rsid w:val="004F04B7"/>
    <w:rsid w:val="004F07D0"/>
    <w:rsid w:val="004F136B"/>
    <w:rsid w:val="004F1649"/>
    <w:rsid w:val="004F1D1F"/>
    <w:rsid w:val="004F1EB0"/>
    <w:rsid w:val="004F1F86"/>
    <w:rsid w:val="004F25DE"/>
    <w:rsid w:val="004F26EC"/>
    <w:rsid w:val="004F2B5B"/>
    <w:rsid w:val="004F2F27"/>
    <w:rsid w:val="004F305A"/>
    <w:rsid w:val="004F3292"/>
    <w:rsid w:val="004F338C"/>
    <w:rsid w:val="004F345C"/>
    <w:rsid w:val="004F3C87"/>
    <w:rsid w:val="004F4116"/>
    <w:rsid w:val="004F4CE1"/>
    <w:rsid w:val="004F51ED"/>
    <w:rsid w:val="004F5925"/>
    <w:rsid w:val="004F6395"/>
    <w:rsid w:val="004F6B4C"/>
    <w:rsid w:val="004F75B1"/>
    <w:rsid w:val="004F7825"/>
    <w:rsid w:val="004F7CD7"/>
    <w:rsid w:val="00500996"/>
    <w:rsid w:val="005013A9"/>
    <w:rsid w:val="005018E2"/>
    <w:rsid w:val="00501D67"/>
    <w:rsid w:val="00501F88"/>
    <w:rsid w:val="00502663"/>
    <w:rsid w:val="00502B44"/>
    <w:rsid w:val="00502C38"/>
    <w:rsid w:val="00503102"/>
    <w:rsid w:val="005031C6"/>
    <w:rsid w:val="0050357E"/>
    <w:rsid w:val="005038A0"/>
    <w:rsid w:val="00503EC6"/>
    <w:rsid w:val="00504606"/>
    <w:rsid w:val="005046E2"/>
    <w:rsid w:val="00504A0C"/>
    <w:rsid w:val="00505045"/>
    <w:rsid w:val="0050526F"/>
    <w:rsid w:val="00505370"/>
    <w:rsid w:val="005056B6"/>
    <w:rsid w:val="005057BD"/>
    <w:rsid w:val="005057C2"/>
    <w:rsid w:val="00505A9E"/>
    <w:rsid w:val="00505F97"/>
    <w:rsid w:val="005065F0"/>
    <w:rsid w:val="00506690"/>
    <w:rsid w:val="005067E2"/>
    <w:rsid w:val="00506C4C"/>
    <w:rsid w:val="0050729A"/>
    <w:rsid w:val="0050747D"/>
    <w:rsid w:val="005074AB"/>
    <w:rsid w:val="00507A97"/>
    <w:rsid w:val="00507BB5"/>
    <w:rsid w:val="005100EC"/>
    <w:rsid w:val="00510670"/>
    <w:rsid w:val="00510E87"/>
    <w:rsid w:val="00510F25"/>
    <w:rsid w:val="00511049"/>
    <w:rsid w:val="00511EDF"/>
    <w:rsid w:val="0051283D"/>
    <w:rsid w:val="00513072"/>
    <w:rsid w:val="005134C9"/>
    <w:rsid w:val="00513C0B"/>
    <w:rsid w:val="00514074"/>
    <w:rsid w:val="005142E5"/>
    <w:rsid w:val="00514331"/>
    <w:rsid w:val="005145BC"/>
    <w:rsid w:val="00515467"/>
    <w:rsid w:val="0051553A"/>
    <w:rsid w:val="005155E6"/>
    <w:rsid w:val="00515685"/>
    <w:rsid w:val="00515906"/>
    <w:rsid w:val="00515958"/>
    <w:rsid w:val="00515E38"/>
    <w:rsid w:val="00516140"/>
    <w:rsid w:val="005164F3"/>
    <w:rsid w:val="00516588"/>
    <w:rsid w:val="0052035B"/>
    <w:rsid w:val="005206C5"/>
    <w:rsid w:val="00520880"/>
    <w:rsid w:val="00520928"/>
    <w:rsid w:val="00520960"/>
    <w:rsid w:val="005209ED"/>
    <w:rsid w:val="005217FD"/>
    <w:rsid w:val="00522242"/>
    <w:rsid w:val="00522474"/>
    <w:rsid w:val="00522813"/>
    <w:rsid w:val="00522FB7"/>
    <w:rsid w:val="0052347D"/>
    <w:rsid w:val="00523723"/>
    <w:rsid w:val="00524513"/>
    <w:rsid w:val="0052500C"/>
    <w:rsid w:val="0052551A"/>
    <w:rsid w:val="0052662A"/>
    <w:rsid w:val="00526C02"/>
    <w:rsid w:val="00526F7B"/>
    <w:rsid w:val="00527612"/>
    <w:rsid w:val="005301BC"/>
    <w:rsid w:val="005302FB"/>
    <w:rsid w:val="0053041A"/>
    <w:rsid w:val="00531C58"/>
    <w:rsid w:val="00531CAB"/>
    <w:rsid w:val="0053217D"/>
    <w:rsid w:val="00532996"/>
    <w:rsid w:val="005329C8"/>
    <w:rsid w:val="00532DD4"/>
    <w:rsid w:val="00532E34"/>
    <w:rsid w:val="0053367A"/>
    <w:rsid w:val="0053380F"/>
    <w:rsid w:val="00533B2C"/>
    <w:rsid w:val="00533BBF"/>
    <w:rsid w:val="00533CE0"/>
    <w:rsid w:val="00533FAB"/>
    <w:rsid w:val="00534151"/>
    <w:rsid w:val="00534819"/>
    <w:rsid w:val="0053533B"/>
    <w:rsid w:val="005355EA"/>
    <w:rsid w:val="0053619A"/>
    <w:rsid w:val="0053627A"/>
    <w:rsid w:val="00536F2E"/>
    <w:rsid w:val="00537045"/>
    <w:rsid w:val="005370B7"/>
    <w:rsid w:val="005373E2"/>
    <w:rsid w:val="005373F6"/>
    <w:rsid w:val="005378C8"/>
    <w:rsid w:val="00537CFF"/>
    <w:rsid w:val="00537FAF"/>
    <w:rsid w:val="00540021"/>
    <w:rsid w:val="0054022D"/>
    <w:rsid w:val="00540C07"/>
    <w:rsid w:val="00540FE1"/>
    <w:rsid w:val="00541577"/>
    <w:rsid w:val="005418C1"/>
    <w:rsid w:val="00541AA5"/>
    <w:rsid w:val="00541B34"/>
    <w:rsid w:val="00541B9E"/>
    <w:rsid w:val="0054253D"/>
    <w:rsid w:val="005427B0"/>
    <w:rsid w:val="00542A82"/>
    <w:rsid w:val="005430AE"/>
    <w:rsid w:val="00543251"/>
    <w:rsid w:val="00543CD9"/>
    <w:rsid w:val="0054428A"/>
    <w:rsid w:val="005447D5"/>
    <w:rsid w:val="0054491A"/>
    <w:rsid w:val="00545203"/>
    <w:rsid w:val="00545B4A"/>
    <w:rsid w:val="00545CDB"/>
    <w:rsid w:val="00545F38"/>
    <w:rsid w:val="00546956"/>
    <w:rsid w:val="00546D86"/>
    <w:rsid w:val="00546FDA"/>
    <w:rsid w:val="005471DA"/>
    <w:rsid w:val="00547F90"/>
    <w:rsid w:val="005500E4"/>
    <w:rsid w:val="005502A3"/>
    <w:rsid w:val="00550C1B"/>
    <w:rsid w:val="00551655"/>
    <w:rsid w:val="00551869"/>
    <w:rsid w:val="00551907"/>
    <w:rsid w:val="0055200A"/>
    <w:rsid w:val="005525B1"/>
    <w:rsid w:val="005529AB"/>
    <w:rsid w:val="00552BA3"/>
    <w:rsid w:val="0055329D"/>
    <w:rsid w:val="005532FD"/>
    <w:rsid w:val="00553CEF"/>
    <w:rsid w:val="00553E71"/>
    <w:rsid w:val="00553E80"/>
    <w:rsid w:val="0055463B"/>
    <w:rsid w:val="005548DB"/>
    <w:rsid w:val="00555165"/>
    <w:rsid w:val="005551BD"/>
    <w:rsid w:val="005555C6"/>
    <w:rsid w:val="00555CD5"/>
    <w:rsid w:val="005562AB"/>
    <w:rsid w:val="00556BCC"/>
    <w:rsid w:val="00556CC5"/>
    <w:rsid w:val="00556D64"/>
    <w:rsid w:val="00556E80"/>
    <w:rsid w:val="0055778E"/>
    <w:rsid w:val="00560200"/>
    <w:rsid w:val="00560C9A"/>
    <w:rsid w:val="00560DC8"/>
    <w:rsid w:val="005615FF"/>
    <w:rsid w:val="0056163B"/>
    <w:rsid w:val="00561D08"/>
    <w:rsid w:val="005620B4"/>
    <w:rsid w:val="0056270A"/>
    <w:rsid w:val="00562D56"/>
    <w:rsid w:val="00562F7C"/>
    <w:rsid w:val="00563017"/>
    <w:rsid w:val="005631F4"/>
    <w:rsid w:val="00563569"/>
    <w:rsid w:val="00563835"/>
    <w:rsid w:val="00563F44"/>
    <w:rsid w:val="00563F97"/>
    <w:rsid w:val="0056414A"/>
    <w:rsid w:val="00564277"/>
    <w:rsid w:val="005646FF"/>
    <w:rsid w:val="00564B8E"/>
    <w:rsid w:val="00564D4B"/>
    <w:rsid w:val="00565189"/>
    <w:rsid w:val="00565460"/>
    <w:rsid w:val="005656CD"/>
    <w:rsid w:val="00566455"/>
    <w:rsid w:val="00566509"/>
    <w:rsid w:val="0056671F"/>
    <w:rsid w:val="005667CE"/>
    <w:rsid w:val="00566923"/>
    <w:rsid w:val="005675F1"/>
    <w:rsid w:val="005676AC"/>
    <w:rsid w:val="005677A9"/>
    <w:rsid w:val="00567C53"/>
    <w:rsid w:val="00567DDC"/>
    <w:rsid w:val="00567EFB"/>
    <w:rsid w:val="0057078C"/>
    <w:rsid w:val="00570B56"/>
    <w:rsid w:val="00570E4E"/>
    <w:rsid w:val="0057113E"/>
    <w:rsid w:val="00571CA4"/>
    <w:rsid w:val="00571EC0"/>
    <w:rsid w:val="0057219B"/>
    <w:rsid w:val="00572FF0"/>
    <w:rsid w:val="00573BB0"/>
    <w:rsid w:val="00573D65"/>
    <w:rsid w:val="005742A8"/>
    <w:rsid w:val="00574E52"/>
    <w:rsid w:val="0057586E"/>
    <w:rsid w:val="005763AD"/>
    <w:rsid w:val="005766AE"/>
    <w:rsid w:val="00577598"/>
    <w:rsid w:val="0057787E"/>
    <w:rsid w:val="005806DD"/>
    <w:rsid w:val="0058076E"/>
    <w:rsid w:val="005808B9"/>
    <w:rsid w:val="00580FED"/>
    <w:rsid w:val="005811A9"/>
    <w:rsid w:val="0058130F"/>
    <w:rsid w:val="005814EF"/>
    <w:rsid w:val="00581ADE"/>
    <w:rsid w:val="00582B7A"/>
    <w:rsid w:val="0058300A"/>
    <w:rsid w:val="0058313D"/>
    <w:rsid w:val="00583424"/>
    <w:rsid w:val="00583AEC"/>
    <w:rsid w:val="005845CF"/>
    <w:rsid w:val="00584D3E"/>
    <w:rsid w:val="00584DAA"/>
    <w:rsid w:val="00584FBE"/>
    <w:rsid w:val="00585647"/>
    <w:rsid w:val="0058634C"/>
    <w:rsid w:val="005867CA"/>
    <w:rsid w:val="005868E4"/>
    <w:rsid w:val="00586A4E"/>
    <w:rsid w:val="005872AC"/>
    <w:rsid w:val="005909CD"/>
    <w:rsid w:val="00591FC7"/>
    <w:rsid w:val="005920AB"/>
    <w:rsid w:val="005921C9"/>
    <w:rsid w:val="005923A5"/>
    <w:rsid w:val="005925ED"/>
    <w:rsid w:val="00592D09"/>
    <w:rsid w:val="0059308D"/>
    <w:rsid w:val="0059348B"/>
    <w:rsid w:val="00593C7F"/>
    <w:rsid w:val="005942D7"/>
    <w:rsid w:val="00594493"/>
    <w:rsid w:val="00594D41"/>
    <w:rsid w:val="00595274"/>
    <w:rsid w:val="00595801"/>
    <w:rsid w:val="00595E5B"/>
    <w:rsid w:val="00595F5D"/>
    <w:rsid w:val="00596222"/>
    <w:rsid w:val="0059648D"/>
    <w:rsid w:val="005968F1"/>
    <w:rsid w:val="005971CF"/>
    <w:rsid w:val="00597471"/>
    <w:rsid w:val="005977DD"/>
    <w:rsid w:val="00597A35"/>
    <w:rsid w:val="005A0363"/>
    <w:rsid w:val="005A0E4D"/>
    <w:rsid w:val="005A0F39"/>
    <w:rsid w:val="005A0FDC"/>
    <w:rsid w:val="005A12F8"/>
    <w:rsid w:val="005A1434"/>
    <w:rsid w:val="005A1771"/>
    <w:rsid w:val="005A1C94"/>
    <w:rsid w:val="005A2689"/>
    <w:rsid w:val="005A30EB"/>
    <w:rsid w:val="005A47D0"/>
    <w:rsid w:val="005A47D8"/>
    <w:rsid w:val="005A520B"/>
    <w:rsid w:val="005A52B0"/>
    <w:rsid w:val="005A5798"/>
    <w:rsid w:val="005A5A76"/>
    <w:rsid w:val="005A62D0"/>
    <w:rsid w:val="005A6DE0"/>
    <w:rsid w:val="005B0243"/>
    <w:rsid w:val="005B0333"/>
    <w:rsid w:val="005B1A06"/>
    <w:rsid w:val="005B2168"/>
    <w:rsid w:val="005B216B"/>
    <w:rsid w:val="005B2776"/>
    <w:rsid w:val="005B3417"/>
    <w:rsid w:val="005B373F"/>
    <w:rsid w:val="005B3912"/>
    <w:rsid w:val="005B3941"/>
    <w:rsid w:val="005B3C46"/>
    <w:rsid w:val="005B3C82"/>
    <w:rsid w:val="005B5496"/>
    <w:rsid w:val="005B6140"/>
    <w:rsid w:val="005B656E"/>
    <w:rsid w:val="005B673F"/>
    <w:rsid w:val="005B7CC5"/>
    <w:rsid w:val="005C006B"/>
    <w:rsid w:val="005C03CD"/>
    <w:rsid w:val="005C045B"/>
    <w:rsid w:val="005C04EE"/>
    <w:rsid w:val="005C0A3C"/>
    <w:rsid w:val="005C0FB3"/>
    <w:rsid w:val="005C1130"/>
    <w:rsid w:val="005C1606"/>
    <w:rsid w:val="005C1B09"/>
    <w:rsid w:val="005C243D"/>
    <w:rsid w:val="005C2473"/>
    <w:rsid w:val="005C26A3"/>
    <w:rsid w:val="005C2942"/>
    <w:rsid w:val="005C4D99"/>
    <w:rsid w:val="005C50C1"/>
    <w:rsid w:val="005C60DC"/>
    <w:rsid w:val="005C6586"/>
    <w:rsid w:val="005C66B6"/>
    <w:rsid w:val="005C69BC"/>
    <w:rsid w:val="005C70B0"/>
    <w:rsid w:val="005C766E"/>
    <w:rsid w:val="005D0039"/>
    <w:rsid w:val="005D08CB"/>
    <w:rsid w:val="005D10AD"/>
    <w:rsid w:val="005D1497"/>
    <w:rsid w:val="005D1AFC"/>
    <w:rsid w:val="005D1BDD"/>
    <w:rsid w:val="005D26DD"/>
    <w:rsid w:val="005D2A49"/>
    <w:rsid w:val="005D2DE9"/>
    <w:rsid w:val="005D2DF1"/>
    <w:rsid w:val="005D30CA"/>
    <w:rsid w:val="005D324F"/>
    <w:rsid w:val="005D39BE"/>
    <w:rsid w:val="005D3A24"/>
    <w:rsid w:val="005D3A72"/>
    <w:rsid w:val="005D3BFD"/>
    <w:rsid w:val="005D41F4"/>
    <w:rsid w:val="005D431C"/>
    <w:rsid w:val="005D4BA1"/>
    <w:rsid w:val="005D51BA"/>
    <w:rsid w:val="005D5448"/>
    <w:rsid w:val="005D5FE0"/>
    <w:rsid w:val="005D6322"/>
    <w:rsid w:val="005D6364"/>
    <w:rsid w:val="005E05DD"/>
    <w:rsid w:val="005E0CE9"/>
    <w:rsid w:val="005E1DFC"/>
    <w:rsid w:val="005E1FDC"/>
    <w:rsid w:val="005E34BE"/>
    <w:rsid w:val="005E376C"/>
    <w:rsid w:val="005E38DC"/>
    <w:rsid w:val="005E3936"/>
    <w:rsid w:val="005E3A66"/>
    <w:rsid w:val="005E3DB6"/>
    <w:rsid w:val="005E4454"/>
    <w:rsid w:val="005E46F1"/>
    <w:rsid w:val="005E49CA"/>
    <w:rsid w:val="005E4FA1"/>
    <w:rsid w:val="005E535A"/>
    <w:rsid w:val="005E7520"/>
    <w:rsid w:val="005F0E5A"/>
    <w:rsid w:val="005F11D0"/>
    <w:rsid w:val="005F18D3"/>
    <w:rsid w:val="005F1CA6"/>
    <w:rsid w:val="005F213A"/>
    <w:rsid w:val="005F28DA"/>
    <w:rsid w:val="005F339B"/>
    <w:rsid w:val="005F41C2"/>
    <w:rsid w:val="005F499B"/>
    <w:rsid w:val="005F4EE6"/>
    <w:rsid w:val="005F5566"/>
    <w:rsid w:val="005F5994"/>
    <w:rsid w:val="005F5AC4"/>
    <w:rsid w:val="005F5ADC"/>
    <w:rsid w:val="005F5CE5"/>
    <w:rsid w:val="005F5F45"/>
    <w:rsid w:val="005F673D"/>
    <w:rsid w:val="005F6DFA"/>
    <w:rsid w:val="005F70D5"/>
    <w:rsid w:val="005F766F"/>
    <w:rsid w:val="005F7E3B"/>
    <w:rsid w:val="00600006"/>
    <w:rsid w:val="006002CC"/>
    <w:rsid w:val="006006DF"/>
    <w:rsid w:val="006008FF"/>
    <w:rsid w:val="00600B46"/>
    <w:rsid w:val="006013AB"/>
    <w:rsid w:val="006018DB"/>
    <w:rsid w:val="00602096"/>
    <w:rsid w:val="006022F7"/>
    <w:rsid w:val="00603228"/>
    <w:rsid w:val="0060342E"/>
    <w:rsid w:val="006034EA"/>
    <w:rsid w:val="0060411D"/>
    <w:rsid w:val="006046CE"/>
    <w:rsid w:val="0060480E"/>
    <w:rsid w:val="00604B47"/>
    <w:rsid w:val="00604B79"/>
    <w:rsid w:val="0060509F"/>
    <w:rsid w:val="006053C6"/>
    <w:rsid w:val="006056C6"/>
    <w:rsid w:val="006058C8"/>
    <w:rsid w:val="00605D76"/>
    <w:rsid w:val="00605F18"/>
    <w:rsid w:val="00605F7D"/>
    <w:rsid w:val="00606120"/>
    <w:rsid w:val="006062A2"/>
    <w:rsid w:val="006067AF"/>
    <w:rsid w:val="00606804"/>
    <w:rsid w:val="006070C5"/>
    <w:rsid w:val="0060725D"/>
    <w:rsid w:val="006079E1"/>
    <w:rsid w:val="00607AB5"/>
    <w:rsid w:val="00607AF5"/>
    <w:rsid w:val="00607BAD"/>
    <w:rsid w:val="00607EC3"/>
    <w:rsid w:val="00610250"/>
    <w:rsid w:val="0061140E"/>
    <w:rsid w:val="006119C9"/>
    <w:rsid w:val="00611CBE"/>
    <w:rsid w:val="00611FF8"/>
    <w:rsid w:val="006121B4"/>
    <w:rsid w:val="00612D76"/>
    <w:rsid w:val="00613144"/>
    <w:rsid w:val="00613B87"/>
    <w:rsid w:val="00613BA2"/>
    <w:rsid w:val="00613FFC"/>
    <w:rsid w:val="006143B6"/>
    <w:rsid w:val="0061483F"/>
    <w:rsid w:val="00614F34"/>
    <w:rsid w:val="006155DC"/>
    <w:rsid w:val="0061562B"/>
    <w:rsid w:val="006157AF"/>
    <w:rsid w:val="006164FC"/>
    <w:rsid w:val="006165AF"/>
    <w:rsid w:val="00616CD4"/>
    <w:rsid w:val="00617366"/>
    <w:rsid w:val="0061747E"/>
    <w:rsid w:val="00617514"/>
    <w:rsid w:val="006179CD"/>
    <w:rsid w:val="00617EFC"/>
    <w:rsid w:val="0062007B"/>
    <w:rsid w:val="0062084A"/>
    <w:rsid w:val="00620D07"/>
    <w:rsid w:val="00620E0F"/>
    <w:rsid w:val="006212A3"/>
    <w:rsid w:val="00621434"/>
    <w:rsid w:val="006217C5"/>
    <w:rsid w:val="0062228A"/>
    <w:rsid w:val="0062271C"/>
    <w:rsid w:val="00622744"/>
    <w:rsid w:val="00622EC1"/>
    <w:rsid w:val="006238C8"/>
    <w:rsid w:val="006239ED"/>
    <w:rsid w:val="00623C9E"/>
    <w:rsid w:val="00624554"/>
    <w:rsid w:val="00624BE7"/>
    <w:rsid w:val="00625D06"/>
    <w:rsid w:val="00625EBB"/>
    <w:rsid w:val="006262CA"/>
    <w:rsid w:val="006268CD"/>
    <w:rsid w:val="00626E1D"/>
    <w:rsid w:val="00627003"/>
    <w:rsid w:val="00627798"/>
    <w:rsid w:val="006278E2"/>
    <w:rsid w:val="00627E7F"/>
    <w:rsid w:val="00630156"/>
    <w:rsid w:val="006303C5"/>
    <w:rsid w:val="006304F7"/>
    <w:rsid w:val="006306C5"/>
    <w:rsid w:val="00630AC9"/>
    <w:rsid w:val="00630EC6"/>
    <w:rsid w:val="00631335"/>
    <w:rsid w:val="00631984"/>
    <w:rsid w:val="00631B6E"/>
    <w:rsid w:val="00631C0F"/>
    <w:rsid w:val="00633A71"/>
    <w:rsid w:val="00633D6C"/>
    <w:rsid w:val="00634424"/>
    <w:rsid w:val="00634B96"/>
    <w:rsid w:val="00634C6A"/>
    <w:rsid w:val="00634ED9"/>
    <w:rsid w:val="00635DDC"/>
    <w:rsid w:val="0063629C"/>
    <w:rsid w:val="006363A9"/>
    <w:rsid w:val="0063654A"/>
    <w:rsid w:val="006366DF"/>
    <w:rsid w:val="00637461"/>
    <w:rsid w:val="00637510"/>
    <w:rsid w:val="006377D5"/>
    <w:rsid w:val="00637D02"/>
    <w:rsid w:val="00640090"/>
    <w:rsid w:val="00640399"/>
    <w:rsid w:val="00640F65"/>
    <w:rsid w:val="00640FA5"/>
    <w:rsid w:val="006430A8"/>
    <w:rsid w:val="00643554"/>
    <w:rsid w:val="006436CE"/>
    <w:rsid w:val="006439CB"/>
    <w:rsid w:val="006446CF"/>
    <w:rsid w:val="00644EC5"/>
    <w:rsid w:val="006452F6"/>
    <w:rsid w:val="00645843"/>
    <w:rsid w:val="00645AFC"/>
    <w:rsid w:val="0064660F"/>
    <w:rsid w:val="00646DC3"/>
    <w:rsid w:val="00646E74"/>
    <w:rsid w:val="00647D38"/>
    <w:rsid w:val="00647D95"/>
    <w:rsid w:val="00647FDD"/>
    <w:rsid w:val="0065013F"/>
    <w:rsid w:val="006504AD"/>
    <w:rsid w:val="0065064E"/>
    <w:rsid w:val="00650C8A"/>
    <w:rsid w:val="00650DD7"/>
    <w:rsid w:val="0065131D"/>
    <w:rsid w:val="00651B33"/>
    <w:rsid w:val="00651F28"/>
    <w:rsid w:val="0065273A"/>
    <w:rsid w:val="006533AC"/>
    <w:rsid w:val="006535C3"/>
    <w:rsid w:val="00653E32"/>
    <w:rsid w:val="00654384"/>
    <w:rsid w:val="00654DCD"/>
    <w:rsid w:val="00655177"/>
    <w:rsid w:val="00655346"/>
    <w:rsid w:val="0065608A"/>
    <w:rsid w:val="00656279"/>
    <w:rsid w:val="006562B3"/>
    <w:rsid w:val="006568F5"/>
    <w:rsid w:val="00656A2E"/>
    <w:rsid w:val="00656A42"/>
    <w:rsid w:val="00656F88"/>
    <w:rsid w:val="0065732B"/>
    <w:rsid w:val="0065772E"/>
    <w:rsid w:val="00657CF3"/>
    <w:rsid w:val="00660C1D"/>
    <w:rsid w:val="00661B39"/>
    <w:rsid w:val="00661C2A"/>
    <w:rsid w:val="00661CBA"/>
    <w:rsid w:val="00661EF2"/>
    <w:rsid w:val="00662016"/>
    <w:rsid w:val="00662A3E"/>
    <w:rsid w:val="00662E6D"/>
    <w:rsid w:val="00662EFE"/>
    <w:rsid w:val="0066362E"/>
    <w:rsid w:val="00663A1F"/>
    <w:rsid w:val="00663C6E"/>
    <w:rsid w:val="00663C90"/>
    <w:rsid w:val="00663F37"/>
    <w:rsid w:val="00664386"/>
    <w:rsid w:val="006644CC"/>
    <w:rsid w:val="0066462A"/>
    <w:rsid w:val="00664711"/>
    <w:rsid w:val="00664769"/>
    <w:rsid w:val="00664A5C"/>
    <w:rsid w:val="00665368"/>
    <w:rsid w:val="006678BB"/>
    <w:rsid w:val="0067048E"/>
    <w:rsid w:val="00671258"/>
    <w:rsid w:val="00671419"/>
    <w:rsid w:val="00671506"/>
    <w:rsid w:val="0067167E"/>
    <w:rsid w:val="00671CFF"/>
    <w:rsid w:val="00671F4A"/>
    <w:rsid w:val="006721E2"/>
    <w:rsid w:val="006722C4"/>
    <w:rsid w:val="0067305A"/>
    <w:rsid w:val="006732FE"/>
    <w:rsid w:val="006737B4"/>
    <w:rsid w:val="006738AB"/>
    <w:rsid w:val="00673AD7"/>
    <w:rsid w:val="0067429A"/>
    <w:rsid w:val="006748A9"/>
    <w:rsid w:val="00674B8D"/>
    <w:rsid w:val="00674D5F"/>
    <w:rsid w:val="00675C76"/>
    <w:rsid w:val="006763D9"/>
    <w:rsid w:val="00676C1F"/>
    <w:rsid w:val="00676F2D"/>
    <w:rsid w:val="0067714A"/>
    <w:rsid w:val="00677190"/>
    <w:rsid w:val="00677499"/>
    <w:rsid w:val="00677E4E"/>
    <w:rsid w:val="00677E8A"/>
    <w:rsid w:val="006802CF"/>
    <w:rsid w:val="00680643"/>
    <w:rsid w:val="006806E9"/>
    <w:rsid w:val="00680A81"/>
    <w:rsid w:val="00680B25"/>
    <w:rsid w:val="00681329"/>
    <w:rsid w:val="0068218E"/>
    <w:rsid w:val="00682661"/>
    <w:rsid w:val="006829F4"/>
    <w:rsid w:val="00682E18"/>
    <w:rsid w:val="00683693"/>
    <w:rsid w:val="0068370E"/>
    <w:rsid w:val="00683D87"/>
    <w:rsid w:val="0068471B"/>
    <w:rsid w:val="00685027"/>
    <w:rsid w:val="006856E5"/>
    <w:rsid w:val="0068571E"/>
    <w:rsid w:val="00685A9D"/>
    <w:rsid w:val="00685C36"/>
    <w:rsid w:val="00685F95"/>
    <w:rsid w:val="00686243"/>
    <w:rsid w:val="00686744"/>
    <w:rsid w:val="00686ADF"/>
    <w:rsid w:val="00686F02"/>
    <w:rsid w:val="00687198"/>
    <w:rsid w:val="006900E8"/>
    <w:rsid w:val="006901B9"/>
    <w:rsid w:val="006905B0"/>
    <w:rsid w:val="00690961"/>
    <w:rsid w:val="00691B01"/>
    <w:rsid w:val="00691DFD"/>
    <w:rsid w:val="0069221A"/>
    <w:rsid w:val="00692273"/>
    <w:rsid w:val="00692D94"/>
    <w:rsid w:val="0069376D"/>
    <w:rsid w:val="00693A00"/>
    <w:rsid w:val="00695B1C"/>
    <w:rsid w:val="006962F4"/>
    <w:rsid w:val="006971B0"/>
    <w:rsid w:val="006A02D1"/>
    <w:rsid w:val="006A05A4"/>
    <w:rsid w:val="006A0D54"/>
    <w:rsid w:val="006A141D"/>
    <w:rsid w:val="006A2C52"/>
    <w:rsid w:val="006A37FE"/>
    <w:rsid w:val="006A3913"/>
    <w:rsid w:val="006A4916"/>
    <w:rsid w:val="006A4EAB"/>
    <w:rsid w:val="006A564A"/>
    <w:rsid w:val="006A57B7"/>
    <w:rsid w:val="006A6655"/>
    <w:rsid w:val="006A6716"/>
    <w:rsid w:val="006A6F12"/>
    <w:rsid w:val="006A6FB8"/>
    <w:rsid w:val="006A71A3"/>
    <w:rsid w:val="006A73F4"/>
    <w:rsid w:val="006A761A"/>
    <w:rsid w:val="006A7753"/>
    <w:rsid w:val="006A7D16"/>
    <w:rsid w:val="006B0C1E"/>
    <w:rsid w:val="006B0DC1"/>
    <w:rsid w:val="006B100F"/>
    <w:rsid w:val="006B39A2"/>
    <w:rsid w:val="006B3B25"/>
    <w:rsid w:val="006B52CE"/>
    <w:rsid w:val="006B55DB"/>
    <w:rsid w:val="006B584F"/>
    <w:rsid w:val="006B58DA"/>
    <w:rsid w:val="006B6E65"/>
    <w:rsid w:val="006B79D5"/>
    <w:rsid w:val="006B7ADF"/>
    <w:rsid w:val="006C01A9"/>
    <w:rsid w:val="006C143A"/>
    <w:rsid w:val="006C152A"/>
    <w:rsid w:val="006C1B67"/>
    <w:rsid w:val="006C21DF"/>
    <w:rsid w:val="006C2305"/>
    <w:rsid w:val="006C2627"/>
    <w:rsid w:val="006C2E00"/>
    <w:rsid w:val="006C4131"/>
    <w:rsid w:val="006C4210"/>
    <w:rsid w:val="006C4462"/>
    <w:rsid w:val="006C457D"/>
    <w:rsid w:val="006C4DC2"/>
    <w:rsid w:val="006C5090"/>
    <w:rsid w:val="006C5255"/>
    <w:rsid w:val="006C5443"/>
    <w:rsid w:val="006C5B05"/>
    <w:rsid w:val="006C5EE1"/>
    <w:rsid w:val="006C6957"/>
    <w:rsid w:val="006C69E6"/>
    <w:rsid w:val="006C6E03"/>
    <w:rsid w:val="006C7406"/>
    <w:rsid w:val="006C743D"/>
    <w:rsid w:val="006C750A"/>
    <w:rsid w:val="006C7750"/>
    <w:rsid w:val="006C7BCC"/>
    <w:rsid w:val="006D01D8"/>
    <w:rsid w:val="006D0C5D"/>
    <w:rsid w:val="006D1724"/>
    <w:rsid w:val="006D1869"/>
    <w:rsid w:val="006D19D9"/>
    <w:rsid w:val="006D1C9D"/>
    <w:rsid w:val="006D23F9"/>
    <w:rsid w:val="006D2761"/>
    <w:rsid w:val="006D2BDF"/>
    <w:rsid w:val="006D32FC"/>
    <w:rsid w:val="006D3636"/>
    <w:rsid w:val="006D37C0"/>
    <w:rsid w:val="006D4844"/>
    <w:rsid w:val="006D4F6C"/>
    <w:rsid w:val="006D53B7"/>
    <w:rsid w:val="006D5A00"/>
    <w:rsid w:val="006D5A74"/>
    <w:rsid w:val="006D5A84"/>
    <w:rsid w:val="006D5D91"/>
    <w:rsid w:val="006D70B4"/>
    <w:rsid w:val="006E0336"/>
    <w:rsid w:val="006E0A7C"/>
    <w:rsid w:val="006E2002"/>
    <w:rsid w:val="006E2084"/>
    <w:rsid w:val="006E296B"/>
    <w:rsid w:val="006E2EE9"/>
    <w:rsid w:val="006E2F7E"/>
    <w:rsid w:val="006E300E"/>
    <w:rsid w:val="006E3458"/>
    <w:rsid w:val="006E358A"/>
    <w:rsid w:val="006E35A4"/>
    <w:rsid w:val="006E37E2"/>
    <w:rsid w:val="006E4968"/>
    <w:rsid w:val="006E53FA"/>
    <w:rsid w:val="006E5596"/>
    <w:rsid w:val="006E5749"/>
    <w:rsid w:val="006E57CE"/>
    <w:rsid w:val="006E5EB7"/>
    <w:rsid w:val="006E60D4"/>
    <w:rsid w:val="006E6472"/>
    <w:rsid w:val="006E67C3"/>
    <w:rsid w:val="006E681D"/>
    <w:rsid w:val="006E696D"/>
    <w:rsid w:val="006E6BCC"/>
    <w:rsid w:val="006E7A35"/>
    <w:rsid w:val="006F0125"/>
    <w:rsid w:val="006F05A7"/>
    <w:rsid w:val="006F0879"/>
    <w:rsid w:val="006F14C0"/>
    <w:rsid w:val="006F15B3"/>
    <w:rsid w:val="006F18D1"/>
    <w:rsid w:val="006F1A3B"/>
    <w:rsid w:val="006F1B8A"/>
    <w:rsid w:val="006F2099"/>
    <w:rsid w:val="006F23A3"/>
    <w:rsid w:val="006F319E"/>
    <w:rsid w:val="006F387E"/>
    <w:rsid w:val="006F3FC5"/>
    <w:rsid w:val="006F45BE"/>
    <w:rsid w:val="006F569C"/>
    <w:rsid w:val="006F5882"/>
    <w:rsid w:val="006F5AF3"/>
    <w:rsid w:val="006F710A"/>
    <w:rsid w:val="006F7E52"/>
    <w:rsid w:val="00700503"/>
    <w:rsid w:val="00700B5B"/>
    <w:rsid w:val="00700F45"/>
    <w:rsid w:val="00701519"/>
    <w:rsid w:val="007015A1"/>
    <w:rsid w:val="007016F0"/>
    <w:rsid w:val="007017A2"/>
    <w:rsid w:val="00701AD6"/>
    <w:rsid w:val="00701D34"/>
    <w:rsid w:val="00701D7E"/>
    <w:rsid w:val="007029D6"/>
    <w:rsid w:val="00702A24"/>
    <w:rsid w:val="00703036"/>
    <w:rsid w:val="0070383F"/>
    <w:rsid w:val="00703CBD"/>
    <w:rsid w:val="00704639"/>
    <w:rsid w:val="00704AED"/>
    <w:rsid w:val="00705952"/>
    <w:rsid w:val="00705B83"/>
    <w:rsid w:val="00705D47"/>
    <w:rsid w:val="00706233"/>
    <w:rsid w:val="00706519"/>
    <w:rsid w:val="0070682A"/>
    <w:rsid w:val="00706CA5"/>
    <w:rsid w:val="007074DD"/>
    <w:rsid w:val="00707C4D"/>
    <w:rsid w:val="00707C82"/>
    <w:rsid w:val="00710106"/>
    <w:rsid w:val="0071031C"/>
    <w:rsid w:val="007105AB"/>
    <w:rsid w:val="00710654"/>
    <w:rsid w:val="00710A32"/>
    <w:rsid w:val="00710EEA"/>
    <w:rsid w:val="00711EA0"/>
    <w:rsid w:val="007125DA"/>
    <w:rsid w:val="007125DE"/>
    <w:rsid w:val="007126FD"/>
    <w:rsid w:val="007129B5"/>
    <w:rsid w:val="00712CC3"/>
    <w:rsid w:val="00713073"/>
    <w:rsid w:val="00713645"/>
    <w:rsid w:val="007138C8"/>
    <w:rsid w:val="007139A7"/>
    <w:rsid w:val="00713DA3"/>
    <w:rsid w:val="00713F3D"/>
    <w:rsid w:val="007146A6"/>
    <w:rsid w:val="00714C72"/>
    <w:rsid w:val="007156DF"/>
    <w:rsid w:val="007157AC"/>
    <w:rsid w:val="00715958"/>
    <w:rsid w:val="00715FC4"/>
    <w:rsid w:val="007160FC"/>
    <w:rsid w:val="0071659E"/>
    <w:rsid w:val="00716676"/>
    <w:rsid w:val="00716826"/>
    <w:rsid w:val="00716892"/>
    <w:rsid w:val="00716BF5"/>
    <w:rsid w:val="00717A73"/>
    <w:rsid w:val="007208D7"/>
    <w:rsid w:val="00721153"/>
    <w:rsid w:val="007211A9"/>
    <w:rsid w:val="007215DD"/>
    <w:rsid w:val="0072219F"/>
    <w:rsid w:val="00722BD2"/>
    <w:rsid w:val="00722D53"/>
    <w:rsid w:val="00722D76"/>
    <w:rsid w:val="00723826"/>
    <w:rsid w:val="00723C39"/>
    <w:rsid w:val="007245D7"/>
    <w:rsid w:val="00724B00"/>
    <w:rsid w:val="007253F6"/>
    <w:rsid w:val="007255CF"/>
    <w:rsid w:val="00725B41"/>
    <w:rsid w:val="00726691"/>
    <w:rsid w:val="0072690D"/>
    <w:rsid w:val="00726B5D"/>
    <w:rsid w:val="00726CA5"/>
    <w:rsid w:val="007277BA"/>
    <w:rsid w:val="0072782D"/>
    <w:rsid w:val="007301B0"/>
    <w:rsid w:val="007304B1"/>
    <w:rsid w:val="007309E2"/>
    <w:rsid w:val="007316FD"/>
    <w:rsid w:val="007318FE"/>
    <w:rsid w:val="00731BA4"/>
    <w:rsid w:val="00731EF5"/>
    <w:rsid w:val="00731FAE"/>
    <w:rsid w:val="007327D8"/>
    <w:rsid w:val="00732BB7"/>
    <w:rsid w:val="00732C7A"/>
    <w:rsid w:val="00732DDC"/>
    <w:rsid w:val="00733282"/>
    <w:rsid w:val="007337EC"/>
    <w:rsid w:val="00733910"/>
    <w:rsid w:val="00733953"/>
    <w:rsid w:val="00734A66"/>
    <w:rsid w:val="00734D6D"/>
    <w:rsid w:val="00734E65"/>
    <w:rsid w:val="00734F30"/>
    <w:rsid w:val="00735BC6"/>
    <w:rsid w:val="007361EF"/>
    <w:rsid w:val="00736471"/>
    <w:rsid w:val="00736725"/>
    <w:rsid w:val="00736EA5"/>
    <w:rsid w:val="00737000"/>
    <w:rsid w:val="00737003"/>
    <w:rsid w:val="007371EC"/>
    <w:rsid w:val="007374ED"/>
    <w:rsid w:val="007376F5"/>
    <w:rsid w:val="007378FC"/>
    <w:rsid w:val="00737A6E"/>
    <w:rsid w:val="00737CE6"/>
    <w:rsid w:val="00741206"/>
    <w:rsid w:val="00742ABD"/>
    <w:rsid w:val="007430CE"/>
    <w:rsid w:val="00744071"/>
    <w:rsid w:val="00744122"/>
    <w:rsid w:val="00744343"/>
    <w:rsid w:val="007449CE"/>
    <w:rsid w:val="00744DF3"/>
    <w:rsid w:val="00744EB0"/>
    <w:rsid w:val="0074516B"/>
    <w:rsid w:val="0074549D"/>
    <w:rsid w:val="00745825"/>
    <w:rsid w:val="00745848"/>
    <w:rsid w:val="00746829"/>
    <w:rsid w:val="00746C02"/>
    <w:rsid w:val="00747357"/>
    <w:rsid w:val="00747620"/>
    <w:rsid w:val="00747843"/>
    <w:rsid w:val="00747CD9"/>
    <w:rsid w:val="00747EEB"/>
    <w:rsid w:val="00750224"/>
    <w:rsid w:val="00750265"/>
    <w:rsid w:val="0075071A"/>
    <w:rsid w:val="00751640"/>
    <w:rsid w:val="00752A36"/>
    <w:rsid w:val="0075338C"/>
    <w:rsid w:val="007533FC"/>
    <w:rsid w:val="00753EA6"/>
    <w:rsid w:val="00753F3E"/>
    <w:rsid w:val="00754299"/>
    <w:rsid w:val="0075458A"/>
    <w:rsid w:val="0075462D"/>
    <w:rsid w:val="00754D69"/>
    <w:rsid w:val="0075599C"/>
    <w:rsid w:val="00756413"/>
    <w:rsid w:val="00756B34"/>
    <w:rsid w:val="00756D14"/>
    <w:rsid w:val="00756F07"/>
    <w:rsid w:val="0075735F"/>
    <w:rsid w:val="007579C1"/>
    <w:rsid w:val="007579F9"/>
    <w:rsid w:val="00757A24"/>
    <w:rsid w:val="00757E4A"/>
    <w:rsid w:val="00760292"/>
    <w:rsid w:val="00760534"/>
    <w:rsid w:val="0076065D"/>
    <w:rsid w:val="007606E1"/>
    <w:rsid w:val="00761087"/>
    <w:rsid w:val="007610EE"/>
    <w:rsid w:val="007610EF"/>
    <w:rsid w:val="007613FC"/>
    <w:rsid w:val="00762238"/>
    <w:rsid w:val="00762B14"/>
    <w:rsid w:val="0076343A"/>
    <w:rsid w:val="0076381D"/>
    <w:rsid w:val="00764410"/>
    <w:rsid w:val="00764707"/>
    <w:rsid w:val="00764AC9"/>
    <w:rsid w:val="00764E84"/>
    <w:rsid w:val="00764FCD"/>
    <w:rsid w:val="0076566B"/>
    <w:rsid w:val="00765879"/>
    <w:rsid w:val="007658EC"/>
    <w:rsid w:val="00765C34"/>
    <w:rsid w:val="00765F5D"/>
    <w:rsid w:val="007667EF"/>
    <w:rsid w:val="00766AF0"/>
    <w:rsid w:val="00766E06"/>
    <w:rsid w:val="00767894"/>
    <w:rsid w:val="00767B4B"/>
    <w:rsid w:val="007701AF"/>
    <w:rsid w:val="007704B6"/>
    <w:rsid w:val="0077125F"/>
    <w:rsid w:val="00771ECD"/>
    <w:rsid w:val="00772991"/>
    <w:rsid w:val="00772D88"/>
    <w:rsid w:val="00773008"/>
    <w:rsid w:val="007743E6"/>
    <w:rsid w:val="00774DE0"/>
    <w:rsid w:val="0077588C"/>
    <w:rsid w:val="00775A78"/>
    <w:rsid w:val="00776586"/>
    <w:rsid w:val="00776DBE"/>
    <w:rsid w:val="00776FA5"/>
    <w:rsid w:val="007772BD"/>
    <w:rsid w:val="00777795"/>
    <w:rsid w:val="00777807"/>
    <w:rsid w:val="0077785B"/>
    <w:rsid w:val="00780684"/>
    <w:rsid w:val="007807D9"/>
    <w:rsid w:val="00781CC9"/>
    <w:rsid w:val="00781EDE"/>
    <w:rsid w:val="0078221F"/>
    <w:rsid w:val="0078239C"/>
    <w:rsid w:val="00783314"/>
    <w:rsid w:val="00783378"/>
    <w:rsid w:val="00783C4D"/>
    <w:rsid w:val="00783DFC"/>
    <w:rsid w:val="00784A00"/>
    <w:rsid w:val="00784F92"/>
    <w:rsid w:val="00785D40"/>
    <w:rsid w:val="0078666E"/>
    <w:rsid w:val="007869B2"/>
    <w:rsid w:val="00786E00"/>
    <w:rsid w:val="007873C9"/>
    <w:rsid w:val="0078755D"/>
    <w:rsid w:val="00787813"/>
    <w:rsid w:val="00787BA3"/>
    <w:rsid w:val="00790179"/>
    <w:rsid w:val="00790568"/>
    <w:rsid w:val="00790CA2"/>
    <w:rsid w:val="00790D54"/>
    <w:rsid w:val="00790DD6"/>
    <w:rsid w:val="00790E8D"/>
    <w:rsid w:val="00791193"/>
    <w:rsid w:val="00791302"/>
    <w:rsid w:val="00791775"/>
    <w:rsid w:val="0079191E"/>
    <w:rsid w:val="00791A10"/>
    <w:rsid w:val="00791A32"/>
    <w:rsid w:val="00792361"/>
    <w:rsid w:val="0079286A"/>
    <w:rsid w:val="00792DC4"/>
    <w:rsid w:val="007934DD"/>
    <w:rsid w:val="00793E83"/>
    <w:rsid w:val="0079404B"/>
    <w:rsid w:val="00794572"/>
    <w:rsid w:val="007946EE"/>
    <w:rsid w:val="0079488C"/>
    <w:rsid w:val="00794A7F"/>
    <w:rsid w:val="007952A0"/>
    <w:rsid w:val="007954EB"/>
    <w:rsid w:val="00795646"/>
    <w:rsid w:val="00795D39"/>
    <w:rsid w:val="00795F43"/>
    <w:rsid w:val="007965FA"/>
    <w:rsid w:val="00796887"/>
    <w:rsid w:val="00796BD2"/>
    <w:rsid w:val="00796F85"/>
    <w:rsid w:val="007971F3"/>
    <w:rsid w:val="00797A6D"/>
    <w:rsid w:val="00797EEF"/>
    <w:rsid w:val="007A0992"/>
    <w:rsid w:val="007A1467"/>
    <w:rsid w:val="007A14D0"/>
    <w:rsid w:val="007A1796"/>
    <w:rsid w:val="007A1AA4"/>
    <w:rsid w:val="007A1AD9"/>
    <w:rsid w:val="007A1BFC"/>
    <w:rsid w:val="007A2380"/>
    <w:rsid w:val="007A25E3"/>
    <w:rsid w:val="007A2AB9"/>
    <w:rsid w:val="007A2F05"/>
    <w:rsid w:val="007A4810"/>
    <w:rsid w:val="007A4CFC"/>
    <w:rsid w:val="007A4E75"/>
    <w:rsid w:val="007A5435"/>
    <w:rsid w:val="007A5CD0"/>
    <w:rsid w:val="007A62DA"/>
    <w:rsid w:val="007A6BFA"/>
    <w:rsid w:val="007A7C6A"/>
    <w:rsid w:val="007B0122"/>
    <w:rsid w:val="007B05B3"/>
    <w:rsid w:val="007B10D7"/>
    <w:rsid w:val="007B1BD3"/>
    <w:rsid w:val="007B21B3"/>
    <w:rsid w:val="007B21D5"/>
    <w:rsid w:val="007B268E"/>
    <w:rsid w:val="007B2747"/>
    <w:rsid w:val="007B2A75"/>
    <w:rsid w:val="007B2D64"/>
    <w:rsid w:val="007B3021"/>
    <w:rsid w:val="007B388E"/>
    <w:rsid w:val="007B38D2"/>
    <w:rsid w:val="007B42B2"/>
    <w:rsid w:val="007B6CD8"/>
    <w:rsid w:val="007B6CFA"/>
    <w:rsid w:val="007B6FC3"/>
    <w:rsid w:val="007B7E53"/>
    <w:rsid w:val="007C005E"/>
    <w:rsid w:val="007C018E"/>
    <w:rsid w:val="007C0E48"/>
    <w:rsid w:val="007C0EDE"/>
    <w:rsid w:val="007C133B"/>
    <w:rsid w:val="007C14E8"/>
    <w:rsid w:val="007C184D"/>
    <w:rsid w:val="007C339D"/>
    <w:rsid w:val="007C3720"/>
    <w:rsid w:val="007C3920"/>
    <w:rsid w:val="007C3987"/>
    <w:rsid w:val="007C3F9C"/>
    <w:rsid w:val="007C3FB8"/>
    <w:rsid w:val="007C40CC"/>
    <w:rsid w:val="007C4637"/>
    <w:rsid w:val="007C47B4"/>
    <w:rsid w:val="007C51FE"/>
    <w:rsid w:val="007C5233"/>
    <w:rsid w:val="007C5529"/>
    <w:rsid w:val="007C5789"/>
    <w:rsid w:val="007C5BE3"/>
    <w:rsid w:val="007C5D2C"/>
    <w:rsid w:val="007C6432"/>
    <w:rsid w:val="007C6A01"/>
    <w:rsid w:val="007C6AD1"/>
    <w:rsid w:val="007C6E08"/>
    <w:rsid w:val="007C7438"/>
    <w:rsid w:val="007C7A12"/>
    <w:rsid w:val="007C7A34"/>
    <w:rsid w:val="007C7BD6"/>
    <w:rsid w:val="007C7C14"/>
    <w:rsid w:val="007C7E77"/>
    <w:rsid w:val="007C7F78"/>
    <w:rsid w:val="007D01C5"/>
    <w:rsid w:val="007D055A"/>
    <w:rsid w:val="007D06A1"/>
    <w:rsid w:val="007D0D37"/>
    <w:rsid w:val="007D1025"/>
    <w:rsid w:val="007D143E"/>
    <w:rsid w:val="007D14A1"/>
    <w:rsid w:val="007D24D1"/>
    <w:rsid w:val="007D25A4"/>
    <w:rsid w:val="007D2793"/>
    <w:rsid w:val="007D2CCA"/>
    <w:rsid w:val="007D2DF7"/>
    <w:rsid w:val="007D2EC4"/>
    <w:rsid w:val="007D30E3"/>
    <w:rsid w:val="007D3E73"/>
    <w:rsid w:val="007D4202"/>
    <w:rsid w:val="007D42C9"/>
    <w:rsid w:val="007D44EF"/>
    <w:rsid w:val="007D4CD2"/>
    <w:rsid w:val="007D5D98"/>
    <w:rsid w:val="007D5E80"/>
    <w:rsid w:val="007D5F0C"/>
    <w:rsid w:val="007D63B2"/>
    <w:rsid w:val="007D6539"/>
    <w:rsid w:val="007D6FC0"/>
    <w:rsid w:val="007D7342"/>
    <w:rsid w:val="007D766F"/>
    <w:rsid w:val="007E11E8"/>
    <w:rsid w:val="007E11F7"/>
    <w:rsid w:val="007E17A5"/>
    <w:rsid w:val="007E1B24"/>
    <w:rsid w:val="007E3633"/>
    <w:rsid w:val="007E3D09"/>
    <w:rsid w:val="007E411C"/>
    <w:rsid w:val="007E4AAE"/>
    <w:rsid w:val="007E4ED2"/>
    <w:rsid w:val="007E56D7"/>
    <w:rsid w:val="007E5B3C"/>
    <w:rsid w:val="007E6008"/>
    <w:rsid w:val="007E633C"/>
    <w:rsid w:val="007E677D"/>
    <w:rsid w:val="007F0483"/>
    <w:rsid w:val="007F049D"/>
    <w:rsid w:val="007F084B"/>
    <w:rsid w:val="007F0BEB"/>
    <w:rsid w:val="007F0DC6"/>
    <w:rsid w:val="007F0DCF"/>
    <w:rsid w:val="007F114A"/>
    <w:rsid w:val="007F1165"/>
    <w:rsid w:val="007F29F8"/>
    <w:rsid w:val="007F2C48"/>
    <w:rsid w:val="007F358E"/>
    <w:rsid w:val="007F38A5"/>
    <w:rsid w:val="007F3C2F"/>
    <w:rsid w:val="007F3FA9"/>
    <w:rsid w:val="007F4217"/>
    <w:rsid w:val="007F48DF"/>
    <w:rsid w:val="007F515E"/>
    <w:rsid w:val="007F5602"/>
    <w:rsid w:val="007F5CBD"/>
    <w:rsid w:val="007F6108"/>
    <w:rsid w:val="007F6309"/>
    <w:rsid w:val="007F6B67"/>
    <w:rsid w:val="007F74A7"/>
    <w:rsid w:val="007F7556"/>
    <w:rsid w:val="007F7637"/>
    <w:rsid w:val="007F7982"/>
    <w:rsid w:val="007F7FC5"/>
    <w:rsid w:val="0080014B"/>
    <w:rsid w:val="00800546"/>
    <w:rsid w:val="00801161"/>
    <w:rsid w:val="00801343"/>
    <w:rsid w:val="008023DD"/>
    <w:rsid w:val="0080302F"/>
    <w:rsid w:val="008039F4"/>
    <w:rsid w:val="008041DC"/>
    <w:rsid w:val="00804248"/>
    <w:rsid w:val="008047A9"/>
    <w:rsid w:val="00804A51"/>
    <w:rsid w:val="00804C6A"/>
    <w:rsid w:val="00805098"/>
    <w:rsid w:val="00806105"/>
    <w:rsid w:val="00806EA2"/>
    <w:rsid w:val="00806ECD"/>
    <w:rsid w:val="00807089"/>
    <w:rsid w:val="00807136"/>
    <w:rsid w:val="00807C2B"/>
    <w:rsid w:val="008101AB"/>
    <w:rsid w:val="0081021D"/>
    <w:rsid w:val="008102EB"/>
    <w:rsid w:val="00810A80"/>
    <w:rsid w:val="00810E7F"/>
    <w:rsid w:val="008112F2"/>
    <w:rsid w:val="00811379"/>
    <w:rsid w:val="008119B3"/>
    <w:rsid w:val="00811C9D"/>
    <w:rsid w:val="0081222A"/>
    <w:rsid w:val="00813356"/>
    <w:rsid w:val="00813541"/>
    <w:rsid w:val="0081393D"/>
    <w:rsid w:val="00814315"/>
    <w:rsid w:val="008149BF"/>
    <w:rsid w:val="008153DE"/>
    <w:rsid w:val="00816725"/>
    <w:rsid w:val="00816809"/>
    <w:rsid w:val="00816AF4"/>
    <w:rsid w:val="00816B46"/>
    <w:rsid w:val="00816CD4"/>
    <w:rsid w:val="0081706F"/>
    <w:rsid w:val="008172AB"/>
    <w:rsid w:val="0081759A"/>
    <w:rsid w:val="0081773F"/>
    <w:rsid w:val="008177A5"/>
    <w:rsid w:val="00817B77"/>
    <w:rsid w:val="00817BFD"/>
    <w:rsid w:val="00817DB4"/>
    <w:rsid w:val="00817E85"/>
    <w:rsid w:val="008212D7"/>
    <w:rsid w:val="0082156D"/>
    <w:rsid w:val="008216F1"/>
    <w:rsid w:val="00821F34"/>
    <w:rsid w:val="00822653"/>
    <w:rsid w:val="00822822"/>
    <w:rsid w:val="00823240"/>
    <w:rsid w:val="00823288"/>
    <w:rsid w:val="00823426"/>
    <w:rsid w:val="00823904"/>
    <w:rsid w:val="00824364"/>
    <w:rsid w:val="0082440A"/>
    <w:rsid w:val="008246CF"/>
    <w:rsid w:val="00824782"/>
    <w:rsid w:val="00824F3D"/>
    <w:rsid w:val="0082533D"/>
    <w:rsid w:val="00825606"/>
    <w:rsid w:val="008256A8"/>
    <w:rsid w:val="008258E8"/>
    <w:rsid w:val="0082603D"/>
    <w:rsid w:val="0082682B"/>
    <w:rsid w:val="00826D7D"/>
    <w:rsid w:val="00826F1F"/>
    <w:rsid w:val="00827414"/>
    <w:rsid w:val="0082762D"/>
    <w:rsid w:val="00827D92"/>
    <w:rsid w:val="0083027F"/>
    <w:rsid w:val="0083044E"/>
    <w:rsid w:val="00830554"/>
    <w:rsid w:val="00830622"/>
    <w:rsid w:val="008308D4"/>
    <w:rsid w:val="00831018"/>
    <w:rsid w:val="0083157E"/>
    <w:rsid w:val="00832223"/>
    <w:rsid w:val="00832756"/>
    <w:rsid w:val="00832E15"/>
    <w:rsid w:val="0083315D"/>
    <w:rsid w:val="0083332E"/>
    <w:rsid w:val="008333EC"/>
    <w:rsid w:val="00833B14"/>
    <w:rsid w:val="00833C18"/>
    <w:rsid w:val="00834453"/>
    <w:rsid w:val="00834742"/>
    <w:rsid w:val="00834B9A"/>
    <w:rsid w:val="00834F41"/>
    <w:rsid w:val="00834F5E"/>
    <w:rsid w:val="008352E9"/>
    <w:rsid w:val="00835C79"/>
    <w:rsid w:val="00835D77"/>
    <w:rsid w:val="00835ED9"/>
    <w:rsid w:val="00835F91"/>
    <w:rsid w:val="008365F1"/>
    <w:rsid w:val="00836604"/>
    <w:rsid w:val="00837500"/>
    <w:rsid w:val="00837531"/>
    <w:rsid w:val="00837B43"/>
    <w:rsid w:val="00837D60"/>
    <w:rsid w:val="00840F0C"/>
    <w:rsid w:val="0084167F"/>
    <w:rsid w:val="008418FF"/>
    <w:rsid w:val="00841B4C"/>
    <w:rsid w:val="00841F16"/>
    <w:rsid w:val="00842C3B"/>
    <w:rsid w:val="00843155"/>
    <w:rsid w:val="00843991"/>
    <w:rsid w:val="00843AEE"/>
    <w:rsid w:val="00843CC9"/>
    <w:rsid w:val="008449B0"/>
    <w:rsid w:val="00844A92"/>
    <w:rsid w:val="0084513C"/>
    <w:rsid w:val="00845580"/>
    <w:rsid w:val="00846519"/>
    <w:rsid w:val="0084674B"/>
    <w:rsid w:val="008467D1"/>
    <w:rsid w:val="00846BC0"/>
    <w:rsid w:val="0084712A"/>
    <w:rsid w:val="00847A81"/>
    <w:rsid w:val="00850143"/>
    <w:rsid w:val="00850414"/>
    <w:rsid w:val="00850A7B"/>
    <w:rsid w:val="00851889"/>
    <w:rsid w:val="00851B01"/>
    <w:rsid w:val="00851C89"/>
    <w:rsid w:val="00852743"/>
    <w:rsid w:val="00852A47"/>
    <w:rsid w:val="00852A59"/>
    <w:rsid w:val="00852F1B"/>
    <w:rsid w:val="00854382"/>
    <w:rsid w:val="008549F1"/>
    <w:rsid w:val="00854A6E"/>
    <w:rsid w:val="00854D0D"/>
    <w:rsid w:val="008557B1"/>
    <w:rsid w:val="00855AB5"/>
    <w:rsid w:val="00855B8E"/>
    <w:rsid w:val="00855BD0"/>
    <w:rsid w:val="00856150"/>
    <w:rsid w:val="00856413"/>
    <w:rsid w:val="00856567"/>
    <w:rsid w:val="00856B14"/>
    <w:rsid w:val="00856F14"/>
    <w:rsid w:val="00857427"/>
    <w:rsid w:val="00857D73"/>
    <w:rsid w:val="00857DA5"/>
    <w:rsid w:val="00857ED3"/>
    <w:rsid w:val="008600C2"/>
    <w:rsid w:val="00860608"/>
    <w:rsid w:val="00860956"/>
    <w:rsid w:val="00860BB7"/>
    <w:rsid w:val="00860E60"/>
    <w:rsid w:val="008611E0"/>
    <w:rsid w:val="00861DFF"/>
    <w:rsid w:val="008620E9"/>
    <w:rsid w:val="008627FF"/>
    <w:rsid w:val="0086345F"/>
    <w:rsid w:val="00863764"/>
    <w:rsid w:val="00863C33"/>
    <w:rsid w:val="00864769"/>
    <w:rsid w:val="00864E04"/>
    <w:rsid w:val="008659FD"/>
    <w:rsid w:val="00865C58"/>
    <w:rsid w:val="00865DCA"/>
    <w:rsid w:val="00865E95"/>
    <w:rsid w:val="0086639A"/>
    <w:rsid w:val="00866830"/>
    <w:rsid w:val="00866AA3"/>
    <w:rsid w:val="00866E90"/>
    <w:rsid w:val="00867739"/>
    <w:rsid w:val="008679C9"/>
    <w:rsid w:val="00867AEA"/>
    <w:rsid w:val="00870852"/>
    <w:rsid w:val="00871174"/>
    <w:rsid w:val="008712A2"/>
    <w:rsid w:val="00872357"/>
    <w:rsid w:val="00872912"/>
    <w:rsid w:val="00873E2A"/>
    <w:rsid w:val="00873F12"/>
    <w:rsid w:val="0087499B"/>
    <w:rsid w:val="00874DE1"/>
    <w:rsid w:val="00874FCB"/>
    <w:rsid w:val="00875147"/>
    <w:rsid w:val="008751BE"/>
    <w:rsid w:val="00875E89"/>
    <w:rsid w:val="0087602E"/>
    <w:rsid w:val="00876039"/>
    <w:rsid w:val="008763EA"/>
    <w:rsid w:val="00876E44"/>
    <w:rsid w:val="00876EDC"/>
    <w:rsid w:val="00877427"/>
    <w:rsid w:val="008802FA"/>
    <w:rsid w:val="00880627"/>
    <w:rsid w:val="00880A02"/>
    <w:rsid w:val="0088213A"/>
    <w:rsid w:val="008821A3"/>
    <w:rsid w:val="008822E5"/>
    <w:rsid w:val="00883095"/>
    <w:rsid w:val="00883AB3"/>
    <w:rsid w:val="00883D82"/>
    <w:rsid w:val="0088412A"/>
    <w:rsid w:val="008846DB"/>
    <w:rsid w:val="00884C78"/>
    <w:rsid w:val="00884F91"/>
    <w:rsid w:val="008852CB"/>
    <w:rsid w:val="00885580"/>
    <w:rsid w:val="00886B96"/>
    <w:rsid w:val="00886C08"/>
    <w:rsid w:val="00886CCE"/>
    <w:rsid w:val="00886D4C"/>
    <w:rsid w:val="00887626"/>
    <w:rsid w:val="00887943"/>
    <w:rsid w:val="00887980"/>
    <w:rsid w:val="00890334"/>
    <w:rsid w:val="00890792"/>
    <w:rsid w:val="00890BB0"/>
    <w:rsid w:val="00890BC2"/>
    <w:rsid w:val="00890FF4"/>
    <w:rsid w:val="0089183B"/>
    <w:rsid w:val="00892228"/>
    <w:rsid w:val="008933F3"/>
    <w:rsid w:val="00893857"/>
    <w:rsid w:val="00893ECB"/>
    <w:rsid w:val="008944AB"/>
    <w:rsid w:val="00894C30"/>
    <w:rsid w:val="00895598"/>
    <w:rsid w:val="00895BC8"/>
    <w:rsid w:val="008969A4"/>
    <w:rsid w:val="00896C2B"/>
    <w:rsid w:val="008971F2"/>
    <w:rsid w:val="00897265"/>
    <w:rsid w:val="008976D9"/>
    <w:rsid w:val="00897760"/>
    <w:rsid w:val="00897A65"/>
    <w:rsid w:val="00897B96"/>
    <w:rsid w:val="00897EDC"/>
    <w:rsid w:val="008A0005"/>
    <w:rsid w:val="008A01AF"/>
    <w:rsid w:val="008A06AA"/>
    <w:rsid w:val="008A1811"/>
    <w:rsid w:val="008A1BF8"/>
    <w:rsid w:val="008A1C82"/>
    <w:rsid w:val="008A1E45"/>
    <w:rsid w:val="008A25CC"/>
    <w:rsid w:val="008A3285"/>
    <w:rsid w:val="008A4454"/>
    <w:rsid w:val="008A48FD"/>
    <w:rsid w:val="008A4BB7"/>
    <w:rsid w:val="008A5186"/>
    <w:rsid w:val="008A52AF"/>
    <w:rsid w:val="008A5B1E"/>
    <w:rsid w:val="008A5C93"/>
    <w:rsid w:val="008A5F7D"/>
    <w:rsid w:val="008A5FAA"/>
    <w:rsid w:val="008A5FAB"/>
    <w:rsid w:val="008A6475"/>
    <w:rsid w:val="008A659F"/>
    <w:rsid w:val="008A785B"/>
    <w:rsid w:val="008A7E06"/>
    <w:rsid w:val="008B097A"/>
    <w:rsid w:val="008B0998"/>
    <w:rsid w:val="008B17A3"/>
    <w:rsid w:val="008B1C91"/>
    <w:rsid w:val="008B20F3"/>
    <w:rsid w:val="008B2E13"/>
    <w:rsid w:val="008B2E67"/>
    <w:rsid w:val="008B3CD2"/>
    <w:rsid w:val="008B4079"/>
    <w:rsid w:val="008B41EA"/>
    <w:rsid w:val="008B4483"/>
    <w:rsid w:val="008B4AC6"/>
    <w:rsid w:val="008B4D00"/>
    <w:rsid w:val="008B5260"/>
    <w:rsid w:val="008B5827"/>
    <w:rsid w:val="008B5AA5"/>
    <w:rsid w:val="008B5BC5"/>
    <w:rsid w:val="008B617E"/>
    <w:rsid w:val="008B625D"/>
    <w:rsid w:val="008B67B3"/>
    <w:rsid w:val="008B67C1"/>
    <w:rsid w:val="008B7293"/>
    <w:rsid w:val="008B73F6"/>
    <w:rsid w:val="008B76C8"/>
    <w:rsid w:val="008B7A06"/>
    <w:rsid w:val="008B7A7B"/>
    <w:rsid w:val="008B7BCC"/>
    <w:rsid w:val="008B7F01"/>
    <w:rsid w:val="008C0063"/>
    <w:rsid w:val="008C00D8"/>
    <w:rsid w:val="008C06E5"/>
    <w:rsid w:val="008C0DD6"/>
    <w:rsid w:val="008C18F8"/>
    <w:rsid w:val="008C1FEA"/>
    <w:rsid w:val="008C2C71"/>
    <w:rsid w:val="008C2F44"/>
    <w:rsid w:val="008C3B92"/>
    <w:rsid w:val="008C4126"/>
    <w:rsid w:val="008C4183"/>
    <w:rsid w:val="008C4C4A"/>
    <w:rsid w:val="008C4CD3"/>
    <w:rsid w:val="008C4D7A"/>
    <w:rsid w:val="008C4DD5"/>
    <w:rsid w:val="008C5A23"/>
    <w:rsid w:val="008C5DBB"/>
    <w:rsid w:val="008C67C8"/>
    <w:rsid w:val="008C6966"/>
    <w:rsid w:val="008C6A23"/>
    <w:rsid w:val="008C72BB"/>
    <w:rsid w:val="008C77B7"/>
    <w:rsid w:val="008C7AD2"/>
    <w:rsid w:val="008C7C25"/>
    <w:rsid w:val="008C7EE4"/>
    <w:rsid w:val="008D01E6"/>
    <w:rsid w:val="008D01FA"/>
    <w:rsid w:val="008D045B"/>
    <w:rsid w:val="008D0C6A"/>
    <w:rsid w:val="008D0C73"/>
    <w:rsid w:val="008D12C2"/>
    <w:rsid w:val="008D12E2"/>
    <w:rsid w:val="008D162D"/>
    <w:rsid w:val="008D17B1"/>
    <w:rsid w:val="008D18D7"/>
    <w:rsid w:val="008D1C7F"/>
    <w:rsid w:val="008D208D"/>
    <w:rsid w:val="008D28C1"/>
    <w:rsid w:val="008D2EC7"/>
    <w:rsid w:val="008D33F2"/>
    <w:rsid w:val="008D3CD6"/>
    <w:rsid w:val="008D3EEC"/>
    <w:rsid w:val="008D41CE"/>
    <w:rsid w:val="008D4ABD"/>
    <w:rsid w:val="008D5083"/>
    <w:rsid w:val="008D5633"/>
    <w:rsid w:val="008D5B81"/>
    <w:rsid w:val="008D5B94"/>
    <w:rsid w:val="008D5B99"/>
    <w:rsid w:val="008D5FC5"/>
    <w:rsid w:val="008D604C"/>
    <w:rsid w:val="008D6925"/>
    <w:rsid w:val="008D6943"/>
    <w:rsid w:val="008D6983"/>
    <w:rsid w:val="008D71AE"/>
    <w:rsid w:val="008D7264"/>
    <w:rsid w:val="008D7728"/>
    <w:rsid w:val="008E050D"/>
    <w:rsid w:val="008E0989"/>
    <w:rsid w:val="008E0CBA"/>
    <w:rsid w:val="008E0E6D"/>
    <w:rsid w:val="008E0FAB"/>
    <w:rsid w:val="008E102D"/>
    <w:rsid w:val="008E132B"/>
    <w:rsid w:val="008E1885"/>
    <w:rsid w:val="008E194E"/>
    <w:rsid w:val="008E2041"/>
    <w:rsid w:val="008E24DF"/>
    <w:rsid w:val="008E2851"/>
    <w:rsid w:val="008E291E"/>
    <w:rsid w:val="008E3093"/>
    <w:rsid w:val="008E3E68"/>
    <w:rsid w:val="008E42AC"/>
    <w:rsid w:val="008E4758"/>
    <w:rsid w:val="008E54AC"/>
    <w:rsid w:val="008E5D7A"/>
    <w:rsid w:val="008E65AF"/>
    <w:rsid w:val="008E6866"/>
    <w:rsid w:val="008E6A36"/>
    <w:rsid w:val="008E6F26"/>
    <w:rsid w:val="008E75C8"/>
    <w:rsid w:val="008E780C"/>
    <w:rsid w:val="008E7FFA"/>
    <w:rsid w:val="008F0BF2"/>
    <w:rsid w:val="008F0DBC"/>
    <w:rsid w:val="008F0FFC"/>
    <w:rsid w:val="008F1600"/>
    <w:rsid w:val="008F1AF0"/>
    <w:rsid w:val="008F1C11"/>
    <w:rsid w:val="008F1D79"/>
    <w:rsid w:val="008F276F"/>
    <w:rsid w:val="008F2DD5"/>
    <w:rsid w:val="008F2FA1"/>
    <w:rsid w:val="008F41EF"/>
    <w:rsid w:val="008F4AD1"/>
    <w:rsid w:val="008F4F7E"/>
    <w:rsid w:val="008F5290"/>
    <w:rsid w:val="008F5C0D"/>
    <w:rsid w:val="008F6E0E"/>
    <w:rsid w:val="008F760C"/>
    <w:rsid w:val="008F77B9"/>
    <w:rsid w:val="008F7AC4"/>
    <w:rsid w:val="008F7B00"/>
    <w:rsid w:val="008F7D12"/>
    <w:rsid w:val="0090029F"/>
    <w:rsid w:val="00901BD2"/>
    <w:rsid w:val="00901E11"/>
    <w:rsid w:val="00902668"/>
    <w:rsid w:val="0090324C"/>
    <w:rsid w:val="00903674"/>
    <w:rsid w:val="00904109"/>
    <w:rsid w:val="0090424E"/>
    <w:rsid w:val="00904A25"/>
    <w:rsid w:val="00904D7C"/>
    <w:rsid w:val="00905242"/>
    <w:rsid w:val="00905480"/>
    <w:rsid w:val="00905C65"/>
    <w:rsid w:val="00905E3A"/>
    <w:rsid w:val="009060B1"/>
    <w:rsid w:val="00906121"/>
    <w:rsid w:val="009064A8"/>
    <w:rsid w:val="009067C4"/>
    <w:rsid w:val="00906F67"/>
    <w:rsid w:val="00907001"/>
    <w:rsid w:val="009103D9"/>
    <w:rsid w:val="00910E6C"/>
    <w:rsid w:val="0091163B"/>
    <w:rsid w:val="00911895"/>
    <w:rsid w:val="00911912"/>
    <w:rsid w:val="00911BB7"/>
    <w:rsid w:val="00911D4C"/>
    <w:rsid w:val="00911E46"/>
    <w:rsid w:val="009122D6"/>
    <w:rsid w:val="00912502"/>
    <w:rsid w:val="009129ED"/>
    <w:rsid w:val="00912DB3"/>
    <w:rsid w:val="00912F77"/>
    <w:rsid w:val="00913744"/>
    <w:rsid w:val="00913977"/>
    <w:rsid w:val="009142A8"/>
    <w:rsid w:val="009144A5"/>
    <w:rsid w:val="00914583"/>
    <w:rsid w:val="00915607"/>
    <w:rsid w:val="00915DD8"/>
    <w:rsid w:val="00916441"/>
    <w:rsid w:val="00916606"/>
    <w:rsid w:val="00917C67"/>
    <w:rsid w:val="009211FF"/>
    <w:rsid w:val="0092275B"/>
    <w:rsid w:val="00922BFC"/>
    <w:rsid w:val="00922C2B"/>
    <w:rsid w:val="00923274"/>
    <w:rsid w:val="00923509"/>
    <w:rsid w:val="00923801"/>
    <w:rsid w:val="0092392B"/>
    <w:rsid w:val="00924E36"/>
    <w:rsid w:val="00925323"/>
    <w:rsid w:val="0092613D"/>
    <w:rsid w:val="009267AE"/>
    <w:rsid w:val="00926BB7"/>
    <w:rsid w:val="00927BB3"/>
    <w:rsid w:val="00927C9C"/>
    <w:rsid w:val="00931144"/>
    <w:rsid w:val="0093150D"/>
    <w:rsid w:val="00931D6B"/>
    <w:rsid w:val="00931FA1"/>
    <w:rsid w:val="00932536"/>
    <w:rsid w:val="00932A8D"/>
    <w:rsid w:val="00932AFA"/>
    <w:rsid w:val="00933236"/>
    <w:rsid w:val="009334FA"/>
    <w:rsid w:val="00933980"/>
    <w:rsid w:val="009339BD"/>
    <w:rsid w:val="009342A2"/>
    <w:rsid w:val="009344D2"/>
    <w:rsid w:val="00934F94"/>
    <w:rsid w:val="0093566D"/>
    <w:rsid w:val="00936453"/>
    <w:rsid w:val="00936DDB"/>
    <w:rsid w:val="00937178"/>
    <w:rsid w:val="00940878"/>
    <w:rsid w:val="009408A5"/>
    <w:rsid w:val="00941107"/>
    <w:rsid w:val="00941392"/>
    <w:rsid w:val="00941484"/>
    <w:rsid w:val="0094162C"/>
    <w:rsid w:val="00941646"/>
    <w:rsid w:val="00941710"/>
    <w:rsid w:val="00941ADB"/>
    <w:rsid w:val="00941C4A"/>
    <w:rsid w:val="009425AF"/>
    <w:rsid w:val="00942B7C"/>
    <w:rsid w:val="009431D4"/>
    <w:rsid w:val="00943366"/>
    <w:rsid w:val="009434C8"/>
    <w:rsid w:val="00944185"/>
    <w:rsid w:val="009441BC"/>
    <w:rsid w:val="009442D4"/>
    <w:rsid w:val="00944DB9"/>
    <w:rsid w:val="0094631D"/>
    <w:rsid w:val="009463F2"/>
    <w:rsid w:val="00946D64"/>
    <w:rsid w:val="00946E67"/>
    <w:rsid w:val="00947563"/>
    <w:rsid w:val="00947635"/>
    <w:rsid w:val="00950562"/>
    <w:rsid w:val="009514DC"/>
    <w:rsid w:val="0095154E"/>
    <w:rsid w:val="00951D9E"/>
    <w:rsid w:val="0095241B"/>
    <w:rsid w:val="00952560"/>
    <w:rsid w:val="009528DE"/>
    <w:rsid w:val="00952C7C"/>
    <w:rsid w:val="00952F88"/>
    <w:rsid w:val="00952FBF"/>
    <w:rsid w:val="009536CE"/>
    <w:rsid w:val="009539CE"/>
    <w:rsid w:val="00953F63"/>
    <w:rsid w:val="00954448"/>
    <w:rsid w:val="009549AF"/>
    <w:rsid w:val="00955164"/>
    <w:rsid w:val="00955C1D"/>
    <w:rsid w:val="00955CB8"/>
    <w:rsid w:val="009563C1"/>
    <w:rsid w:val="009567CD"/>
    <w:rsid w:val="00956D5A"/>
    <w:rsid w:val="00957335"/>
    <w:rsid w:val="009575C4"/>
    <w:rsid w:val="00957B9E"/>
    <w:rsid w:val="009600DF"/>
    <w:rsid w:val="00960189"/>
    <w:rsid w:val="009603BE"/>
    <w:rsid w:val="00960443"/>
    <w:rsid w:val="00960974"/>
    <w:rsid w:val="00960A10"/>
    <w:rsid w:val="00961B69"/>
    <w:rsid w:val="0096231C"/>
    <w:rsid w:val="009624AB"/>
    <w:rsid w:val="00962DB2"/>
    <w:rsid w:val="00962F2A"/>
    <w:rsid w:val="00962FEA"/>
    <w:rsid w:val="00963D19"/>
    <w:rsid w:val="009645FA"/>
    <w:rsid w:val="00964E4E"/>
    <w:rsid w:val="00965D23"/>
    <w:rsid w:val="0096684E"/>
    <w:rsid w:val="009668BB"/>
    <w:rsid w:val="00966C02"/>
    <w:rsid w:val="00966C5B"/>
    <w:rsid w:val="00966F46"/>
    <w:rsid w:val="00967502"/>
    <w:rsid w:val="0096783E"/>
    <w:rsid w:val="00967FDB"/>
    <w:rsid w:val="0097055D"/>
    <w:rsid w:val="0097059C"/>
    <w:rsid w:val="00970A9E"/>
    <w:rsid w:val="009713C7"/>
    <w:rsid w:val="00972B2B"/>
    <w:rsid w:val="00972BE0"/>
    <w:rsid w:val="00973564"/>
    <w:rsid w:val="009739A9"/>
    <w:rsid w:val="009739D1"/>
    <w:rsid w:val="00973ABC"/>
    <w:rsid w:val="00973F8D"/>
    <w:rsid w:val="0097476A"/>
    <w:rsid w:val="00974907"/>
    <w:rsid w:val="00974934"/>
    <w:rsid w:val="00974DBB"/>
    <w:rsid w:val="009755D6"/>
    <w:rsid w:val="00975EC8"/>
    <w:rsid w:val="0097661B"/>
    <w:rsid w:val="0097674D"/>
    <w:rsid w:val="00976F86"/>
    <w:rsid w:val="0097735C"/>
    <w:rsid w:val="00977D63"/>
    <w:rsid w:val="00977FBE"/>
    <w:rsid w:val="00980CCA"/>
    <w:rsid w:val="0098158F"/>
    <w:rsid w:val="00981686"/>
    <w:rsid w:val="00981B98"/>
    <w:rsid w:val="00982A36"/>
    <w:rsid w:val="00982A6C"/>
    <w:rsid w:val="00983166"/>
    <w:rsid w:val="009831D0"/>
    <w:rsid w:val="00984126"/>
    <w:rsid w:val="0098417A"/>
    <w:rsid w:val="0098487F"/>
    <w:rsid w:val="00984883"/>
    <w:rsid w:val="00984D19"/>
    <w:rsid w:val="00984DC4"/>
    <w:rsid w:val="00984FBB"/>
    <w:rsid w:val="0098542C"/>
    <w:rsid w:val="00985F84"/>
    <w:rsid w:val="00986634"/>
    <w:rsid w:val="009879F2"/>
    <w:rsid w:val="00987BD4"/>
    <w:rsid w:val="00990522"/>
    <w:rsid w:val="00990F66"/>
    <w:rsid w:val="009910D7"/>
    <w:rsid w:val="009914AA"/>
    <w:rsid w:val="00991D35"/>
    <w:rsid w:val="009933E9"/>
    <w:rsid w:val="00993889"/>
    <w:rsid w:val="00993951"/>
    <w:rsid w:val="00993E64"/>
    <w:rsid w:val="0099448C"/>
    <w:rsid w:val="009948DD"/>
    <w:rsid w:val="00994E4C"/>
    <w:rsid w:val="00995D98"/>
    <w:rsid w:val="0099658F"/>
    <w:rsid w:val="009966E0"/>
    <w:rsid w:val="009967EB"/>
    <w:rsid w:val="00996862"/>
    <w:rsid w:val="0099687F"/>
    <w:rsid w:val="009969FB"/>
    <w:rsid w:val="00996CC7"/>
    <w:rsid w:val="00996FFB"/>
    <w:rsid w:val="009A01AA"/>
    <w:rsid w:val="009A0C29"/>
    <w:rsid w:val="009A0F0A"/>
    <w:rsid w:val="009A11F7"/>
    <w:rsid w:val="009A1363"/>
    <w:rsid w:val="009A160A"/>
    <w:rsid w:val="009A18F2"/>
    <w:rsid w:val="009A19D4"/>
    <w:rsid w:val="009A1EE0"/>
    <w:rsid w:val="009A20CF"/>
    <w:rsid w:val="009A2A50"/>
    <w:rsid w:val="009A2CA1"/>
    <w:rsid w:val="009A2E58"/>
    <w:rsid w:val="009A4539"/>
    <w:rsid w:val="009A4C3F"/>
    <w:rsid w:val="009A5680"/>
    <w:rsid w:val="009A6C61"/>
    <w:rsid w:val="009A6D8D"/>
    <w:rsid w:val="009A6ED4"/>
    <w:rsid w:val="009A7265"/>
    <w:rsid w:val="009B03D7"/>
    <w:rsid w:val="009B0687"/>
    <w:rsid w:val="009B07B5"/>
    <w:rsid w:val="009B0917"/>
    <w:rsid w:val="009B0C41"/>
    <w:rsid w:val="009B140F"/>
    <w:rsid w:val="009B1C6F"/>
    <w:rsid w:val="009B203C"/>
    <w:rsid w:val="009B2F0F"/>
    <w:rsid w:val="009B31F9"/>
    <w:rsid w:val="009B322E"/>
    <w:rsid w:val="009B3C3C"/>
    <w:rsid w:val="009B4910"/>
    <w:rsid w:val="009B4C77"/>
    <w:rsid w:val="009B50CC"/>
    <w:rsid w:val="009B5894"/>
    <w:rsid w:val="009B5F9C"/>
    <w:rsid w:val="009B61AE"/>
    <w:rsid w:val="009B706D"/>
    <w:rsid w:val="009B755B"/>
    <w:rsid w:val="009B7BA4"/>
    <w:rsid w:val="009B7BD1"/>
    <w:rsid w:val="009B7D26"/>
    <w:rsid w:val="009C01D3"/>
    <w:rsid w:val="009C1801"/>
    <w:rsid w:val="009C1A8E"/>
    <w:rsid w:val="009C1FF1"/>
    <w:rsid w:val="009C26AA"/>
    <w:rsid w:val="009C2AD1"/>
    <w:rsid w:val="009C30D7"/>
    <w:rsid w:val="009C3FEB"/>
    <w:rsid w:val="009C425F"/>
    <w:rsid w:val="009C4FDC"/>
    <w:rsid w:val="009C55A0"/>
    <w:rsid w:val="009C56DF"/>
    <w:rsid w:val="009C584C"/>
    <w:rsid w:val="009C5A49"/>
    <w:rsid w:val="009C5D14"/>
    <w:rsid w:val="009C5E9D"/>
    <w:rsid w:val="009C5F04"/>
    <w:rsid w:val="009C698C"/>
    <w:rsid w:val="009D030A"/>
    <w:rsid w:val="009D0516"/>
    <w:rsid w:val="009D14FF"/>
    <w:rsid w:val="009D181E"/>
    <w:rsid w:val="009D19FC"/>
    <w:rsid w:val="009D201F"/>
    <w:rsid w:val="009D2888"/>
    <w:rsid w:val="009D319C"/>
    <w:rsid w:val="009D36FC"/>
    <w:rsid w:val="009D3F0F"/>
    <w:rsid w:val="009D4581"/>
    <w:rsid w:val="009D478F"/>
    <w:rsid w:val="009D49A3"/>
    <w:rsid w:val="009D4D2E"/>
    <w:rsid w:val="009D53CB"/>
    <w:rsid w:val="009D64A3"/>
    <w:rsid w:val="009D6904"/>
    <w:rsid w:val="009D7792"/>
    <w:rsid w:val="009D798E"/>
    <w:rsid w:val="009D7C36"/>
    <w:rsid w:val="009D7C54"/>
    <w:rsid w:val="009D7CA4"/>
    <w:rsid w:val="009E060D"/>
    <w:rsid w:val="009E0B5E"/>
    <w:rsid w:val="009E0BB9"/>
    <w:rsid w:val="009E1604"/>
    <w:rsid w:val="009E1CFF"/>
    <w:rsid w:val="009E2027"/>
    <w:rsid w:val="009E2186"/>
    <w:rsid w:val="009E22AC"/>
    <w:rsid w:val="009E2BDD"/>
    <w:rsid w:val="009E304E"/>
    <w:rsid w:val="009E32F4"/>
    <w:rsid w:val="009E3722"/>
    <w:rsid w:val="009E3A67"/>
    <w:rsid w:val="009E417B"/>
    <w:rsid w:val="009E4684"/>
    <w:rsid w:val="009E5034"/>
    <w:rsid w:val="009E55BF"/>
    <w:rsid w:val="009E58CF"/>
    <w:rsid w:val="009E5F24"/>
    <w:rsid w:val="009E6007"/>
    <w:rsid w:val="009E64C1"/>
    <w:rsid w:val="009E6CEA"/>
    <w:rsid w:val="009E777E"/>
    <w:rsid w:val="009E7FD9"/>
    <w:rsid w:val="009F026B"/>
    <w:rsid w:val="009F1559"/>
    <w:rsid w:val="009F1908"/>
    <w:rsid w:val="009F1925"/>
    <w:rsid w:val="009F1AE7"/>
    <w:rsid w:val="009F22A8"/>
    <w:rsid w:val="009F252E"/>
    <w:rsid w:val="009F2B13"/>
    <w:rsid w:val="009F307F"/>
    <w:rsid w:val="009F3776"/>
    <w:rsid w:val="009F44A1"/>
    <w:rsid w:val="009F491A"/>
    <w:rsid w:val="009F4991"/>
    <w:rsid w:val="009F49DF"/>
    <w:rsid w:val="009F4E45"/>
    <w:rsid w:val="009F5891"/>
    <w:rsid w:val="009F59F9"/>
    <w:rsid w:val="009F602B"/>
    <w:rsid w:val="009F65F5"/>
    <w:rsid w:val="009F6E72"/>
    <w:rsid w:val="009F7025"/>
    <w:rsid w:val="009F7396"/>
    <w:rsid w:val="009F7B44"/>
    <w:rsid w:val="009F7C2F"/>
    <w:rsid w:val="00A001A7"/>
    <w:rsid w:val="00A0100E"/>
    <w:rsid w:val="00A021B3"/>
    <w:rsid w:val="00A022F6"/>
    <w:rsid w:val="00A02A50"/>
    <w:rsid w:val="00A02A6C"/>
    <w:rsid w:val="00A02F9C"/>
    <w:rsid w:val="00A03218"/>
    <w:rsid w:val="00A04296"/>
    <w:rsid w:val="00A04889"/>
    <w:rsid w:val="00A04F1C"/>
    <w:rsid w:val="00A04FFA"/>
    <w:rsid w:val="00A052A8"/>
    <w:rsid w:val="00A05736"/>
    <w:rsid w:val="00A059CD"/>
    <w:rsid w:val="00A05AB5"/>
    <w:rsid w:val="00A05CA6"/>
    <w:rsid w:val="00A065AF"/>
    <w:rsid w:val="00A06827"/>
    <w:rsid w:val="00A068DC"/>
    <w:rsid w:val="00A06DB6"/>
    <w:rsid w:val="00A07343"/>
    <w:rsid w:val="00A078D6"/>
    <w:rsid w:val="00A11981"/>
    <w:rsid w:val="00A122D1"/>
    <w:rsid w:val="00A12306"/>
    <w:rsid w:val="00A12953"/>
    <w:rsid w:val="00A12AEF"/>
    <w:rsid w:val="00A12D89"/>
    <w:rsid w:val="00A14647"/>
    <w:rsid w:val="00A1487B"/>
    <w:rsid w:val="00A14FA3"/>
    <w:rsid w:val="00A15B18"/>
    <w:rsid w:val="00A15B69"/>
    <w:rsid w:val="00A15E0E"/>
    <w:rsid w:val="00A15E8C"/>
    <w:rsid w:val="00A160C6"/>
    <w:rsid w:val="00A1648A"/>
    <w:rsid w:val="00A16491"/>
    <w:rsid w:val="00A16744"/>
    <w:rsid w:val="00A16D62"/>
    <w:rsid w:val="00A16D9B"/>
    <w:rsid w:val="00A170A4"/>
    <w:rsid w:val="00A171C8"/>
    <w:rsid w:val="00A17250"/>
    <w:rsid w:val="00A2023C"/>
    <w:rsid w:val="00A20333"/>
    <w:rsid w:val="00A20869"/>
    <w:rsid w:val="00A20D3C"/>
    <w:rsid w:val="00A21554"/>
    <w:rsid w:val="00A21668"/>
    <w:rsid w:val="00A21869"/>
    <w:rsid w:val="00A21D70"/>
    <w:rsid w:val="00A21EA2"/>
    <w:rsid w:val="00A22374"/>
    <w:rsid w:val="00A227F3"/>
    <w:rsid w:val="00A22963"/>
    <w:rsid w:val="00A22CBE"/>
    <w:rsid w:val="00A23852"/>
    <w:rsid w:val="00A23E58"/>
    <w:rsid w:val="00A24C38"/>
    <w:rsid w:val="00A24C5B"/>
    <w:rsid w:val="00A24E98"/>
    <w:rsid w:val="00A25033"/>
    <w:rsid w:val="00A25CC5"/>
    <w:rsid w:val="00A25F70"/>
    <w:rsid w:val="00A260F9"/>
    <w:rsid w:val="00A268A7"/>
    <w:rsid w:val="00A26FE9"/>
    <w:rsid w:val="00A2792F"/>
    <w:rsid w:val="00A301F3"/>
    <w:rsid w:val="00A302D8"/>
    <w:rsid w:val="00A31142"/>
    <w:rsid w:val="00A315D6"/>
    <w:rsid w:val="00A32091"/>
    <w:rsid w:val="00A3239B"/>
    <w:rsid w:val="00A327CE"/>
    <w:rsid w:val="00A33B63"/>
    <w:rsid w:val="00A33D98"/>
    <w:rsid w:val="00A34E12"/>
    <w:rsid w:val="00A3509D"/>
    <w:rsid w:val="00A354B5"/>
    <w:rsid w:val="00A35A7A"/>
    <w:rsid w:val="00A35BDF"/>
    <w:rsid w:val="00A3617C"/>
    <w:rsid w:val="00A37065"/>
    <w:rsid w:val="00A37680"/>
    <w:rsid w:val="00A37871"/>
    <w:rsid w:val="00A37F7B"/>
    <w:rsid w:val="00A400BE"/>
    <w:rsid w:val="00A4048A"/>
    <w:rsid w:val="00A40738"/>
    <w:rsid w:val="00A407E6"/>
    <w:rsid w:val="00A40851"/>
    <w:rsid w:val="00A41046"/>
    <w:rsid w:val="00A41DFD"/>
    <w:rsid w:val="00A42200"/>
    <w:rsid w:val="00A42353"/>
    <w:rsid w:val="00A4298E"/>
    <w:rsid w:val="00A42BF1"/>
    <w:rsid w:val="00A43889"/>
    <w:rsid w:val="00A43BC8"/>
    <w:rsid w:val="00A4427A"/>
    <w:rsid w:val="00A444C2"/>
    <w:rsid w:val="00A44680"/>
    <w:rsid w:val="00A449B9"/>
    <w:rsid w:val="00A44D46"/>
    <w:rsid w:val="00A44E5C"/>
    <w:rsid w:val="00A46030"/>
    <w:rsid w:val="00A47109"/>
    <w:rsid w:val="00A47266"/>
    <w:rsid w:val="00A47D7F"/>
    <w:rsid w:val="00A50368"/>
    <w:rsid w:val="00A507F9"/>
    <w:rsid w:val="00A50BEE"/>
    <w:rsid w:val="00A514A9"/>
    <w:rsid w:val="00A51513"/>
    <w:rsid w:val="00A52356"/>
    <w:rsid w:val="00A525C7"/>
    <w:rsid w:val="00A52969"/>
    <w:rsid w:val="00A52A99"/>
    <w:rsid w:val="00A52B20"/>
    <w:rsid w:val="00A53543"/>
    <w:rsid w:val="00A535BF"/>
    <w:rsid w:val="00A54186"/>
    <w:rsid w:val="00A54347"/>
    <w:rsid w:val="00A54FFB"/>
    <w:rsid w:val="00A55156"/>
    <w:rsid w:val="00A55EEF"/>
    <w:rsid w:val="00A56769"/>
    <w:rsid w:val="00A573C8"/>
    <w:rsid w:val="00A573FD"/>
    <w:rsid w:val="00A57955"/>
    <w:rsid w:val="00A57BD9"/>
    <w:rsid w:val="00A57CB5"/>
    <w:rsid w:val="00A57E5B"/>
    <w:rsid w:val="00A60A5D"/>
    <w:rsid w:val="00A60BA3"/>
    <w:rsid w:val="00A611D5"/>
    <w:rsid w:val="00A61B3B"/>
    <w:rsid w:val="00A62BB4"/>
    <w:rsid w:val="00A62E6D"/>
    <w:rsid w:val="00A630E2"/>
    <w:rsid w:val="00A63784"/>
    <w:rsid w:val="00A63DFA"/>
    <w:rsid w:val="00A63F97"/>
    <w:rsid w:val="00A6402A"/>
    <w:rsid w:val="00A64D35"/>
    <w:rsid w:val="00A65075"/>
    <w:rsid w:val="00A65669"/>
    <w:rsid w:val="00A6569F"/>
    <w:rsid w:val="00A65B54"/>
    <w:rsid w:val="00A660D4"/>
    <w:rsid w:val="00A66125"/>
    <w:rsid w:val="00A6672D"/>
    <w:rsid w:val="00A66C29"/>
    <w:rsid w:val="00A67C6A"/>
    <w:rsid w:val="00A70235"/>
    <w:rsid w:val="00A7027F"/>
    <w:rsid w:val="00A70C59"/>
    <w:rsid w:val="00A70E2C"/>
    <w:rsid w:val="00A71464"/>
    <w:rsid w:val="00A71E66"/>
    <w:rsid w:val="00A729EA"/>
    <w:rsid w:val="00A7387A"/>
    <w:rsid w:val="00A739C5"/>
    <w:rsid w:val="00A73BB8"/>
    <w:rsid w:val="00A73EF6"/>
    <w:rsid w:val="00A7472A"/>
    <w:rsid w:val="00A75DDF"/>
    <w:rsid w:val="00A75F2F"/>
    <w:rsid w:val="00A76513"/>
    <w:rsid w:val="00A766C4"/>
    <w:rsid w:val="00A76DB2"/>
    <w:rsid w:val="00A76EC3"/>
    <w:rsid w:val="00A7735D"/>
    <w:rsid w:val="00A8008E"/>
    <w:rsid w:val="00A803D2"/>
    <w:rsid w:val="00A811DD"/>
    <w:rsid w:val="00A81760"/>
    <w:rsid w:val="00A81DD1"/>
    <w:rsid w:val="00A820B8"/>
    <w:rsid w:val="00A8263D"/>
    <w:rsid w:val="00A829AF"/>
    <w:rsid w:val="00A82CE0"/>
    <w:rsid w:val="00A8319F"/>
    <w:rsid w:val="00A8382F"/>
    <w:rsid w:val="00A838B1"/>
    <w:rsid w:val="00A8406D"/>
    <w:rsid w:val="00A84537"/>
    <w:rsid w:val="00A845FD"/>
    <w:rsid w:val="00A84FD2"/>
    <w:rsid w:val="00A85640"/>
    <w:rsid w:val="00A8572F"/>
    <w:rsid w:val="00A85979"/>
    <w:rsid w:val="00A86501"/>
    <w:rsid w:val="00A872D7"/>
    <w:rsid w:val="00A874DE"/>
    <w:rsid w:val="00A876BF"/>
    <w:rsid w:val="00A879A9"/>
    <w:rsid w:val="00A87BE1"/>
    <w:rsid w:val="00A909BF"/>
    <w:rsid w:val="00A91046"/>
    <w:rsid w:val="00A911CB"/>
    <w:rsid w:val="00A91467"/>
    <w:rsid w:val="00A91817"/>
    <w:rsid w:val="00A91AD0"/>
    <w:rsid w:val="00A92CB2"/>
    <w:rsid w:val="00A93AD1"/>
    <w:rsid w:val="00A940FC"/>
    <w:rsid w:val="00A94991"/>
    <w:rsid w:val="00A9510D"/>
    <w:rsid w:val="00A95517"/>
    <w:rsid w:val="00A956BB"/>
    <w:rsid w:val="00A95755"/>
    <w:rsid w:val="00A95F6E"/>
    <w:rsid w:val="00A96C67"/>
    <w:rsid w:val="00A972ED"/>
    <w:rsid w:val="00A97C20"/>
    <w:rsid w:val="00A97E58"/>
    <w:rsid w:val="00A97FD6"/>
    <w:rsid w:val="00AA05DC"/>
    <w:rsid w:val="00AA0AE8"/>
    <w:rsid w:val="00AA0E98"/>
    <w:rsid w:val="00AA19E1"/>
    <w:rsid w:val="00AA1E3E"/>
    <w:rsid w:val="00AA1F09"/>
    <w:rsid w:val="00AA1F4B"/>
    <w:rsid w:val="00AA22C3"/>
    <w:rsid w:val="00AA241A"/>
    <w:rsid w:val="00AA30F2"/>
    <w:rsid w:val="00AA3805"/>
    <w:rsid w:val="00AA3FAB"/>
    <w:rsid w:val="00AA42F4"/>
    <w:rsid w:val="00AA4857"/>
    <w:rsid w:val="00AA4C8B"/>
    <w:rsid w:val="00AA5A44"/>
    <w:rsid w:val="00AA6729"/>
    <w:rsid w:val="00AA69F0"/>
    <w:rsid w:val="00AA7AA3"/>
    <w:rsid w:val="00AA7D82"/>
    <w:rsid w:val="00AB03BA"/>
    <w:rsid w:val="00AB08A2"/>
    <w:rsid w:val="00AB0D69"/>
    <w:rsid w:val="00AB1129"/>
    <w:rsid w:val="00AB11CF"/>
    <w:rsid w:val="00AB1BC9"/>
    <w:rsid w:val="00AB2A7B"/>
    <w:rsid w:val="00AB2DA2"/>
    <w:rsid w:val="00AB3528"/>
    <w:rsid w:val="00AB393F"/>
    <w:rsid w:val="00AB3C57"/>
    <w:rsid w:val="00AB42E2"/>
    <w:rsid w:val="00AB4C98"/>
    <w:rsid w:val="00AB4F75"/>
    <w:rsid w:val="00AB5460"/>
    <w:rsid w:val="00AB567D"/>
    <w:rsid w:val="00AB597B"/>
    <w:rsid w:val="00AB6879"/>
    <w:rsid w:val="00AB6CDD"/>
    <w:rsid w:val="00AB7275"/>
    <w:rsid w:val="00AB736C"/>
    <w:rsid w:val="00AB75F0"/>
    <w:rsid w:val="00AB7641"/>
    <w:rsid w:val="00AB7F62"/>
    <w:rsid w:val="00AC044C"/>
    <w:rsid w:val="00AC05C3"/>
    <w:rsid w:val="00AC086D"/>
    <w:rsid w:val="00AC0894"/>
    <w:rsid w:val="00AC0E1B"/>
    <w:rsid w:val="00AC17B1"/>
    <w:rsid w:val="00AC25E9"/>
    <w:rsid w:val="00AC297E"/>
    <w:rsid w:val="00AC2DE4"/>
    <w:rsid w:val="00AC2E60"/>
    <w:rsid w:val="00AC2FD8"/>
    <w:rsid w:val="00AC452E"/>
    <w:rsid w:val="00AC4AF9"/>
    <w:rsid w:val="00AC4B7A"/>
    <w:rsid w:val="00AC4D8E"/>
    <w:rsid w:val="00AC552A"/>
    <w:rsid w:val="00AC568F"/>
    <w:rsid w:val="00AC5B0D"/>
    <w:rsid w:val="00AC5CFF"/>
    <w:rsid w:val="00AC67E3"/>
    <w:rsid w:val="00AC70DD"/>
    <w:rsid w:val="00AC7311"/>
    <w:rsid w:val="00AD0717"/>
    <w:rsid w:val="00AD0950"/>
    <w:rsid w:val="00AD188A"/>
    <w:rsid w:val="00AD1B22"/>
    <w:rsid w:val="00AD1DFB"/>
    <w:rsid w:val="00AD2060"/>
    <w:rsid w:val="00AD21B2"/>
    <w:rsid w:val="00AD25E1"/>
    <w:rsid w:val="00AD2CA8"/>
    <w:rsid w:val="00AD3276"/>
    <w:rsid w:val="00AD353C"/>
    <w:rsid w:val="00AD3BB4"/>
    <w:rsid w:val="00AD3C7B"/>
    <w:rsid w:val="00AD4B2F"/>
    <w:rsid w:val="00AD4C81"/>
    <w:rsid w:val="00AD4EDD"/>
    <w:rsid w:val="00AD5EC4"/>
    <w:rsid w:val="00AD62BB"/>
    <w:rsid w:val="00AD6D36"/>
    <w:rsid w:val="00AD74F9"/>
    <w:rsid w:val="00AD7973"/>
    <w:rsid w:val="00AD7B41"/>
    <w:rsid w:val="00AD7B50"/>
    <w:rsid w:val="00AD7ECA"/>
    <w:rsid w:val="00AE046A"/>
    <w:rsid w:val="00AE0C99"/>
    <w:rsid w:val="00AE25AE"/>
    <w:rsid w:val="00AE263E"/>
    <w:rsid w:val="00AE3247"/>
    <w:rsid w:val="00AE332D"/>
    <w:rsid w:val="00AE3B6C"/>
    <w:rsid w:val="00AE3E33"/>
    <w:rsid w:val="00AE4113"/>
    <w:rsid w:val="00AE47D0"/>
    <w:rsid w:val="00AE520E"/>
    <w:rsid w:val="00AE55F9"/>
    <w:rsid w:val="00AE5906"/>
    <w:rsid w:val="00AE5CA0"/>
    <w:rsid w:val="00AE5E21"/>
    <w:rsid w:val="00AE6BB1"/>
    <w:rsid w:val="00AE6F25"/>
    <w:rsid w:val="00AE7084"/>
    <w:rsid w:val="00AE7102"/>
    <w:rsid w:val="00AE7545"/>
    <w:rsid w:val="00AE77C8"/>
    <w:rsid w:val="00AE7E7F"/>
    <w:rsid w:val="00AF021E"/>
    <w:rsid w:val="00AF049A"/>
    <w:rsid w:val="00AF049E"/>
    <w:rsid w:val="00AF071F"/>
    <w:rsid w:val="00AF077D"/>
    <w:rsid w:val="00AF0869"/>
    <w:rsid w:val="00AF0DD7"/>
    <w:rsid w:val="00AF17D7"/>
    <w:rsid w:val="00AF1A91"/>
    <w:rsid w:val="00AF206B"/>
    <w:rsid w:val="00AF2B70"/>
    <w:rsid w:val="00AF2C35"/>
    <w:rsid w:val="00AF2E2D"/>
    <w:rsid w:val="00AF31B1"/>
    <w:rsid w:val="00AF36AB"/>
    <w:rsid w:val="00AF569A"/>
    <w:rsid w:val="00AF5C27"/>
    <w:rsid w:val="00AF5F4A"/>
    <w:rsid w:val="00AF6490"/>
    <w:rsid w:val="00AF69FA"/>
    <w:rsid w:val="00AF6B5E"/>
    <w:rsid w:val="00AF6B98"/>
    <w:rsid w:val="00AF7181"/>
    <w:rsid w:val="00AF7632"/>
    <w:rsid w:val="00B00341"/>
    <w:rsid w:val="00B0096C"/>
    <w:rsid w:val="00B00FF0"/>
    <w:rsid w:val="00B00FF2"/>
    <w:rsid w:val="00B01007"/>
    <w:rsid w:val="00B01427"/>
    <w:rsid w:val="00B01B2F"/>
    <w:rsid w:val="00B01BDB"/>
    <w:rsid w:val="00B0269A"/>
    <w:rsid w:val="00B02754"/>
    <w:rsid w:val="00B02B0E"/>
    <w:rsid w:val="00B03166"/>
    <w:rsid w:val="00B038DE"/>
    <w:rsid w:val="00B0428B"/>
    <w:rsid w:val="00B04390"/>
    <w:rsid w:val="00B04C37"/>
    <w:rsid w:val="00B05053"/>
    <w:rsid w:val="00B05175"/>
    <w:rsid w:val="00B05372"/>
    <w:rsid w:val="00B05521"/>
    <w:rsid w:val="00B05A9B"/>
    <w:rsid w:val="00B05C0A"/>
    <w:rsid w:val="00B05D54"/>
    <w:rsid w:val="00B068DA"/>
    <w:rsid w:val="00B073C1"/>
    <w:rsid w:val="00B07483"/>
    <w:rsid w:val="00B104FF"/>
    <w:rsid w:val="00B10636"/>
    <w:rsid w:val="00B10836"/>
    <w:rsid w:val="00B1121B"/>
    <w:rsid w:val="00B117B2"/>
    <w:rsid w:val="00B11EE7"/>
    <w:rsid w:val="00B12014"/>
    <w:rsid w:val="00B12734"/>
    <w:rsid w:val="00B130F3"/>
    <w:rsid w:val="00B13376"/>
    <w:rsid w:val="00B13624"/>
    <w:rsid w:val="00B13A17"/>
    <w:rsid w:val="00B13F8D"/>
    <w:rsid w:val="00B14171"/>
    <w:rsid w:val="00B14A79"/>
    <w:rsid w:val="00B15A6A"/>
    <w:rsid w:val="00B164BE"/>
    <w:rsid w:val="00B167A3"/>
    <w:rsid w:val="00B16AD0"/>
    <w:rsid w:val="00B16C70"/>
    <w:rsid w:val="00B17766"/>
    <w:rsid w:val="00B17A66"/>
    <w:rsid w:val="00B17E64"/>
    <w:rsid w:val="00B17F77"/>
    <w:rsid w:val="00B20503"/>
    <w:rsid w:val="00B20764"/>
    <w:rsid w:val="00B20E71"/>
    <w:rsid w:val="00B21107"/>
    <w:rsid w:val="00B21226"/>
    <w:rsid w:val="00B2184F"/>
    <w:rsid w:val="00B21A89"/>
    <w:rsid w:val="00B21C16"/>
    <w:rsid w:val="00B2258F"/>
    <w:rsid w:val="00B22EFF"/>
    <w:rsid w:val="00B23B58"/>
    <w:rsid w:val="00B23DE1"/>
    <w:rsid w:val="00B245F3"/>
    <w:rsid w:val="00B2477D"/>
    <w:rsid w:val="00B26001"/>
    <w:rsid w:val="00B2628A"/>
    <w:rsid w:val="00B264B0"/>
    <w:rsid w:val="00B26B26"/>
    <w:rsid w:val="00B2706F"/>
    <w:rsid w:val="00B27392"/>
    <w:rsid w:val="00B279E2"/>
    <w:rsid w:val="00B27B52"/>
    <w:rsid w:val="00B27C84"/>
    <w:rsid w:val="00B301B6"/>
    <w:rsid w:val="00B30291"/>
    <w:rsid w:val="00B30AC8"/>
    <w:rsid w:val="00B31519"/>
    <w:rsid w:val="00B319E0"/>
    <w:rsid w:val="00B31F15"/>
    <w:rsid w:val="00B31F97"/>
    <w:rsid w:val="00B32298"/>
    <w:rsid w:val="00B333D4"/>
    <w:rsid w:val="00B3353B"/>
    <w:rsid w:val="00B33B3E"/>
    <w:rsid w:val="00B33D00"/>
    <w:rsid w:val="00B34A8A"/>
    <w:rsid w:val="00B3511F"/>
    <w:rsid w:val="00B353D6"/>
    <w:rsid w:val="00B35537"/>
    <w:rsid w:val="00B3561B"/>
    <w:rsid w:val="00B35DC3"/>
    <w:rsid w:val="00B36076"/>
    <w:rsid w:val="00B36233"/>
    <w:rsid w:val="00B3670D"/>
    <w:rsid w:val="00B36D8A"/>
    <w:rsid w:val="00B378CA"/>
    <w:rsid w:val="00B37CCD"/>
    <w:rsid w:val="00B40081"/>
    <w:rsid w:val="00B40D1B"/>
    <w:rsid w:val="00B40D72"/>
    <w:rsid w:val="00B40DA1"/>
    <w:rsid w:val="00B40DE1"/>
    <w:rsid w:val="00B40DEC"/>
    <w:rsid w:val="00B41F0A"/>
    <w:rsid w:val="00B423F7"/>
    <w:rsid w:val="00B42574"/>
    <w:rsid w:val="00B42A11"/>
    <w:rsid w:val="00B4350D"/>
    <w:rsid w:val="00B437EB"/>
    <w:rsid w:val="00B43981"/>
    <w:rsid w:val="00B43A68"/>
    <w:rsid w:val="00B43F47"/>
    <w:rsid w:val="00B4444B"/>
    <w:rsid w:val="00B445A6"/>
    <w:rsid w:val="00B4484B"/>
    <w:rsid w:val="00B45233"/>
    <w:rsid w:val="00B452DD"/>
    <w:rsid w:val="00B461F6"/>
    <w:rsid w:val="00B464F0"/>
    <w:rsid w:val="00B4662D"/>
    <w:rsid w:val="00B47672"/>
    <w:rsid w:val="00B47792"/>
    <w:rsid w:val="00B50CAC"/>
    <w:rsid w:val="00B50FE8"/>
    <w:rsid w:val="00B5113E"/>
    <w:rsid w:val="00B52003"/>
    <w:rsid w:val="00B5220C"/>
    <w:rsid w:val="00B52210"/>
    <w:rsid w:val="00B529B6"/>
    <w:rsid w:val="00B530E1"/>
    <w:rsid w:val="00B53166"/>
    <w:rsid w:val="00B542BC"/>
    <w:rsid w:val="00B54334"/>
    <w:rsid w:val="00B5475F"/>
    <w:rsid w:val="00B55882"/>
    <w:rsid w:val="00B55D14"/>
    <w:rsid w:val="00B56935"/>
    <w:rsid w:val="00B57DDF"/>
    <w:rsid w:val="00B57E91"/>
    <w:rsid w:val="00B60285"/>
    <w:rsid w:val="00B60A84"/>
    <w:rsid w:val="00B60D4B"/>
    <w:rsid w:val="00B60FF3"/>
    <w:rsid w:val="00B610E6"/>
    <w:rsid w:val="00B619FA"/>
    <w:rsid w:val="00B61D73"/>
    <w:rsid w:val="00B622D0"/>
    <w:rsid w:val="00B62348"/>
    <w:rsid w:val="00B63182"/>
    <w:rsid w:val="00B635F2"/>
    <w:rsid w:val="00B63D5D"/>
    <w:rsid w:val="00B64DDB"/>
    <w:rsid w:val="00B650F6"/>
    <w:rsid w:val="00B657E0"/>
    <w:rsid w:val="00B65A0E"/>
    <w:rsid w:val="00B65B40"/>
    <w:rsid w:val="00B65E64"/>
    <w:rsid w:val="00B65E6B"/>
    <w:rsid w:val="00B65F5C"/>
    <w:rsid w:val="00B66B05"/>
    <w:rsid w:val="00B6799B"/>
    <w:rsid w:val="00B67E00"/>
    <w:rsid w:val="00B70326"/>
    <w:rsid w:val="00B706E8"/>
    <w:rsid w:val="00B708F2"/>
    <w:rsid w:val="00B71452"/>
    <w:rsid w:val="00B71881"/>
    <w:rsid w:val="00B71AB1"/>
    <w:rsid w:val="00B71C0E"/>
    <w:rsid w:val="00B71FB7"/>
    <w:rsid w:val="00B72702"/>
    <w:rsid w:val="00B728C0"/>
    <w:rsid w:val="00B735A4"/>
    <w:rsid w:val="00B73AD4"/>
    <w:rsid w:val="00B742BF"/>
    <w:rsid w:val="00B74599"/>
    <w:rsid w:val="00B747E3"/>
    <w:rsid w:val="00B74DA8"/>
    <w:rsid w:val="00B74E8C"/>
    <w:rsid w:val="00B7549C"/>
    <w:rsid w:val="00B757A9"/>
    <w:rsid w:val="00B76527"/>
    <w:rsid w:val="00B770A9"/>
    <w:rsid w:val="00B77349"/>
    <w:rsid w:val="00B776E4"/>
    <w:rsid w:val="00B77D35"/>
    <w:rsid w:val="00B77E85"/>
    <w:rsid w:val="00B80B4F"/>
    <w:rsid w:val="00B80FCF"/>
    <w:rsid w:val="00B811A3"/>
    <w:rsid w:val="00B817FC"/>
    <w:rsid w:val="00B81EE2"/>
    <w:rsid w:val="00B824D9"/>
    <w:rsid w:val="00B82A98"/>
    <w:rsid w:val="00B833B5"/>
    <w:rsid w:val="00B83A3C"/>
    <w:rsid w:val="00B83AEF"/>
    <w:rsid w:val="00B84532"/>
    <w:rsid w:val="00B84E00"/>
    <w:rsid w:val="00B85378"/>
    <w:rsid w:val="00B86095"/>
    <w:rsid w:val="00B867DF"/>
    <w:rsid w:val="00B87134"/>
    <w:rsid w:val="00B87691"/>
    <w:rsid w:val="00B90284"/>
    <w:rsid w:val="00B915FC"/>
    <w:rsid w:val="00B9218D"/>
    <w:rsid w:val="00B9250E"/>
    <w:rsid w:val="00B9261F"/>
    <w:rsid w:val="00B9463E"/>
    <w:rsid w:val="00B94EF1"/>
    <w:rsid w:val="00B9514C"/>
    <w:rsid w:val="00B95223"/>
    <w:rsid w:val="00B95415"/>
    <w:rsid w:val="00B9638D"/>
    <w:rsid w:val="00B969CC"/>
    <w:rsid w:val="00B96E50"/>
    <w:rsid w:val="00B9702B"/>
    <w:rsid w:val="00B974BE"/>
    <w:rsid w:val="00B975BB"/>
    <w:rsid w:val="00B9773C"/>
    <w:rsid w:val="00B97ED1"/>
    <w:rsid w:val="00BA0083"/>
    <w:rsid w:val="00BA0C09"/>
    <w:rsid w:val="00BA0DAF"/>
    <w:rsid w:val="00BA0DDE"/>
    <w:rsid w:val="00BA17A0"/>
    <w:rsid w:val="00BA1D0E"/>
    <w:rsid w:val="00BA1DF8"/>
    <w:rsid w:val="00BA25A2"/>
    <w:rsid w:val="00BA25BC"/>
    <w:rsid w:val="00BA271B"/>
    <w:rsid w:val="00BA297F"/>
    <w:rsid w:val="00BA2F5A"/>
    <w:rsid w:val="00BA30C3"/>
    <w:rsid w:val="00BA3A4E"/>
    <w:rsid w:val="00BA3B2E"/>
    <w:rsid w:val="00BA415B"/>
    <w:rsid w:val="00BA5328"/>
    <w:rsid w:val="00BA5817"/>
    <w:rsid w:val="00BA5FFB"/>
    <w:rsid w:val="00BA62DD"/>
    <w:rsid w:val="00BA66BC"/>
    <w:rsid w:val="00BA6A1C"/>
    <w:rsid w:val="00BA6FC0"/>
    <w:rsid w:val="00BA7CB1"/>
    <w:rsid w:val="00BA7DBF"/>
    <w:rsid w:val="00BA7DDC"/>
    <w:rsid w:val="00BB0D11"/>
    <w:rsid w:val="00BB12F0"/>
    <w:rsid w:val="00BB1B05"/>
    <w:rsid w:val="00BB2190"/>
    <w:rsid w:val="00BB2744"/>
    <w:rsid w:val="00BB310A"/>
    <w:rsid w:val="00BB37AB"/>
    <w:rsid w:val="00BB3CCF"/>
    <w:rsid w:val="00BB3F38"/>
    <w:rsid w:val="00BB3FAC"/>
    <w:rsid w:val="00BB4174"/>
    <w:rsid w:val="00BB42D2"/>
    <w:rsid w:val="00BB5164"/>
    <w:rsid w:val="00BB52EE"/>
    <w:rsid w:val="00BB535E"/>
    <w:rsid w:val="00BB5C3F"/>
    <w:rsid w:val="00BB60C0"/>
    <w:rsid w:val="00BB76BB"/>
    <w:rsid w:val="00BC04B5"/>
    <w:rsid w:val="00BC0718"/>
    <w:rsid w:val="00BC0AE6"/>
    <w:rsid w:val="00BC1212"/>
    <w:rsid w:val="00BC1B27"/>
    <w:rsid w:val="00BC1F62"/>
    <w:rsid w:val="00BC21EE"/>
    <w:rsid w:val="00BC2875"/>
    <w:rsid w:val="00BC2942"/>
    <w:rsid w:val="00BC2F90"/>
    <w:rsid w:val="00BC4D91"/>
    <w:rsid w:val="00BC5661"/>
    <w:rsid w:val="00BC5821"/>
    <w:rsid w:val="00BC5937"/>
    <w:rsid w:val="00BC5B6A"/>
    <w:rsid w:val="00BC618D"/>
    <w:rsid w:val="00BC6273"/>
    <w:rsid w:val="00BC6293"/>
    <w:rsid w:val="00BC6365"/>
    <w:rsid w:val="00BC65DF"/>
    <w:rsid w:val="00BC77AA"/>
    <w:rsid w:val="00BC7B33"/>
    <w:rsid w:val="00BD0944"/>
    <w:rsid w:val="00BD0EA8"/>
    <w:rsid w:val="00BD14B8"/>
    <w:rsid w:val="00BD15C9"/>
    <w:rsid w:val="00BD16B2"/>
    <w:rsid w:val="00BD1ACB"/>
    <w:rsid w:val="00BD1FC5"/>
    <w:rsid w:val="00BD265B"/>
    <w:rsid w:val="00BD2F69"/>
    <w:rsid w:val="00BD36FF"/>
    <w:rsid w:val="00BD3730"/>
    <w:rsid w:val="00BD38DE"/>
    <w:rsid w:val="00BD3A4E"/>
    <w:rsid w:val="00BD42CB"/>
    <w:rsid w:val="00BD467A"/>
    <w:rsid w:val="00BD53EA"/>
    <w:rsid w:val="00BD57E2"/>
    <w:rsid w:val="00BD59AB"/>
    <w:rsid w:val="00BD5DB2"/>
    <w:rsid w:val="00BD6431"/>
    <w:rsid w:val="00BD6D4C"/>
    <w:rsid w:val="00BD6E9F"/>
    <w:rsid w:val="00BD73E9"/>
    <w:rsid w:val="00BE19B0"/>
    <w:rsid w:val="00BE1F22"/>
    <w:rsid w:val="00BE272A"/>
    <w:rsid w:val="00BE2899"/>
    <w:rsid w:val="00BE2ADE"/>
    <w:rsid w:val="00BE311E"/>
    <w:rsid w:val="00BE33A4"/>
    <w:rsid w:val="00BE3A1E"/>
    <w:rsid w:val="00BE3D63"/>
    <w:rsid w:val="00BE3FD2"/>
    <w:rsid w:val="00BE495A"/>
    <w:rsid w:val="00BE4A22"/>
    <w:rsid w:val="00BE5C59"/>
    <w:rsid w:val="00BE62AF"/>
    <w:rsid w:val="00BE6622"/>
    <w:rsid w:val="00BE75C5"/>
    <w:rsid w:val="00BE7B80"/>
    <w:rsid w:val="00BE7BEE"/>
    <w:rsid w:val="00BF030E"/>
    <w:rsid w:val="00BF09BD"/>
    <w:rsid w:val="00BF09FF"/>
    <w:rsid w:val="00BF0AB5"/>
    <w:rsid w:val="00BF0B5A"/>
    <w:rsid w:val="00BF0F16"/>
    <w:rsid w:val="00BF0F47"/>
    <w:rsid w:val="00BF1464"/>
    <w:rsid w:val="00BF1A53"/>
    <w:rsid w:val="00BF20DD"/>
    <w:rsid w:val="00BF21CC"/>
    <w:rsid w:val="00BF222A"/>
    <w:rsid w:val="00BF296F"/>
    <w:rsid w:val="00BF2BD6"/>
    <w:rsid w:val="00BF32D8"/>
    <w:rsid w:val="00BF3469"/>
    <w:rsid w:val="00BF3DB5"/>
    <w:rsid w:val="00BF404F"/>
    <w:rsid w:val="00BF4210"/>
    <w:rsid w:val="00BF5872"/>
    <w:rsid w:val="00BF5B53"/>
    <w:rsid w:val="00BF5BE8"/>
    <w:rsid w:val="00BF6C64"/>
    <w:rsid w:val="00BF6C81"/>
    <w:rsid w:val="00BF7738"/>
    <w:rsid w:val="00BF77A1"/>
    <w:rsid w:val="00C00903"/>
    <w:rsid w:val="00C011EC"/>
    <w:rsid w:val="00C01492"/>
    <w:rsid w:val="00C016B1"/>
    <w:rsid w:val="00C0297A"/>
    <w:rsid w:val="00C029CB"/>
    <w:rsid w:val="00C02C67"/>
    <w:rsid w:val="00C02E55"/>
    <w:rsid w:val="00C02FAF"/>
    <w:rsid w:val="00C02FBD"/>
    <w:rsid w:val="00C03349"/>
    <w:rsid w:val="00C03B0A"/>
    <w:rsid w:val="00C04010"/>
    <w:rsid w:val="00C050AB"/>
    <w:rsid w:val="00C0523B"/>
    <w:rsid w:val="00C0534D"/>
    <w:rsid w:val="00C05395"/>
    <w:rsid w:val="00C05686"/>
    <w:rsid w:val="00C061FC"/>
    <w:rsid w:val="00C0645A"/>
    <w:rsid w:val="00C06878"/>
    <w:rsid w:val="00C069BC"/>
    <w:rsid w:val="00C07BF4"/>
    <w:rsid w:val="00C1087B"/>
    <w:rsid w:val="00C11058"/>
    <w:rsid w:val="00C114B2"/>
    <w:rsid w:val="00C11658"/>
    <w:rsid w:val="00C11D08"/>
    <w:rsid w:val="00C1260D"/>
    <w:rsid w:val="00C12D69"/>
    <w:rsid w:val="00C12DAA"/>
    <w:rsid w:val="00C13482"/>
    <w:rsid w:val="00C138B9"/>
    <w:rsid w:val="00C13AD8"/>
    <w:rsid w:val="00C142D7"/>
    <w:rsid w:val="00C155A2"/>
    <w:rsid w:val="00C158CE"/>
    <w:rsid w:val="00C15A22"/>
    <w:rsid w:val="00C16FA4"/>
    <w:rsid w:val="00C1747B"/>
    <w:rsid w:val="00C17ADB"/>
    <w:rsid w:val="00C201D0"/>
    <w:rsid w:val="00C219C5"/>
    <w:rsid w:val="00C21C32"/>
    <w:rsid w:val="00C21F2B"/>
    <w:rsid w:val="00C220A6"/>
    <w:rsid w:val="00C22275"/>
    <w:rsid w:val="00C22657"/>
    <w:rsid w:val="00C22C07"/>
    <w:rsid w:val="00C23109"/>
    <w:rsid w:val="00C23615"/>
    <w:rsid w:val="00C2445C"/>
    <w:rsid w:val="00C24B8A"/>
    <w:rsid w:val="00C257C4"/>
    <w:rsid w:val="00C258F4"/>
    <w:rsid w:val="00C2591B"/>
    <w:rsid w:val="00C2598C"/>
    <w:rsid w:val="00C260AE"/>
    <w:rsid w:val="00C26494"/>
    <w:rsid w:val="00C269A5"/>
    <w:rsid w:val="00C26EB1"/>
    <w:rsid w:val="00C2797C"/>
    <w:rsid w:val="00C27BA6"/>
    <w:rsid w:val="00C30073"/>
    <w:rsid w:val="00C30186"/>
    <w:rsid w:val="00C30194"/>
    <w:rsid w:val="00C30EC3"/>
    <w:rsid w:val="00C3185D"/>
    <w:rsid w:val="00C31B15"/>
    <w:rsid w:val="00C321CA"/>
    <w:rsid w:val="00C3265E"/>
    <w:rsid w:val="00C32719"/>
    <w:rsid w:val="00C32795"/>
    <w:rsid w:val="00C330A1"/>
    <w:rsid w:val="00C3379F"/>
    <w:rsid w:val="00C33CC8"/>
    <w:rsid w:val="00C3439B"/>
    <w:rsid w:val="00C34444"/>
    <w:rsid w:val="00C34705"/>
    <w:rsid w:val="00C3471D"/>
    <w:rsid w:val="00C353FF"/>
    <w:rsid w:val="00C35538"/>
    <w:rsid w:val="00C35E92"/>
    <w:rsid w:val="00C365DE"/>
    <w:rsid w:val="00C36994"/>
    <w:rsid w:val="00C36B49"/>
    <w:rsid w:val="00C3750D"/>
    <w:rsid w:val="00C37597"/>
    <w:rsid w:val="00C37606"/>
    <w:rsid w:val="00C378F0"/>
    <w:rsid w:val="00C37FEE"/>
    <w:rsid w:val="00C401F5"/>
    <w:rsid w:val="00C407CB"/>
    <w:rsid w:val="00C4108D"/>
    <w:rsid w:val="00C41600"/>
    <w:rsid w:val="00C41642"/>
    <w:rsid w:val="00C41779"/>
    <w:rsid w:val="00C41891"/>
    <w:rsid w:val="00C41A53"/>
    <w:rsid w:val="00C42DE9"/>
    <w:rsid w:val="00C42E50"/>
    <w:rsid w:val="00C4400D"/>
    <w:rsid w:val="00C44EE3"/>
    <w:rsid w:val="00C45526"/>
    <w:rsid w:val="00C45E3D"/>
    <w:rsid w:val="00C45F20"/>
    <w:rsid w:val="00C45F54"/>
    <w:rsid w:val="00C467A0"/>
    <w:rsid w:val="00C471C5"/>
    <w:rsid w:val="00C476FB"/>
    <w:rsid w:val="00C47BB7"/>
    <w:rsid w:val="00C500A4"/>
    <w:rsid w:val="00C50201"/>
    <w:rsid w:val="00C50221"/>
    <w:rsid w:val="00C503B0"/>
    <w:rsid w:val="00C51025"/>
    <w:rsid w:val="00C51409"/>
    <w:rsid w:val="00C51A14"/>
    <w:rsid w:val="00C52BC3"/>
    <w:rsid w:val="00C5332D"/>
    <w:rsid w:val="00C5335B"/>
    <w:rsid w:val="00C53810"/>
    <w:rsid w:val="00C5443E"/>
    <w:rsid w:val="00C54A05"/>
    <w:rsid w:val="00C54E99"/>
    <w:rsid w:val="00C5513B"/>
    <w:rsid w:val="00C55DA2"/>
    <w:rsid w:val="00C55E5A"/>
    <w:rsid w:val="00C55E69"/>
    <w:rsid w:val="00C56699"/>
    <w:rsid w:val="00C56A89"/>
    <w:rsid w:val="00C56E27"/>
    <w:rsid w:val="00C573CC"/>
    <w:rsid w:val="00C576D6"/>
    <w:rsid w:val="00C57C1D"/>
    <w:rsid w:val="00C600E0"/>
    <w:rsid w:val="00C60338"/>
    <w:rsid w:val="00C60882"/>
    <w:rsid w:val="00C608BD"/>
    <w:rsid w:val="00C61297"/>
    <w:rsid w:val="00C62087"/>
    <w:rsid w:val="00C635C8"/>
    <w:rsid w:val="00C63B02"/>
    <w:rsid w:val="00C64142"/>
    <w:rsid w:val="00C645D8"/>
    <w:rsid w:val="00C6479B"/>
    <w:rsid w:val="00C64A32"/>
    <w:rsid w:val="00C64A9A"/>
    <w:rsid w:val="00C6534F"/>
    <w:rsid w:val="00C66ACE"/>
    <w:rsid w:val="00C66D9B"/>
    <w:rsid w:val="00C66E13"/>
    <w:rsid w:val="00C66F12"/>
    <w:rsid w:val="00C67C06"/>
    <w:rsid w:val="00C67C8C"/>
    <w:rsid w:val="00C706F7"/>
    <w:rsid w:val="00C720EC"/>
    <w:rsid w:val="00C72916"/>
    <w:rsid w:val="00C72EF2"/>
    <w:rsid w:val="00C7354F"/>
    <w:rsid w:val="00C73954"/>
    <w:rsid w:val="00C73B2B"/>
    <w:rsid w:val="00C74465"/>
    <w:rsid w:val="00C74AEE"/>
    <w:rsid w:val="00C74B89"/>
    <w:rsid w:val="00C75A68"/>
    <w:rsid w:val="00C76496"/>
    <w:rsid w:val="00C76632"/>
    <w:rsid w:val="00C768E5"/>
    <w:rsid w:val="00C76CBD"/>
    <w:rsid w:val="00C76D97"/>
    <w:rsid w:val="00C76E20"/>
    <w:rsid w:val="00C76FAA"/>
    <w:rsid w:val="00C77A56"/>
    <w:rsid w:val="00C77BF7"/>
    <w:rsid w:val="00C77D17"/>
    <w:rsid w:val="00C80447"/>
    <w:rsid w:val="00C806C7"/>
    <w:rsid w:val="00C808A3"/>
    <w:rsid w:val="00C80DD4"/>
    <w:rsid w:val="00C80EBC"/>
    <w:rsid w:val="00C80F36"/>
    <w:rsid w:val="00C817A3"/>
    <w:rsid w:val="00C81A71"/>
    <w:rsid w:val="00C81D7A"/>
    <w:rsid w:val="00C82245"/>
    <w:rsid w:val="00C83053"/>
    <w:rsid w:val="00C83CB9"/>
    <w:rsid w:val="00C83EF0"/>
    <w:rsid w:val="00C84A5A"/>
    <w:rsid w:val="00C85120"/>
    <w:rsid w:val="00C85D66"/>
    <w:rsid w:val="00C85FB8"/>
    <w:rsid w:val="00C8610D"/>
    <w:rsid w:val="00C869DE"/>
    <w:rsid w:val="00C87498"/>
    <w:rsid w:val="00C8760B"/>
    <w:rsid w:val="00C87616"/>
    <w:rsid w:val="00C87E1F"/>
    <w:rsid w:val="00C905AF"/>
    <w:rsid w:val="00C908F5"/>
    <w:rsid w:val="00C90A58"/>
    <w:rsid w:val="00C911F4"/>
    <w:rsid w:val="00C91C02"/>
    <w:rsid w:val="00C927A3"/>
    <w:rsid w:val="00C939E9"/>
    <w:rsid w:val="00C95AA2"/>
    <w:rsid w:val="00C960CA"/>
    <w:rsid w:val="00C9611C"/>
    <w:rsid w:val="00C9613F"/>
    <w:rsid w:val="00C963C2"/>
    <w:rsid w:val="00C966EA"/>
    <w:rsid w:val="00C96B27"/>
    <w:rsid w:val="00C96B2F"/>
    <w:rsid w:val="00C96D0E"/>
    <w:rsid w:val="00C96E98"/>
    <w:rsid w:val="00C96F1B"/>
    <w:rsid w:val="00C96F21"/>
    <w:rsid w:val="00C96FBA"/>
    <w:rsid w:val="00C97AD8"/>
    <w:rsid w:val="00CA0158"/>
    <w:rsid w:val="00CA0B64"/>
    <w:rsid w:val="00CA0E77"/>
    <w:rsid w:val="00CA1264"/>
    <w:rsid w:val="00CA151B"/>
    <w:rsid w:val="00CA1894"/>
    <w:rsid w:val="00CA18D2"/>
    <w:rsid w:val="00CA1E9A"/>
    <w:rsid w:val="00CA2AD2"/>
    <w:rsid w:val="00CA40FB"/>
    <w:rsid w:val="00CA4476"/>
    <w:rsid w:val="00CA485D"/>
    <w:rsid w:val="00CA4943"/>
    <w:rsid w:val="00CA5619"/>
    <w:rsid w:val="00CA57A1"/>
    <w:rsid w:val="00CA595F"/>
    <w:rsid w:val="00CA5BE9"/>
    <w:rsid w:val="00CA741A"/>
    <w:rsid w:val="00CA7B6C"/>
    <w:rsid w:val="00CA7D26"/>
    <w:rsid w:val="00CB0150"/>
    <w:rsid w:val="00CB01BA"/>
    <w:rsid w:val="00CB05A1"/>
    <w:rsid w:val="00CB0D01"/>
    <w:rsid w:val="00CB0D23"/>
    <w:rsid w:val="00CB0D62"/>
    <w:rsid w:val="00CB1965"/>
    <w:rsid w:val="00CB1CDF"/>
    <w:rsid w:val="00CB2255"/>
    <w:rsid w:val="00CB2E10"/>
    <w:rsid w:val="00CB2F19"/>
    <w:rsid w:val="00CB3843"/>
    <w:rsid w:val="00CB544D"/>
    <w:rsid w:val="00CB5578"/>
    <w:rsid w:val="00CB5B4C"/>
    <w:rsid w:val="00CB649B"/>
    <w:rsid w:val="00CB7129"/>
    <w:rsid w:val="00CB7825"/>
    <w:rsid w:val="00CC0C2A"/>
    <w:rsid w:val="00CC0D34"/>
    <w:rsid w:val="00CC133E"/>
    <w:rsid w:val="00CC15A9"/>
    <w:rsid w:val="00CC1964"/>
    <w:rsid w:val="00CC1FF3"/>
    <w:rsid w:val="00CC2870"/>
    <w:rsid w:val="00CC288F"/>
    <w:rsid w:val="00CC2ADE"/>
    <w:rsid w:val="00CC3FCE"/>
    <w:rsid w:val="00CC4F08"/>
    <w:rsid w:val="00CC5CA3"/>
    <w:rsid w:val="00CC60ED"/>
    <w:rsid w:val="00CC73C2"/>
    <w:rsid w:val="00CC77D0"/>
    <w:rsid w:val="00CC7B17"/>
    <w:rsid w:val="00CD060B"/>
    <w:rsid w:val="00CD14AB"/>
    <w:rsid w:val="00CD14F0"/>
    <w:rsid w:val="00CD1925"/>
    <w:rsid w:val="00CD2411"/>
    <w:rsid w:val="00CD2438"/>
    <w:rsid w:val="00CD243F"/>
    <w:rsid w:val="00CD3010"/>
    <w:rsid w:val="00CD398C"/>
    <w:rsid w:val="00CD3E47"/>
    <w:rsid w:val="00CD4AE8"/>
    <w:rsid w:val="00CD4D16"/>
    <w:rsid w:val="00CD4DC5"/>
    <w:rsid w:val="00CD55B5"/>
    <w:rsid w:val="00CD5D04"/>
    <w:rsid w:val="00CD5DA4"/>
    <w:rsid w:val="00CD5E8C"/>
    <w:rsid w:val="00CD66C3"/>
    <w:rsid w:val="00CD705E"/>
    <w:rsid w:val="00CD7A02"/>
    <w:rsid w:val="00CD7B3D"/>
    <w:rsid w:val="00CD7F98"/>
    <w:rsid w:val="00CE019F"/>
    <w:rsid w:val="00CE05A9"/>
    <w:rsid w:val="00CE080D"/>
    <w:rsid w:val="00CE0C52"/>
    <w:rsid w:val="00CE0F12"/>
    <w:rsid w:val="00CE1819"/>
    <w:rsid w:val="00CE1921"/>
    <w:rsid w:val="00CE1A39"/>
    <w:rsid w:val="00CE1FAF"/>
    <w:rsid w:val="00CE20EB"/>
    <w:rsid w:val="00CE29C9"/>
    <w:rsid w:val="00CE2D27"/>
    <w:rsid w:val="00CE2E7B"/>
    <w:rsid w:val="00CE31FE"/>
    <w:rsid w:val="00CE36A5"/>
    <w:rsid w:val="00CE37F3"/>
    <w:rsid w:val="00CE3E65"/>
    <w:rsid w:val="00CE4CAE"/>
    <w:rsid w:val="00CE4D4E"/>
    <w:rsid w:val="00CE55DD"/>
    <w:rsid w:val="00CE58CE"/>
    <w:rsid w:val="00CE5CD1"/>
    <w:rsid w:val="00CE61D7"/>
    <w:rsid w:val="00CE696E"/>
    <w:rsid w:val="00CE6C4D"/>
    <w:rsid w:val="00CE7BE6"/>
    <w:rsid w:val="00CF033C"/>
    <w:rsid w:val="00CF035B"/>
    <w:rsid w:val="00CF0549"/>
    <w:rsid w:val="00CF0F8C"/>
    <w:rsid w:val="00CF0F91"/>
    <w:rsid w:val="00CF1334"/>
    <w:rsid w:val="00CF191C"/>
    <w:rsid w:val="00CF1FB5"/>
    <w:rsid w:val="00CF35D9"/>
    <w:rsid w:val="00CF3AA6"/>
    <w:rsid w:val="00CF3C5D"/>
    <w:rsid w:val="00CF3E40"/>
    <w:rsid w:val="00CF65F0"/>
    <w:rsid w:val="00CF6AF1"/>
    <w:rsid w:val="00CF7503"/>
    <w:rsid w:val="00CF7650"/>
    <w:rsid w:val="00CF783B"/>
    <w:rsid w:val="00CF7A8B"/>
    <w:rsid w:val="00CF7D86"/>
    <w:rsid w:val="00D002D0"/>
    <w:rsid w:val="00D00CBB"/>
    <w:rsid w:val="00D00E34"/>
    <w:rsid w:val="00D011D8"/>
    <w:rsid w:val="00D015FB"/>
    <w:rsid w:val="00D01DAB"/>
    <w:rsid w:val="00D0220B"/>
    <w:rsid w:val="00D022A9"/>
    <w:rsid w:val="00D02969"/>
    <w:rsid w:val="00D02F83"/>
    <w:rsid w:val="00D03071"/>
    <w:rsid w:val="00D03254"/>
    <w:rsid w:val="00D0345C"/>
    <w:rsid w:val="00D04096"/>
    <w:rsid w:val="00D04A4F"/>
    <w:rsid w:val="00D04C0D"/>
    <w:rsid w:val="00D04DC8"/>
    <w:rsid w:val="00D05850"/>
    <w:rsid w:val="00D05A1C"/>
    <w:rsid w:val="00D05ED4"/>
    <w:rsid w:val="00D0607A"/>
    <w:rsid w:val="00D0685C"/>
    <w:rsid w:val="00D06BB8"/>
    <w:rsid w:val="00D06BD8"/>
    <w:rsid w:val="00D07F51"/>
    <w:rsid w:val="00D10293"/>
    <w:rsid w:val="00D1041B"/>
    <w:rsid w:val="00D10DEB"/>
    <w:rsid w:val="00D10F5A"/>
    <w:rsid w:val="00D10FE3"/>
    <w:rsid w:val="00D11008"/>
    <w:rsid w:val="00D113B1"/>
    <w:rsid w:val="00D12173"/>
    <w:rsid w:val="00D123EC"/>
    <w:rsid w:val="00D126F4"/>
    <w:rsid w:val="00D126F6"/>
    <w:rsid w:val="00D1327D"/>
    <w:rsid w:val="00D13840"/>
    <w:rsid w:val="00D138BB"/>
    <w:rsid w:val="00D13900"/>
    <w:rsid w:val="00D13B2F"/>
    <w:rsid w:val="00D14393"/>
    <w:rsid w:val="00D146C3"/>
    <w:rsid w:val="00D1496C"/>
    <w:rsid w:val="00D14F12"/>
    <w:rsid w:val="00D1513E"/>
    <w:rsid w:val="00D16470"/>
    <w:rsid w:val="00D16F5C"/>
    <w:rsid w:val="00D17223"/>
    <w:rsid w:val="00D17F2B"/>
    <w:rsid w:val="00D201A6"/>
    <w:rsid w:val="00D20410"/>
    <w:rsid w:val="00D207EE"/>
    <w:rsid w:val="00D209CE"/>
    <w:rsid w:val="00D20A34"/>
    <w:rsid w:val="00D21058"/>
    <w:rsid w:val="00D218A7"/>
    <w:rsid w:val="00D21F94"/>
    <w:rsid w:val="00D22843"/>
    <w:rsid w:val="00D228AA"/>
    <w:rsid w:val="00D22907"/>
    <w:rsid w:val="00D22B35"/>
    <w:rsid w:val="00D22DFC"/>
    <w:rsid w:val="00D22F75"/>
    <w:rsid w:val="00D23326"/>
    <w:rsid w:val="00D23581"/>
    <w:rsid w:val="00D237BC"/>
    <w:rsid w:val="00D23A93"/>
    <w:rsid w:val="00D23AB0"/>
    <w:rsid w:val="00D23BF9"/>
    <w:rsid w:val="00D24B1B"/>
    <w:rsid w:val="00D25054"/>
    <w:rsid w:val="00D2507E"/>
    <w:rsid w:val="00D25433"/>
    <w:rsid w:val="00D2581B"/>
    <w:rsid w:val="00D259A7"/>
    <w:rsid w:val="00D26674"/>
    <w:rsid w:val="00D26B53"/>
    <w:rsid w:val="00D275D1"/>
    <w:rsid w:val="00D278AD"/>
    <w:rsid w:val="00D30746"/>
    <w:rsid w:val="00D30F93"/>
    <w:rsid w:val="00D30FF1"/>
    <w:rsid w:val="00D3142A"/>
    <w:rsid w:val="00D31680"/>
    <w:rsid w:val="00D31C15"/>
    <w:rsid w:val="00D338D4"/>
    <w:rsid w:val="00D33C3D"/>
    <w:rsid w:val="00D33E5C"/>
    <w:rsid w:val="00D34382"/>
    <w:rsid w:val="00D343C7"/>
    <w:rsid w:val="00D347C6"/>
    <w:rsid w:val="00D34841"/>
    <w:rsid w:val="00D35943"/>
    <w:rsid w:val="00D35FC8"/>
    <w:rsid w:val="00D3670E"/>
    <w:rsid w:val="00D36820"/>
    <w:rsid w:val="00D368BC"/>
    <w:rsid w:val="00D37215"/>
    <w:rsid w:val="00D3767B"/>
    <w:rsid w:val="00D37C8C"/>
    <w:rsid w:val="00D37E5C"/>
    <w:rsid w:val="00D402AB"/>
    <w:rsid w:val="00D410B9"/>
    <w:rsid w:val="00D4135B"/>
    <w:rsid w:val="00D413CF"/>
    <w:rsid w:val="00D41703"/>
    <w:rsid w:val="00D41B60"/>
    <w:rsid w:val="00D42909"/>
    <w:rsid w:val="00D42A8A"/>
    <w:rsid w:val="00D42DDA"/>
    <w:rsid w:val="00D42E0C"/>
    <w:rsid w:val="00D43C4B"/>
    <w:rsid w:val="00D43C84"/>
    <w:rsid w:val="00D43CF6"/>
    <w:rsid w:val="00D43F62"/>
    <w:rsid w:val="00D45530"/>
    <w:rsid w:val="00D455B2"/>
    <w:rsid w:val="00D4582A"/>
    <w:rsid w:val="00D4588B"/>
    <w:rsid w:val="00D45AC8"/>
    <w:rsid w:val="00D46178"/>
    <w:rsid w:val="00D469C9"/>
    <w:rsid w:val="00D46BCB"/>
    <w:rsid w:val="00D4704B"/>
    <w:rsid w:val="00D471A7"/>
    <w:rsid w:val="00D47622"/>
    <w:rsid w:val="00D47D84"/>
    <w:rsid w:val="00D502A4"/>
    <w:rsid w:val="00D50345"/>
    <w:rsid w:val="00D50601"/>
    <w:rsid w:val="00D5112E"/>
    <w:rsid w:val="00D51619"/>
    <w:rsid w:val="00D51DEF"/>
    <w:rsid w:val="00D52628"/>
    <w:rsid w:val="00D52A97"/>
    <w:rsid w:val="00D52ECE"/>
    <w:rsid w:val="00D53182"/>
    <w:rsid w:val="00D53454"/>
    <w:rsid w:val="00D539BE"/>
    <w:rsid w:val="00D53C52"/>
    <w:rsid w:val="00D54FB5"/>
    <w:rsid w:val="00D5507B"/>
    <w:rsid w:val="00D551E0"/>
    <w:rsid w:val="00D55802"/>
    <w:rsid w:val="00D55908"/>
    <w:rsid w:val="00D55968"/>
    <w:rsid w:val="00D559E4"/>
    <w:rsid w:val="00D55A0D"/>
    <w:rsid w:val="00D56041"/>
    <w:rsid w:val="00D56178"/>
    <w:rsid w:val="00D5680A"/>
    <w:rsid w:val="00D56C0D"/>
    <w:rsid w:val="00D57228"/>
    <w:rsid w:val="00D5731D"/>
    <w:rsid w:val="00D5748B"/>
    <w:rsid w:val="00D57954"/>
    <w:rsid w:val="00D57989"/>
    <w:rsid w:val="00D57D7E"/>
    <w:rsid w:val="00D57F13"/>
    <w:rsid w:val="00D60071"/>
    <w:rsid w:val="00D604D2"/>
    <w:rsid w:val="00D608E0"/>
    <w:rsid w:val="00D609AC"/>
    <w:rsid w:val="00D60CFE"/>
    <w:rsid w:val="00D611FB"/>
    <w:rsid w:val="00D615A6"/>
    <w:rsid w:val="00D61B55"/>
    <w:rsid w:val="00D61C21"/>
    <w:rsid w:val="00D626E4"/>
    <w:rsid w:val="00D627CE"/>
    <w:rsid w:val="00D62ADF"/>
    <w:rsid w:val="00D639F2"/>
    <w:rsid w:val="00D63C4D"/>
    <w:rsid w:val="00D64228"/>
    <w:rsid w:val="00D645A2"/>
    <w:rsid w:val="00D65DB6"/>
    <w:rsid w:val="00D66DFC"/>
    <w:rsid w:val="00D679BF"/>
    <w:rsid w:val="00D67CA7"/>
    <w:rsid w:val="00D67F75"/>
    <w:rsid w:val="00D703CF"/>
    <w:rsid w:val="00D7091F"/>
    <w:rsid w:val="00D70A82"/>
    <w:rsid w:val="00D70B1A"/>
    <w:rsid w:val="00D70D96"/>
    <w:rsid w:val="00D70E1A"/>
    <w:rsid w:val="00D70F22"/>
    <w:rsid w:val="00D712B6"/>
    <w:rsid w:val="00D7150D"/>
    <w:rsid w:val="00D717FC"/>
    <w:rsid w:val="00D72FEE"/>
    <w:rsid w:val="00D730A8"/>
    <w:rsid w:val="00D74075"/>
    <w:rsid w:val="00D746B0"/>
    <w:rsid w:val="00D74A6D"/>
    <w:rsid w:val="00D74E7C"/>
    <w:rsid w:val="00D75053"/>
    <w:rsid w:val="00D7525E"/>
    <w:rsid w:val="00D75418"/>
    <w:rsid w:val="00D7559B"/>
    <w:rsid w:val="00D7582E"/>
    <w:rsid w:val="00D75905"/>
    <w:rsid w:val="00D7655A"/>
    <w:rsid w:val="00D76600"/>
    <w:rsid w:val="00D77D4A"/>
    <w:rsid w:val="00D77F7C"/>
    <w:rsid w:val="00D806AE"/>
    <w:rsid w:val="00D809FE"/>
    <w:rsid w:val="00D80BF1"/>
    <w:rsid w:val="00D81A84"/>
    <w:rsid w:val="00D8216B"/>
    <w:rsid w:val="00D8258C"/>
    <w:rsid w:val="00D82876"/>
    <w:rsid w:val="00D830AA"/>
    <w:rsid w:val="00D83C98"/>
    <w:rsid w:val="00D83E21"/>
    <w:rsid w:val="00D84105"/>
    <w:rsid w:val="00D847CB"/>
    <w:rsid w:val="00D8492C"/>
    <w:rsid w:val="00D84CE5"/>
    <w:rsid w:val="00D84DFB"/>
    <w:rsid w:val="00D84E6E"/>
    <w:rsid w:val="00D8581B"/>
    <w:rsid w:val="00D85D7B"/>
    <w:rsid w:val="00D86424"/>
    <w:rsid w:val="00D86A65"/>
    <w:rsid w:val="00D86BFD"/>
    <w:rsid w:val="00D86F8A"/>
    <w:rsid w:val="00D87B8D"/>
    <w:rsid w:val="00D905BA"/>
    <w:rsid w:val="00D9098E"/>
    <w:rsid w:val="00D913CD"/>
    <w:rsid w:val="00D91A89"/>
    <w:rsid w:val="00D9209A"/>
    <w:rsid w:val="00D92121"/>
    <w:rsid w:val="00D92431"/>
    <w:rsid w:val="00D928A5"/>
    <w:rsid w:val="00D93171"/>
    <w:rsid w:val="00D939F9"/>
    <w:rsid w:val="00D94813"/>
    <w:rsid w:val="00D94A48"/>
    <w:rsid w:val="00D95008"/>
    <w:rsid w:val="00D95290"/>
    <w:rsid w:val="00D952C3"/>
    <w:rsid w:val="00D95591"/>
    <w:rsid w:val="00D95DC2"/>
    <w:rsid w:val="00D95DED"/>
    <w:rsid w:val="00D95E97"/>
    <w:rsid w:val="00D96105"/>
    <w:rsid w:val="00D96856"/>
    <w:rsid w:val="00D96BE1"/>
    <w:rsid w:val="00D972FC"/>
    <w:rsid w:val="00D97F55"/>
    <w:rsid w:val="00DA00EC"/>
    <w:rsid w:val="00DA0FB6"/>
    <w:rsid w:val="00DA0FFD"/>
    <w:rsid w:val="00DA104F"/>
    <w:rsid w:val="00DA1122"/>
    <w:rsid w:val="00DA11C3"/>
    <w:rsid w:val="00DA1514"/>
    <w:rsid w:val="00DA1975"/>
    <w:rsid w:val="00DA1D56"/>
    <w:rsid w:val="00DA1E3F"/>
    <w:rsid w:val="00DA2048"/>
    <w:rsid w:val="00DA239F"/>
    <w:rsid w:val="00DA23C5"/>
    <w:rsid w:val="00DA23C7"/>
    <w:rsid w:val="00DA24A0"/>
    <w:rsid w:val="00DA24F2"/>
    <w:rsid w:val="00DA2BEB"/>
    <w:rsid w:val="00DA2C16"/>
    <w:rsid w:val="00DA3D15"/>
    <w:rsid w:val="00DA4221"/>
    <w:rsid w:val="00DA488D"/>
    <w:rsid w:val="00DA4F59"/>
    <w:rsid w:val="00DA506C"/>
    <w:rsid w:val="00DA51C7"/>
    <w:rsid w:val="00DA56BC"/>
    <w:rsid w:val="00DA5D51"/>
    <w:rsid w:val="00DA6421"/>
    <w:rsid w:val="00DA6508"/>
    <w:rsid w:val="00DA66D4"/>
    <w:rsid w:val="00DA7A0E"/>
    <w:rsid w:val="00DA7BA1"/>
    <w:rsid w:val="00DA7E61"/>
    <w:rsid w:val="00DB03C5"/>
    <w:rsid w:val="00DB0A7A"/>
    <w:rsid w:val="00DB0B55"/>
    <w:rsid w:val="00DB0BC2"/>
    <w:rsid w:val="00DB1721"/>
    <w:rsid w:val="00DB1CB8"/>
    <w:rsid w:val="00DB20B1"/>
    <w:rsid w:val="00DB27FC"/>
    <w:rsid w:val="00DB34F5"/>
    <w:rsid w:val="00DB3971"/>
    <w:rsid w:val="00DB3B44"/>
    <w:rsid w:val="00DB3B64"/>
    <w:rsid w:val="00DB4396"/>
    <w:rsid w:val="00DB473D"/>
    <w:rsid w:val="00DB49EC"/>
    <w:rsid w:val="00DB5625"/>
    <w:rsid w:val="00DB5F19"/>
    <w:rsid w:val="00DB6200"/>
    <w:rsid w:val="00DB65A6"/>
    <w:rsid w:val="00DB66DF"/>
    <w:rsid w:val="00DB6C32"/>
    <w:rsid w:val="00DB7388"/>
    <w:rsid w:val="00DB7B1B"/>
    <w:rsid w:val="00DC016B"/>
    <w:rsid w:val="00DC01D6"/>
    <w:rsid w:val="00DC0268"/>
    <w:rsid w:val="00DC027B"/>
    <w:rsid w:val="00DC0322"/>
    <w:rsid w:val="00DC03F3"/>
    <w:rsid w:val="00DC06F3"/>
    <w:rsid w:val="00DC0A0E"/>
    <w:rsid w:val="00DC25E9"/>
    <w:rsid w:val="00DC283C"/>
    <w:rsid w:val="00DC2850"/>
    <w:rsid w:val="00DC2B2A"/>
    <w:rsid w:val="00DC2F39"/>
    <w:rsid w:val="00DC30C8"/>
    <w:rsid w:val="00DC344D"/>
    <w:rsid w:val="00DC35B0"/>
    <w:rsid w:val="00DC38B1"/>
    <w:rsid w:val="00DC38FD"/>
    <w:rsid w:val="00DC48E8"/>
    <w:rsid w:val="00DC4C2D"/>
    <w:rsid w:val="00DC6635"/>
    <w:rsid w:val="00DC68FA"/>
    <w:rsid w:val="00DC6C02"/>
    <w:rsid w:val="00DC71E5"/>
    <w:rsid w:val="00DC72F8"/>
    <w:rsid w:val="00DC74E7"/>
    <w:rsid w:val="00DC7559"/>
    <w:rsid w:val="00DC76A3"/>
    <w:rsid w:val="00DC7B2B"/>
    <w:rsid w:val="00DC7BD8"/>
    <w:rsid w:val="00DD030E"/>
    <w:rsid w:val="00DD0664"/>
    <w:rsid w:val="00DD070E"/>
    <w:rsid w:val="00DD0E0C"/>
    <w:rsid w:val="00DD1090"/>
    <w:rsid w:val="00DD110A"/>
    <w:rsid w:val="00DD132A"/>
    <w:rsid w:val="00DD157B"/>
    <w:rsid w:val="00DD23A8"/>
    <w:rsid w:val="00DD277F"/>
    <w:rsid w:val="00DD2E45"/>
    <w:rsid w:val="00DD2F05"/>
    <w:rsid w:val="00DD2F26"/>
    <w:rsid w:val="00DD2FB5"/>
    <w:rsid w:val="00DD30CC"/>
    <w:rsid w:val="00DD337D"/>
    <w:rsid w:val="00DD3464"/>
    <w:rsid w:val="00DD4825"/>
    <w:rsid w:val="00DD5344"/>
    <w:rsid w:val="00DD57B0"/>
    <w:rsid w:val="00DD57E1"/>
    <w:rsid w:val="00DD605C"/>
    <w:rsid w:val="00DD6A80"/>
    <w:rsid w:val="00DD6C41"/>
    <w:rsid w:val="00DD6E44"/>
    <w:rsid w:val="00DD7002"/>
    <w:rsid w:val="00DD7367"/>
    <w:rsid w:val="00DD7475"/>
    <w:rsid w:val="00DD7564"/>
    <w:rsid w:val="00DE0657"/>
    <w:rsid w:val="00DE06CC"/>
    <w:rsid w:val="00DE07C8"/>
    <w:rsid w:val="00DE0AEE"/>
    <w:rsid w:val="00DE100C"/>
    <w:rsid w:val="00DE1033"/>
    <w:rsid w:val="00DE1C64"/>
    <w:rsid w:val="00DE27B7"/>
    <w:rsid w:val="00DE2D66"/>
    <w:rsid w:val="00DE39A7"/>
    <w:rsid w:val="00DE3A2D"/>
    <w:rsid w:val="00DE3D30"/>
    <w:rsid w:val="00DE41B1"/>
    <w:rsid w:val="00DE4421"/>
    <w:rsid w:val="00DE4494"/>
    <w:rsid w:val="00DE4541"/>
    <w:rsid w:val="00DE4F92"/>
    <w:rsid w:val="00DE509F"/>
    <w:rsid w:val="00DE52BD"/>
    <w:rsid w:val="00DE5A5D"/>
    <w:rsid w:val="00DE6377"/>
    <w:rsid w:val="00DE6EB5"/>
    <w:rsid w:val="00DE6EB8"/>
    <w:rsid w:val="00DE6FDC"/>
    <w:rsid w:val="00DE7115"/>
    <w:rsid w:val="00DE7432"/>
    <w:rsid w:val="00DF0281"/>
    <w:rsid w:val="00DF02D4"/>
    <w:rsid w:val="00DF0E32"/>
    <w:rsid w:val="00DF0E90"/>
    <w:rsid w:val="00DF14FF"/>
    <w:rsid w:val="00DF1716"/>
    <w:rsid w:val="00DF209B"/>
    <w:rsid w:val="00DF2C0A"/>
    <w:rsid w:val="00DF2DA2"/>
    <w:rsid w:val="00DF3268"/>
    <w:rsid w:val="00DF35FF"/>
    <w:rsid w:val="00DF40A8"/>
    <w:rsid w:val="00DF501F"/>
    <w:rsid w:val="00DF549D"/>
    <w:rsid w:val="00DF6BCD"/>
    <w:rsid w:val="00DF75B8"/>
    <w:rsid w:val="00DF76D1"/>
    <w:rsid w:val="00DF7774"/>
    <w:rsid w:val="00DF7863"/>
    <w:rsid w:val="00DF7EEB"/>
    <w:rsid w:val="00E003FE"/>
    <w:rsid w:val="00E00508"/>
    <w:rsid w:val="00E005BD"/>
    <w:rsid w:val="00E008F2"/>
    <w:rsid w:val="00E01C87"/>
    <w:rsid w:val="00E01F6F"/>
    <w:rsid w:val="00E022F7"/>
    <w:rsid w:val="00E03020"/>
    <w:rsid w:val="00E030CB"/>
    <w:rsid w:val="00E034B7"/>
    <w:rsid w:val="00E04112"/>
    <w:rsid w:val="00E046E5"/>
    <w:rsid w:val="00E0482C"/>
    <w:rsid w:val="00E05527"/>
    <w:rsid w:val="00E056A3"/>
    <w:rsid w:val="00E05B32"/>
    <w:rsid w:val="00E05FD6"/>
    <w:rsid w:val="00E06111"/>
    <w:rsid w:val="00E06870"/>
    <w:rsid w:val="00E06E4D"/>
    <w:rsid w:val="00E07646"/>
    <w:rsid w:val="00E07777"/>
    <w:rsid w:val="00E10125"/>
    <w:rsid w:val="00E10492"/>
    <w:rsid w:val="00E10F8A"/>
    <w:rsid w:val="00E11164"/>
    <w:rsid w:val="00E112B8"/>
    <w:rsid w:val="00E11D3B"/>
    <w:rsid w:val="00E11E58"/>
    <w:rsid w:val="00E11EC6"/>
    <w:rsid w:val="00E12198"/>
    <w:rsid w:val="00E122FB"/>
    <w:rsid w:val="00E1277E"/>
    <w:rsid w:val="00E12871"/>
    <w:rsid w:val="00E129D0"/>
    <w:rsid w:val="00E12B15"/>
    <w:rsid w:val="00E12C98"/>
    <w:rsid w:val="00E12D6C"/>
    <w:rsid w:val="00E12F07"/>
    <w:rsid w:val="00E1312E"/>
    <w:rsid w:val="00E1327D"/>
    <w:rsid w:val="00E134F0"/>
    <w:rsid w:val="00E14740"/>
    <w:rsid w:val="00E14FAF"/>
    <w:rsid w:val="00E15227"/>
    <w:rsid w:val="00E1544B"/>
    <w:rsid w:val="00E15F06"/>
    <w:rsid w:val="00E164F6"/>
    <w:rsid w:val="00E165DC"/>
    <w:rsid w:val="00E17A68"/>
    <w:rsid w:val="00E17AC6"/>
    <w:rsid w:val="00E20036"/>
    <w:rsid w:val="00E20236"/>
    <w:rsid w:val="00E20268"/>
    <w:rsid w:val="00E20C5A"/>
    <w:rsid w:val="00E20CE1"/>
    <w:rsid w:val="00E21B44"/>
    <w:rsid w:val="00E21DC9"/>
    <w:rsid w:val="00E21E39"/>
    <w:rsid w:val="00E220EB"/>
    <w:rsid w:val="00E22522"/>
    <w:rsid w:val="00E2285B"/>
    <w:rsid w:val="00E22DBC"/>
    <w:rsid w:val="00E232CE"/>
    <w:rsid w:val="00E23713"/>
    <w:rsid w:val="00E238F8"/>
    <w:rsid w:val="00E24776"/>
    <w:rsid w:val="00E25A54"/>
    <w:rsid w:val="00E25C49"/>
    <w:rsid w:val="00E25D41"/>
    <w:rsid w:val="00E2661F"/>
    <w:rsid w:val="00E26F7C"/>
    <w:rsid w:val="00E27BCA"/>
    <w:rsid w:val="00E27BE0"/>
    <w:rsid w:val="00E27D58"/>
    <w:rsid w:val="00E27F8C"/>
    <w:rsid w:val="00E302D1"/>
    <w:rsid w:val="00E30B8E"/>
    <w:rsid w:val="00E30C73"/>
    <w:rsid w:val="00E311AC"/>
    <w:rsid w:val="00E313C3"/>
    <w:rsid w:val="00E3142F"/>
    <w:rsid w:val="00E31FBC"/>
    <w:rsid w:val="00E328CF"/>
    <w:rsid w:val="00E32DE9"/>
    <w:rsid w:val="00E33476"/>
    <w:rsid w:val="00E33516"/>
    <w:rsid w:val="00E33687"/>
    <w:rsid w:val="00E33EE4"/>
    <w:rsid w:val="00E341C9"/>
    <w:rsid w:val="00E34810"/>
    <w:rsid w:val="00E3482C"/>
    <w:rsid w:val="00E34BE6"/>
    <w:rsid w:val="00E35B27"/>
    <w:rsid w:val="00E35CC6"/>
    <w:rsid w:val="00E35E54"/>
    <w:rsid w:val="00E363B9"/>
    <w:rsid w:val="00E36CAF"/>
    <w:rsid w:val="00E37323"/>
    <w:rsid w:val="00E37D41"/>
    <w:rsid w:val="00E401A7"/>
    <w:rsid w:val="00E401BA"/>
    <w:rsid w:val="00E40DB6"/>
    <w:rsid w:val="00E418CF"/>
    <w:rsid w:val="00E41A8F"/>
    <w:rsid w:val="00E428EE"/>
    <w:rsid w:val="00E42B1A"/>
    <w:rsid w:val="00E42B7F"/>
    <w:rsid w:val="00E432D9"/>
    <w:rsid w:val="00E433F1"/>
    <w:rsid w:val="00E438A3"/>
    <w:rsid w:val="00E4481A"/>
    <w:rsid w:val="00E44BC8"/>
    <w:rsid w:val="00E44DE1"/>
    <w:rsid w:val="00E46475"/>
    <w:rsid w:val="00E46CA4"/>
    <w:rsid w:val="00E46F11"/>
    <w:rsid w:val="00E47287"/>
    <w:rsid w:val="00E47891"/>
    <w:rsid w:val="00E47A8E"/>
    <w:rsid w:val="00E50709"/>
    <w:rsid w:val="00E51CE3"/>
    <w:rsid w:val="00E51E94"/>
    <w:rsid w:val="00E51F08"/>
    <w:rsid w:val="00E52873"/>
    <w:rsid w:val="00E52942"/>
    <w:rsid w:val="00E52FF8"/>
    <w:rsid w:val="00E5357E"/>
    <w:rsid w:val="00E536A7"/>
    <w:rsid w:val="00E542FA"/>
    <w:rsid w:val="00E551AA"/>
    <w:rsid w:val="00E553F6"/>
    <w:rsid w:val="00E5557C"/>
    <w:rsid w:val="00E55DD8"/>
    <w:rsid w:val="00E56567"/>
    <w:rsid w:val="00E56A51"/>
    <w:rsid w:val="00E56C84"/>
    <w:rsid w:val="00E56D25"/>
    <w:rsid w:val="00E57172"/>
    <w:rsid w:val="00E57178"/>
    <w:rsid w:val="00E57435"/>
    <w:rsid w:val="00E57646"/>
    <w:rsid w:val="00E57668"/>
    <w:rsid w:val="00E57AA8"/>
    <w:rsid w:val="00E57F87"/>
    <w:rsid w:val="00E60329"/>
    <w:rsid w:val="00E60D51"/>
    <w:rsid w:val="00E61045"/>
    <w:rsid w:val="00E61105"/>
    <w:rsid w:val="00E61E62"/>
    <w:rsid w:val="00E6208C"/>
    <w:rsid w:val="00E622D0"/>
    <w:rsid w:val="00E62D96"/>
    <w:rsid w:val="00E636CC"/>
    <w:rsid w:val="00E63F40"/>
    <w:rsid w:val="00E64052"/>
    <w:rsid w:val="00E641B6"/>
    <w:rsid w:val="00E64212"/>
    <w:rsid w:val="00E64BCB"/>
    <w:rsid w:val="00E64ED9"/>
    <w:rsid w:val="00E6528B"/>
    <w:rsid w:val="00E655D8"/>
    <w:rsid w:val="00E65941"/>
    <w:rsid w:val="00E66276"/>
    <w:rsid w:val="00E668E6"/>
    <w:rsid w:val="00E66C88"/>
    <w:rsid w:val="00E671E7"/>
    <w:rsid w:val="00E67AF9"/>
    <w:rsid w:val="00E67DEE"/>
    <w:rsid w:val="00E70D11"/>
    <w:rsid w:val="00E7134B"/>
    <w:rsid w:val="00E713F8"/>
    <w:rsid w:val="00E71467"/>
    <w:rsid w:val="00E715E2"/>
    <w:rsid w:val="00E716A8"/>
    <w:rsid w:val="00E71A57"/>
    <w:rsid w:val="00E71DCA"/>
    <w:rsid w:val="00E71E92"/>
    <w:rsid w:val="00E72A09"/>
    <w:rsid w:val="00E731A4"/>
    <w:rsid w:val="00E73528"/>
    <w:rsid w:val="00E73E70"/>
    <w:rsid w:val="00E75DA9"/>
    <w:rsid w:val="00E75F59"/>
    <w:rsid w:val="00E76754"/>
    <w:rsid w:val="00E76915"/>
    <w:rsid w:val="00E76A53"/>
    <w:rsid w:val="00E77350"/>
    <w:rsid w:val="00E7785A"/>
    <w:rsid w:val="00E77AB5"/>
    <w:rsid w:val="00E77DA6"/>
    <w:rsid w:val="00E77F6D"/>
    <w:rsid w:val="00E806B9"/>
    <w:rsid w:val="00E80A34"/>
    <w:rsid w:val="00E8183E"/>
    <w:rsid w:val="00E81DA1"/>
    <w:rsid w:val="00E81DB9"/>
    <w:rsid w:val="00E82860"/>
    <w:rsid w:val="00E8293D"/>
    <w:rsid w:val="00E82D7B"/>
    <w:rsid w:val="00E82EEE"/>
    <w:rsid w:val="00E83094"/>
    <w:rsid w:val="00E8385F"/>
    <w:rsid w:val="00E83966"/>
    <w:rsid w:val="00E83D88"/>
    <w:rsid w:val="00E84625"/>
    <w:rsid w:val="00E8477A"/>
    <w:rsid w:val="00E84C7D"/>
    <w:rsid w:val="00E84D7F"/>
    <w:rsid w:val="00E84DDA"/>
    <w:rsid w:val="00E84E1F"/>
    <w:rsid w:val="00E85161"/>
    <w:rsid w:val="00E86069"/>
    <w:rsid w:val="00E8698A"/>
    <w:rsid w:val="00E86CDF"/>
    <w:rsid w:val="00E86E87"/>
    <w:rsid w:val="00E8707A"/>
    <w:rsid w:val="00E87839"/>
    <w:rsid w:val="00E90161"/>
    <w:rsid w:val="00E907BB"/>
    <w:rsid w:val="00E90D3A"/>
    <w:rsid w:val="00E9219D"/>
    <w:rsid w:val="00E932D9"/>
    <w:rsid w:val="00E93928"/>
    <w:rsid w:val="00E9396D"/>
    <w:rsid w:val="00E943EB"/>
    <w:rsid w:val="00E94B34"/>
    <w:rsid w:val="00E94FF6"/>
    <w:rsid w:val="00E9515F"/>
    <w:rsid w:val="00E9583D"/>
    <w:rsid w:val="00E96149"/>
    <w:rsid w:val="00E96159"/>
    <w:rsid w:val="00E9618F"/>
    <w:rsid w:val="00E96D88"/>
    <w:rsid w:val="00E97052"/>
    <w:rsid w:val="00E970C1"/>
    <w:rsid w:val="00E97528"/>
    <w:rsid w:val="00E976DE"/>
    <w:rsid w:val="00E97A11"/>
    <w:rsid w:val="00E97C10"/>
    <w:rsid w:val="00EA094F"/>
    <w:rsid w:val="00EA0B65"/>
    <w:rsid w:val="00EA1714"/>
    <w:rsid w:val="00EA183E"/>
    <w:rsid w:val="00EA18A8"/>
    <w:rsid w:val="00EA196B"/>
    <w:rsid w:val="00EA2A1D"/>
    <w:rsid w:val="00EA2F4F"/>
    <w:rsid w:val="00EA39A2"/>
    <w:rsid w:val="00EA419A"/>
    <w:rsid w:val="00EA42B5"/>
    <w:rsid w:val="00EA4635"/>
    <w:rsid w:val="00EA4E33"/>
    <w:rsid w:val="00EA5658"/>
    <w:rsid w:val="00EA5CCC"/>
    <w:rsid w:val="00EA6069"/>
    <w:rsid w:val="00EA60DC"/>
    <w:rsid w:val="00EA619D"/>
    <w:rsid w:val="00EA6356"/>
    <w:rsid w:val="00EA63BA"/>
    <w:rsid w:val="00EA6715"/>
    <w:rsid w:val="00EA769A"/>
    <w:rsid w:val="00EA7B33"/>
    <w:rsid w:val="00EB1107"/>
    <w:rsid w:val="00EB14CF"/>
    <w:rsid w:val="00EB165E"/>
    <w:rsid w:val="00EB22C5"/>
    <w:rsid w:val="00EB2C45"/>
    <w:rsid w:val="00EB2CAE"/>
    <w:rsid w:val="00EB2E08"/>
    <w:rsid w:val="00EB307E"/>
    <w:rsid w:val="00EB3184"/>
    <w:rsid w:val="00EB3452"/>
    <w:rsid w:val="00EB3FD9"/>
    <w:rsid w:val="00EB4165"/>
    <w:rsid w:val="00EB4489"/>
    <w:rsid w:val="00EB45A0"/>
    <w:rsid w:val="00EB4719"/>
    <w:rsid w:val="00EB4E79"/>
    <w:rsid w:val="00EB4F50"/>
    <w:rsid w:val="00EB58A4"/>
    <w:rsid w:val="00EB59D8"/>
    <w:rsid w:val="00EB5CC0"/>
    <w:rsid w:val="00EB6664"/>
    <w:rsid w:val="00EB6B2C"/>
    <w:rsid w:val="00EB6C09"/>
    <w:rsid w:val="00EB6EE8"/>
    <w:rsid w:val="00EB7D25"/>
    <w:rsid w:val="00EB7E96"/>
    <w:rsid w:val="00EB7F1A"/>
    <w:rsid w:val="00EC0825"/>
    <w:rsid w:val="00EC085E"/>
    <w:rsid w:val="00EC104A"/>
    <w:rsid w:val="00EC175E"/>
    <w:rsid w:val="00EC178C"/>
    <w:rsid w:val="00EC19DB"/>
    <w:rsid w:val="00EC1F21"/>
    <w:rsid w:val="00EC2A16"/>
    <w:rsid w:val="00EC3255"/>
    <w:rsid w:val="00EC3265"/>
    <w:rsid w:val="00EC34A1"/>
    <w:rsid w:val="00EC35EB"/>
    <w:rsid w:val="00EC361E"/>
    <w:rsid w:val="00EC3680"/>
    <w:rsid w:val="00EC3881"/>
    <w:rsid w:val="00EC3E90"/>
    <w:rsid w:val="00EC3F89"/>
    <w:rsid w:val="00EC435D"/>
    <w:rsid w:val="00EC45AC"/>
    <w:rsid w:val="00EC4B7A"/>
    <w:rsid w:val="00EC525F"/>
    <w:rsid w:val="00EC588D"/>
    <w:rsid w:val="00EC5EDE"/>
    <w:rsid w:val="00EC6AC1"/>
    <w:rsid w:val="00EC6BFF"/>
    <w:rsid w:val="00EC6C37"/>
    <w:rsid w:val="00EC74C8"/>
    <w:rsid w:val="00EC77D5"/>
    <w:rsid w:val="00EC7A19"/>
    <w:rsid w:val="00EC7CFB"/>
    <w:rsid w:val="00EC7EAD"/>
    <w:rsid w:val="00ED0AEE"/>
    <w:rsid w:val="00ED0C31"/>
    <w:rsid w:val="00ED1171"/>
    <w:rsid w:val="00ED11A1"/>
    <w:rsid w:val="00ED12BD"/>
    <w:rsid w:val="00ED1592"/>
    <w:rsid w:val="00ED1C0B"/>
    <w:rsid w:val="00ED2FAC"/>
    <w:rsid w:val="00ED3B85"/>
    <w:rsid w:val="00ED4C31"/>
    <w:rsid w:val="00ED4CDF"/>
    <w:rsid w:val="00ED5150"/>
    <w:rsid w:val="00ED534F"/>
    <w:rsid w:val="00ED6413"/>
    <w:rsid w:val="00ED64DD"/>
    <w:rsid w:val="00ED6E26"/>
    <w:rsid w:val="00ED72E8"/>
    <w:rsid w:val="00ED7454"/>
    <w:rsid w:val="00EE02ED"/>
    <w:rsid w:val="00EE0484"/>
    <w:rsid w:val="00EE0CD0"/>
    <w:rsid w:val="00EE152D"/>
    <w:rsid w:val="00EE16CC"/>
    <w:rsid w:val="00EE1C2C"/>
    <w:rsid w:val="00EE319C"/>
    <w:rsid w:val="00EE3207"/>
    <w:rsid w:val="00EE349D"/>
    <w:rsid w:val="00EE37AF"/>
    <w:rsid w:val="00EE3BC6"/>
    <w:rsid w:val="00EE3E45"/>
    <w:rsid w:val="00EE4A7E"/>
    <w:rsid w:val="00EE4B4E"/>
    <w:rsid w:val="00EE4DCB"/>
    <w:rsid w:val="00EE4F00"/>
    <w:rsid w:val="00EE6433"/>
    <w:rsid w:val="00EE6B6D"/>
    <w:rsid w:val="00EF0149"/>
    <w:rsid w:val="00EF0386"/>
    <w:rsid w:val="00EF04EB"/>
    <w:rsid w:val="00EF0511"/>
    <w:rsid w:val="00EF0A34"/>
    <w:rsid w:val="00EF0E20"/>
    <w:rsid w:val="00EF1290"/>
    <w:rsid w:val="00EF1339"/>
    <w:rsid w:val="00EF163E"/>
    <w:rsid w:val="00EF165E"/>
    <w:rsid w:val="00EF1ACF"/>
    <w:rsid w:val="00EF1AEE"/>
    <w:rsid w:val="00EF1BA5"/>
    <w:rsid w:val="00EF1ECB"/>
    <w:rsid w:val="00EF1F08"/>
    <w:rsid w:val="00EF2115"/>
    <w:rsid w:val="00EF2214"/>
    <w:rsid w:val="00EF2371"/>
    <w:rsid w:val="00EF2BEF"/>
    <w:rsid w:val="00EF2D1E"/>
    <w:rsid w:val="00EF2D21"/>
    <w:rsid w:val="00EF3352"/>
    <w:rsid w:val="00EF34DB"/>
    <w:rsid w:val="00EF3C3B"/>
    <w:rsid w:val="00EF4872"/>
    <w:rsid w:val="00EF49B1"/>
    <w:rsid w:val="00EF501C"/>
    <w:rsid w:val="00EF51ED"/>
    <w:rsid w:val="00EF5C71"/>
    <w:rsid w:val="00EF6BB5"/>
    <w:rsid w:val="00EF7056"/>
    <w:rsid w:val="00EF7490"/>
    <w:rsid w:val="00EF763B"/>
    <w:rsid w:val="00F001DB"/>
    <w:rsid w:val="00F0103F"/>
    <w:rsid w:val="00F020B0"/>
    <w:rsid w:val="00F02681"/>
    <w:rsid w:val="00F02683"/>
    <w:rsid w:val="00F02A5E"/>
    <w:rsid w:val="00F02EE4"/>
    <w:rsid w:val="00F03987"/>
    <w:rsid w:val="00F04E36"/>
    <w:rsid w:val="00F05C97"/>
    <w:rsid w:val="00F0613B"/>
    <w:rsid w:val="00F061F4"/>
    <w:rsid w:val="00F07729"/>
    <w:rsid w:val="00F077FF"/>
    <w:rsid w:val="00F07A1E"/>
    <w:rsid w:val="00F07CEC"/>
    <w:rsid w:val="00F101AB"/>
    <w:rsid w:val="00F10733"/>
    <w:rsid w:val="00F10852"/>
    <w:rsid w:val="00F10B22"/>
    <w:rsid w:val="00F11288"/>
    <w:rsid w:val="00F11641"/>
    <w:rsid w:val="00F1170A"/>
    <w:rsid w:val="00F11B35"/>
    <w:rsid w:val="00F11BB0"/>
    <w:rsid w:val="00F11D6D"/>
    <w:rsid w:val="00F122F3"/>
    <w:rsid w:val="00F124BD"/>
    <w:rsid w:val="00F12528"/>
    <w:rsid w:val="00F126CA"/>
    <w:rsid w:val="00F12DD0"/>
    <w:rsid w:val="00F12F28"/>
    <w:rsid w:val="00F1320D"/>
    <w:rsid w:val="00F1334E"/>
    <w:rsid w:val="00F135F3"/>
    <w:rsid w:val="00F13668"/>
    <w:rsid w:val="00F13F36"/>
    <w:rsid w:val="00F14151"/>
    <w:rsid w:val="00F14528"/>
    <w:rsid w:val="00F149A0"/>
    <w:rsid w:val="00F14C28"/>
    <w:rsid w:val="00F15A15"/>
    <w:rsid w:val="00F15AE6"/>
    <w:rsid w:val="00F16254"/>
    <w:rsid w:val="00F163BC"/>
    <w:rsid w:val="00F1668D"/>
    <w:rsid w:val="00F16745"/>
    <w:rsid w:val="00F170E4"/>
    <w:rsid w:val="00F1733F"/>
    <w:rsid w:val="00F177B6"/>
    <w:rsid w:val="00F200A7"/>
    <w:rsid w:val="00F20116"/>
    <w:rsid w:val="00F201FE"/>
    <w:rsid w:val="00F20A93"/>
    <w:rsid w:val="00F210E9"/>
    <w:rsid w:val="00F21413"/>
    <w:rsid w:val="00F21923"/>
    <w:rsid w:val="00F22C1D"/>
    <w:rsid w:val="00F22CC2"/>
    <w:rsid w:val="00F22D02"/>
    <w:rsid w:val="00F2301B"/>
    <w:rsid w:val="00F23A7D"/>
    <w:rsid w:val="00F23A80"/>
    <w:rsid w:val="00F24102"/>
    <w:rsid w:val="00F24B42"/>
    <w:rsid w:val="00F24CD2"/>
    <w:rsid w:val="00F253B9"/>
    <w:rsid w:val="00F25801"/>
    <w:rsid w:val="00F25B05"/>
    <w:rsid w:val="00F26267"/>
    <w:rsid w:val="00F26571"/>
    <w:rsid w:val="00F267FE"/>
    <w:rsid w:val="00F2690B"/>
    <w:rsid w:val="00F26C6D"/>
    <w:rsid w:val="00F26D9A"/>
    <w:rsid w:val="00F26DF1"/>
    <w:rsid w:val="00F26FB6"/>
    <w:rsid w:val="00F27935"/>
    <w:rsid w:val="00F27D7E"/>
    <w:rsid w:val="00F3073B"/>
    <w:rsid w:val="00F3078A"/>
    <w:rsid w:val="00F31E17"/>
    <w:rsid w:val="00F324D5"/>
    <w:rsid w:val="00F328B8"/>
    <w:rsid w:val="00F33F29"/>
    <w:rsid w:val="00F33F7D"/>
    <w:rsid w:val="00F342A1"/>
    <w:rsid w:val="00F342E9"/>
    <w:rsid w:val="00F34604"/>
    <w:rsid w:val="00F34883"/>
    <w:rsid w:val="00F34B4E"/>
    <w:rsid w:val="00F35185"/>
    <w:rsid w:val="00F35A8D"/>
    <w:rsid w:val="00F37146"/>
    <w:rsid w:val="00F37888"/>
    <w:rsid w:val="00F37940"/>
    <w:rsid w:val="00F40330"/>
    <w:rsid w:val="00F408B3"/>
    <w:rsid w:val="00F40932"/>
    <w:rsid w:val="00F40B8B"/>
    <w:rsid w:val="00F40E05"/>
    <w:rsid w:val="00F40E9D"/>
    <w:rsid w:val="00F41C4D"/>
    <w:rsid w:val="00F41D86"/>
    <w:rsid w:val="00F42722"/>
    <w:rsid w:val="00F42DB9"/>
    <w:rsid w:val="00F435AB"/>
    <w:rsid w:val="00F43683"/>
    <w:rsid w:val="00F43A31"/>
    <w:rsid w:val="00F43BA6"/>
    <w:rsid w:val="00F43E9C"/>
    <w:rsid w:val="00F44908"/>
    <w:rsid w:val="00F4546D"/>
    <w:rsid w:val="00F454DB"/>
    <w:rsid w:val="00F459EA"/>
    <w:rsid w:val="00F46168"/>
    <w:rsid w:val="00F46842"/>
    <w:rsid w:val="00F46CD7"/>
    <w:rsid w:val="00F475DB"/>
    <w:rsid w:val="00F5003F"/>
    <w:rsid w:val="00F504C3"/>
    <w:rsid w:val="00F50581"/>
    <w:rsid w:val="00F506E1"/>
    <w:rsid w:val="00F512A3"/>
    <w:rsid w:val="00F52986"/>
    <w:rsid w:val="00F52D2A"/>
    <w:rsid w:val="00F536D3"/>
    <w:rsid w:val="00F53702"/>
    <w:rsid w:val="00F53C10"/>
    <w:rsid w:val="00F53CF8"/>
    <w:rsid w:val="00F54129"/>
    <w:rsid w:val="00F54538"/>
    <w:rsid w:val="00F546A1"/>
    <w:rsid w:val="00F54A5D"/>
    <w:rsid w:val="00F54D54"/>
    <w:rsid w:val="00F55046"/>
    <w:rsid w:val="00F55392"/>
    <w:rsid w:val="00F553B3"/>
    <w:rsid w:val="00F5543E"/>
    <w:rsid w:val="00F568C8"/>
    <w:rsid w:val="00F5706C"/>
    <w:rsid w:val="00F570CD"/>
    <w:rsid w:val="00F572D3"/>
    <w:rsid w:val="00F575D9"/>
    <w:rsid w:val="00F577DC"/>
    <w:rsid w:val="00F57D20"/>
    <w:rsid w:val="00F57D95"/>
    <w:rsid w:val="00F60038"/>
    <w:rsid w:val="00F6038E"/>
    <w:rsid w:val="00F60608"/>
    <w:rsid w:val="00F60839"/>
    <w:rsid w:val="00F60901"/>
    <w:rsid w:val="00F60B81"/>
    <w:rsid w:val="00F60D5C"/>
    <w:rsid w:val="00F61398"/>
    <w:rsid w:val="00F6197F"/>
    <w:rsid w:val="00F6198D"/>
    <w:rsid w:val="00F61E80"/>
    <w:rsid w:val="00F6268B"/>
    <w:rsid w:val="00F62F0A"/>
    <w:rsid w:val="00F63334"/>
    <w:rsid w:val="00F63A57"/>
    <w:rsid w:val="00F64B3E"/>
    <w:rsid w:val="00F65730"/>
    <w:rsid w:val="00F65C02"/>
    <w:rsid w:val="00F66445"/>
    <w:rsid w:val="00F66679"/>
    <w:rsid w:val="00F66A79"/>
    <w:rsid w:val="00F6786A"/>
    <w:rsid w:val="00F67CD8"/>
    <w:rsid w:val="00F67FFA"/>
    <w:rsid w:val="00F70509"/>
    <w:rsid w:val="00F7161C"/>
    <w:rsid w:val="00F716D8"/>
    <w:rsid w:val="00F72211"/>
    <w:rsid w:val="00F723E1"/>
    <w:rsid w:val="00F72D15"/>
    <w:rsid w:val="00F72EC8"/>
    <w:rsid w:val="00F7310C"/>
    <w:rsid w:val="00F73170"/>
    <w:rsid w:val="00F73487"/>
    <w:rsid w:val="00F73546"/>
    <w:rsid w:val="00F73FFE"/>
    <w:rsid w:val="00F742A1"/>
    <w:rsid w:val="00F74CE8"/>
    <w:rsid w:val="00F75B8C"/>
    <w:rsid w:val="00F75E35"/>
    <w:rsid w:val="00F75F04"/>
    <w:rsid w:val="00F75FC4"/>
    <w:rsid w:val="00F76451"/>
    <w:rsid w:val="00F76BB9"/>
    <w:rsid w:val="00F770D1"/>
    <w:rsid w:val="00F7711E"/>
    <w:rsid w:val="00F7717F"/>
    <w:rsid w:val="00F7719D"/>
    <w:rsid w:val="00F7735F"/>
    <w:rsid w:val="00F77E3C"/>
    <w:rsid w:val="00F80C54"/>
    <w:rsid w:val="00F80DA9"/>
    <w:rsid w:val="00F81625"/>
    <w:rsid w:val="00F817D0"/>
    <w:rsid w:val="00F817E0"/>
    <w:rsid w:val="00F81D36"/>
    <w:rsid w:val="00F822B0"/>
    <w:rsid w:val="00F82873"/>
    <w:rsid w:val="00F83434"/>
    <w:rsid w:val="00F83746"/>
    <w:rsid w:val="00F8402D"/>
    <w:rsid w:val="00F84932"/>
    <w:rsid w:val="00F85244"/>
    <w:rsid w:val="00F85635"/>
    <w:rsid w:val="00F86190"/>
    <w:rsid w:val="00F865B2"/>
    <w:rsid w:val="00F865DB"/>
    <w:rsid w:val="00F8660F"/>
    <w:rsid w:val="00F87041"/>
    <w:rsid w:val="00F87A87"/>
    <w:rsid w:val="00F87B13"/>
    <w:rsid w:val="00F87C31"/>
    <w:rsid w:val="00F87EAC"/>
    <w:rsid w:val="00F90801"/>
    <w:rsid w:val="00F90FAE"/>
    <w:rsid w:val="00F911A3"/>
    <w:rsid w:val="00F915D2"/>
    <w:rsid w:val="00F91D25"/>
    <w:rsid w:val="00F928B4"/>
    <w:rsid w:val="00F93C5F"/>
    <w:rsid w:val="00F93E7A"/>
    <w:rsid w:val="00F93FAE"/>
    <w:rsid w:val="00F94179"/>
    <w:rsid w:val="00F94477"/>
    <w:rsid w:val="00F94BEA"/>
    <w:rsid w:val="00F94EA6"/>
    <w:rsid w:val="00F950C7"/>
    <w:rsid w:val="00F95A4E"/>
    <w:rsid w:val="00F968F3"/>
    <w:rsid w:val="00F97BD3"/>
    <w:rsid w:val="00F97C3F"/>
    <w:rsid w:val="00F97EFA"/>
    <w:rsid w:val="00FA0115"/>
    <w:rsid w:val="00FA013E"/>
    <w:rsid w:val="00FA0776"/>
    <w:rsid w:val="00FA137D"/>
    <w:rsid w:val="00FA181B"/>
    <w:rsid w:val="00FA1E45"/>
    <w:rsid w:val="00FA2004"/>
    <w:rsid w:val="00FA203A"/>
    <w:rsid w:val="00FA2A87"/>
    <w:rsid w:val="00FA2A9A"/>
    <w:rsid w:val="00FA3CFE"/>
    <w:rsid w:val="00FA3F34"/>
    <w:rsid w:val="00FA422E"/>
    <w:rsid w:val="00FA4E7D"/>
    <w:rsid w:val="00FA56D2"/>
    <w:rsid w:val="00FA5C13"/>
    <w:rsid w:val="00FA5CBE"/>
    <w:rsid w:val="00FA6B14"/>
    <w:rsid w:val="00FA6BBB"/>
    <w:rsid w:val="00FA6E7A"/>
    <w:rsid w:val="00FA6F5B"/>
    <w:rsid w:val="00FA7530"/>
    <w:rsid w:val="00FB02F1"/>
    <w:rsid w:val="00FB03B9"/>
    <w:rsid w:val="00FB048B"/>
    <w:rsid w:val="00FB0A3F"/>
    <w:rsid w:val="00FB0B7B"/>
    <w:rsid w:val="00FB0DCE"/>
    <w:rsid w:val="00FB0E67"/>
    <w:rsid w:val="00FB0EC5"/>
    <w:rsid w:val="00FB1B0D"/>
    <w:rsid w:val="00FB1FDA"/>
    <w:rsid w:val="00FB21BD"/>
    <w:rsid w:val="00FB2529"/>
    <w:rsid w:val="00FB25BC"/>
    <w:rsid w:val="00FB260B"/>
    <w:rsid w:val="00FB27AB"/>
    <w:rsid w:val="00FB2DFB"/>
    <w:rsid w:val="00FB35DF"/>
    <w:rsid w:val="00FB36E1"/>
    <w:rsid w:val="00FB4675"/>
    <w:rsid w:val="00FB507A"/>
    <w:rsid w:val="00FB578A"/>
    <w:rsid w:val="00FB589F"/>
    <w:rsid w:val="00FB5A52"/>
    <w:rsid w:val="00FB5A97"/>
    <w:rsid w:val="00FB5C57"/>
    <w:rsid w:val="00FB5EB0"/>
    <w:rsid w:val="00FB60D7"/>
    <w:rsid w:val="00FB62D2"/>
    <w:rsid w:val="00FB63D6"/>
    <w:rsid w:val="00FB701B"/>
    <w:rsid w:val="00FB7311"/>
    <w:rsid w:val="00FB7338"/>
    <w:rsid w:val="00FB796F"/>
    <w:rsid w:val="00FB7DC3"/>
    <w:rsid w:val="00FC0096"/>
    <w:rsid w:val="00FC0C9D"/>
    <w:rsid w:val="00FC19A9"/>
    <w:rsid w:val="00FC27C4"/>
    <w:rsid w:val="00FC2CE0"/>
    <w:rsid w:val="00FC32BE"/>
    <w:rsid w:val="00FC355F"/>
    <w:rsid w:val="00FC35E3"/>
    <w:rsid w:val="00FC3F53"/>
    <w:rsid w:val="00FC4068"/>
    <w:rsid w:val="00FC487A"/>
    <w:rsid w:val="00FC4A5B"/>
    <w:rsid w:val="00FC6216"/>
    <w:rsid w:val="00FC7535"/>
    <w:rsid w:val="00FC773F"/>
    <w:rsid w:val="00FC7B85"/>
    <w:rsid w:val="00FC7D4D"/>
    <w:rsid w:val="00FD0CE4"/>
    <w:rsid w:val="00FD18B3"/>
    <w:rsid w:val="00FD2442"/>
    <w:rsid w:val="00FD2793"/>
    <w:rsid w:val="00FD3323"/>
    <w:rsid w:val="00FD3678"/>
    <w:rsid w:val="00FD3B48"/>
    <w:rsid w:val="00FD4184"/>
    <w:rsid w:val="00FD46D8"/>
    <w:rsid w:val="00FD55C9"/>
    <w:rsid w:val="00FD607E"/>
    <w:rsid w:val="00FD6892"/>
    <w:rsid w:val="00FD6B53"/>
    <w:rsid w:val="00FD6FD2"/>
    <w:rsid w:val="00FD76E1"/>
    <w:rsid w:val="00FE118D"/>
    <w:rsid w:val="00FE1276"/>
    <w:rsid w:val="00FE1BCD"/>
    <w:rsid w:val="00FE1D71"/>
    <w:rsid w:val="00FE1EB8"/>
    <w:rsid w:val="00FE2C32"/>
    <w:rsid w:val="00FE2E88"/>
    <w:rsid w:val="00FE2EC9"/>
    <w:rsid w:val="00FE3104"/>
    <w:rsid w:val="00FE333C"/>
    <w:rsid w:val="00FE3343"/>
    <w:rsid w:val="00FE34D2"/>
    <w:rsid w:val="00FE40EA"/>
    <w:rsid w:val="00FE41BA"/>
    <w:rsid w:val="00FE4B43"/>
    <w:rsid w:val="00FE4ECE"/>
    <w:rsid w:val="00FE5756"/>
    <w:rsid w:val="00FE5AB1"/>
    <w:rsid w:val="00FE5D78"/>
    <w:rsid w:val="00FE6539"/>
    <w:rsid w:val="00FE69D2"/>
    <w:rsid w:val="00FE6E90"/>
    <w:rsid w:val="00FE7154"/>
    <w:rsid w:val="00FE7904"/>
    <w:rsid w:val="00FE7A43"/>
    <w:rsid w:val="00FE7E55"/>
    <w:rsid w:val="00FF0289"/>
    <w:rsid w:val="00FF05CB"/>
    <w:rsid w:val="00FF11A0"/>
    <w:rsid w:val="00FF129D"/>
    <w:rsid w:val="00FF17E0"/>
    <w:rsid w:val="00FF1824"/>
    <w:rsid w:val="00FF1983"/>
    <w:rsid w:val="00FF2019"/>
    <w:rsid w:val="00FF20A4"/>
    <w:rsid w:val="00FF25C1"/>
    <w:rsid w:val="00FF2902"/>
    <w:rsid w:val="00FF31D3"/>
    <w:rsid w:val="00FF382A"/>
    <w:rsid w:val="00FF39CA"/>
    <w:rsid w:val="00FF3F1E"/>
    <w:rsid w:val="00FF41E0"/>
    <w:rsid w:val="00FF4BB1"/>
    <w:rsid w:val="00FF4E8D"/>
    <w:rsid w:val="00FF4EB8"/>
    <w:rsid w:val="00FF4ED5"/>
    <w:rsid w:val="00FF4EDA"/>
    <w:rsid w:val="00FF6473"/>
    <w:rsid w:val="00FF6CB1"/>
    <w:rsid w:val="00FF74BA"/>
    <w:rsid w:val="00FF7AC7"/>
    <w:rsid w:val="00FF7B4F"/>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45D4179"/>
  <w15:docId w15:val="{9F69AC39-5313-45D5-BC29-CEB986F23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271202"/>
    <w:rPr>
      <w:noProof/>
      <w:sz w:val="24"/>
      <w:szCs w:val="24"/>
      <w:lang w:val="tr-TR" w:eastAsia="tr-TR"/>
    </w:rPr>
  </w:style>
  <w:style w:type="paragraph" w:styleId="Balk1">
    <w:name w:val="heading 1"/>
    <w:basedOn w:val="GOVDESBE"/>
    <w:next w:val="Normal"/>
    <w:qFormat/>
    <w:rsid w:val="00D3142A"/>
    <w:pPr>
      <w:keepNext/>
      <w:spacing w:before="1440" w:after="360"/>
      <w:outlineLvl w:val="0"/>
    </w:pPr>
    <w:rPr>
      <w:rFonts w:cs="Arial"/>
      <w:b/>
      <w:bCs/>
      <w:noProof w:val="0"/>
      <w:kern w:val="32"/>
      <w:szCs w:val="32"/>
      <w:lang w:eastAsia="en-US"/>
    </w:rPr>
  </w:style>
  <w:style w:type="paragraph" w:styleId="Balk2">
    <w:name w:val="heading 2"/>
    <w:basedOn w:val="GOVDESBE"/>
    <w:next w:val="Normal"/>
    <w:qFormat/>
    <w:rsid w:val="00D679BF"/>
    <w:pPr>
      <w:keepNext/>
      <w:spacing w:before="360" w:after="360"/>
      <w:jc w:val="center"/>
      <w:outlineLvl w:val="1"/>
    </w:pPr>
    <w:rPr>
      <w:rFonts w:cs="Arial"/>
      <w:b/>
      <w:bCs/>
      <w:iCs/>
      <w:noProof w:val="0"/>
      <w:szCs w:val="28"/>
      <w:lang w:eastAsia="en-US"/>
    </w:rPr>
  </w:style>
  <w:style w:type="paragraph" w:styleId="Balk3">
    <w:name w:val="heading 3"/>
    <w:basedOn w:val="Normal"/>
    <w:next w:val="GOVDESBE"/>
    <w:qFormat/>
    <w:rsid w:val="002275EA"/>
    <w:pPr>
      <w:keepNext/>
      <w:spacing w:before="240" w:after="60"/>
      <w:outlineLvl w:val="2"/>
    </w:pPr>
    <w:rPr>
      <w:rFonts w:ascii="Arial" w:hAnsi="Arial" w:cs="Arial"/>
      <w:b/>
      <w:bCs/>
      <w:noProof w:val="0"/>
      <w:sz w:val="26"/>
      <w:szCs w:val="26"/>
      <w:lang w:eastAsia="en-US"/>
    </w:rPr>
  </w:style>
  <w:style w:type="paragraph" w:styleId="Balk4">
    <w:name w:val="heading 4"/>
    <w:basedOn w:val="Normal"/>
    <w:next w:val="Normal"/>
    <w:qFormat/>
    <w:rsid w:val="002275EA"/>
    <w:pPr>
      <w:keepNext/>
      <w:spacing w:before="240" w:after="60"/>
      <w:outlineLvl w:val="3"/>
    </w:pPr>
    <w:rPr>
      <w:b/>
      <w:bCs/>
      <w:noProof w:val="0"/>
      <w:sz w:val="28"/>
      <w:szCs w:val="28"/>
      <w:lang w:eastAsia="en-US"/>
    </w:rPr>
  </w:style>
  <w:style w:type="paragraph" w:styleId="Balk5">
    <w:name w:val="heading 5"/>
    <w:basedOn w:val="Normal"/>
    <w:next w:val="Normal"/>
    <w:qFormat/>
    <w:rsid w:val="002275EA"/>
    <w:pPr>
      <w:spacing w:before="240" w:after="60"/>
      <w:outlineLvl w:val="4"/>
    </w:pPr>
    <w:rPr>
      <w:b/>
      <w:bCs/>
      <w:i/>
      <w:iCs/>
      <w:noProof w:val="0"/>
      <w:sz w:val="26"/>
      <w:szCs w:val="26"/>
      <w:lang w:eastAsia="en-US"/>
    </w:rPr>
  </w:style>
  <w:style w:type="paragraph" w:styleId="Balk6">
    <w:name w:val="heading 6"/>
    <w:basedOn w:val="Normal"/>
    <w:next w:val="Normal"/>
    <w:qFormat/>
    <w:rsid w:val="002275EA"/>
    <w:pPr>
      <w:numPr>
        <w:ilvl w:val="5"/>
        <w:numId w:val="3"/>
      </w:numPr>
      <w:spacing w:before="240" w:after="60"/>
      <w:outlineLvl w:val="5"/>
    </w:pPr>
    <w:rPr>
      <w:b/>
      <w:bCs/>
      <w:sz w:val="22"/>
      <w:szCs w:val="22"/>
    </w:rPr>
  </w:style>
  <w:style w:type="paragraph" w:styleId="Balk7">
    <w:name w:val="heading 7"/>
    <w:basedOn w:val="Normal"/>
    <w:next w:val="Normal"/>
    <w:qFormat/>
    <w:rsid w:val="002275EA"/>
    <w:pPr>
      <w:numPr>
        <w:ilvl w:val="6"/>
        <w:numId w:val="3"/>
      </w:numPr>
      <w:spacing w:before="240" w:after="60"/>
      <w:outlineLvl w:val="6"/>
    </w:pPr>
  </w:style>
  <w:style w:type="paragraph" w:styleId="Balk8">
    <w:name w:val="heading 8"/>
    <w:basedOn w:val="Normal"/>
    <w:next w:val="Normal"/>
    <w:qFormat/>
    <w:rsid w:val="002275EA"/>
    <w:pPr>
      <w:numPr>
        <w:ilvl w:val="7"/>
        <w:numId w:val="3"/>
      </w:numPr>
      <w:spacing w:before="240" w:after="60"/>
      <w:outlineLvl w:val="7"/>
    </w:pPr>
    <w:rPr>
      <w:i/>
      <w:iCs/>
    </w:rPr>
  </w:style>
  <w:style w:type="paragraph" w:styleId="Balk9">
    <w:name w:val="heading 9"/>
    <w:basedOn w:val="Normal"/>
    <w:next w:val="Normal"/>
    <w:qFormat/>
    <w:rsid w:val="002275EA"/>
    <w:pPr>
      <w:numPr>
        <w:ilvl w:val="8"/>
        <w:numId w:val="3"/>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2275EA"/>
    <w:pPr>
      <w:tabs>
        <w:tab w:val="center" w:pos="4536"/>
        <w:tab w:val="right" w:pos="9072"/>
      </w:tabs>
    </w:pPr>
  </w:style>
  <w:style w:type="character" w:customStyle="1" w:styleId="AltBilgiChar">
    <w:name w:val="Alt Bilgi Char"/>
    <w:link w:val="AltBilgi"/>
    <w:uiPriority w:val="99"/>
    <w:rsid w:val="002275EA"/>
    <w:rPr>
      <w:noProof/>
      <w:sz w:val="24"/>
      <w:szCs w:val="24"/>
    </w:rPr>
  </w:style>
  <w:style w:type="paragraph" w:styleId="BalonMetni">
    <w:name w:val="Balloon Text"/>
    <w:basedOn w:val="Normal"/>
    <w:link w:val="BalonMetniChar"/>
    <w:rsid w:val="002275EA"/>
    <w:rPr>
      <w:rFonts w:ascii="Tahoma" w:hAnsi="Tahoma" w:cs="Tahoma"/>
      <w:noProof w:val="0"/>
      <w:sz w:val="16"/>
      <w:szCs w:val="16"/>
      <w:lang w:eastAsia="en-US"/>
    </w:rPr>
  </w:style>
  <w:style w:type="character" w:customStyle="1" w:styleId="BalonMetniChar">
    <w:name w:val="Balon Metni Char"/>
    <w:link w:val="BalonMetni"/>
    <w:rsid w:val="002275EA"/>
    <w:rPr>
      <w:rFonts w:ascii="Tahoma" w:hAnsi="Tahoma" w:cs="Tahoma"/>
      <w:sz w:val="16"/>
      <w:szCs w:val="16"/>
      <w:lang w:eastAsia="en-US"/>
    </w:rPr>
  </w:style>
  <w:style w:type="paragraph" w:customStyle="1" w:styleId="BASLIK1SBE">
    <w:name w:val="BASLIK1_SBE"/>
    <w:basedOn w:val="Normal"/>
    <w:next w:val="GOVDESBE"/>
    <w:qFormat/>
    <w:rsid w:val="002275EA"/>
    <w:pPr>
      <w:numPr>
        <w:numId w:val="3"/>
      </w:numPr>
      <w:tabs>
        <w:tab w:val="left" w:pos="-2835"/>
      </w:tabs>
      <w:spacing w:before="1440" w:after="360" w:line="360" w:lineRule="auto"/>
    </w:pPr>
    <w:rPr>
      <w:rFonts w:eastAsia="Batang"/>
      <w:b/>
    </w:rPr>
  </w:style>
  <w:style w:type="paragraph" w:customStyle="1" w:styleId="BASLIK2SBE">
    <w:name w:val="BASLIK2_SBE"/>
    <w:basedOn w:val="Normal"/>
    <w:link w:val="BASLIK2SBEChar"/>
    <w:rsid w:val="002275EA"/>
    <w:pPr>
      <w:keepNext/>
      <w:numPr>
        <w:ilvl w:val="1"/>
        <w:numId w:val="3"/>
      </w:numPr>
      <w:spacing w:before="360" w:after="240" w:line="360" w:lineRule="auto"/>
    </w:pPr>
    <w:rPr>
      <w:rFonts w:eastAsia="Batang"/>
      <w:b/>
    </w:rPr>
  </w:style>
  <w:style w:type="character" w:customStyle="1" w:styleId="BASLIK2SBEChar">
    <w:name w:val="BASLIK2_SBE Char"/>
    <w:link w:val="BASLIK2SBE"/>
    <w:rsid w:val="002275EA"/>
    <w:rPr>
      <w:rFonts w:eastAsia="Batang"/>
      <w:b/>
      <w:noProof/>
      <w:sz w:val="24"/>
      <w:szCs w:val="24"/>
    </w:rPr>
  </w:style>
  <w:style w:type="paragraph" w:customStyle="1" w:styleId="BASLIK3SBE">
    <w:name w:val="BASLIK3_SBE"/>
    <w:basedOn w:val="Normal"/>
    <w:autoRedefine/>
    <w:rsid w:val="00592D09"/>
    <w:pPr>
      <w:keepNext/>
      <w:numPr>
        <w:ilvl w:val="2"/>
        <w:numId w:val="3"/>
      </w:numPr>
      <w:spacing w:before="240" w:after="120" w:line="360" w:lineRule="auto"/>
    </w:pPr>
    <w:rPr>
      <w:b/>
      <w:lang w:val="en-US"/>
    </w:rPr>
  </w:style>
  <w:style w:type="paragraph" w:customStyle="1" w:styleId="BASLIK4SBE">
    <w:name w:val="BASLIK4_SBE"/>
    <w:basedOn w:val="Normal"/>
    <w:autoRedefine/>
    <w:rsid w:val="00592D09"/>
    <w:pPr>
      <w:numPr>
        <w:ilvl w:val="3"/>
        <w:numId w:val="3"/>
      </w:numPr>
      <w:spacing w:before="240" w:after="120" w:line="360" w:lineRule="auto"/>
    </w:pPr>
    <w:rPr>
      <w:b/>
      <w:lang w:val="en-US"/>
    </w:rPr>
  </w:style>
  <w:style w:type="paragraph" w:customStyle="1" w:styleId="BASLIK5SBE">
    <w:name w:val="BASLIK5_SBE"/>
    <w:basedOn w:val="Normal"/>
    <w:autoRedefine/>
    <w:rsid w:val="00401212"/>
    <w:rPr>
      <w:b/>
      <w:lang w:val="en-GB"/>
    </w:rPr>
  </w:style>
  <w:style w:type="paragraph" w:customStyle="1" w:styleId="baslik">
    <w:name w:val="baslik"/>
    <w:basedOn w:val="Balk1"/>
    <w:next w:val="Normal"/>
    <w:rsid w:val="002275EA"/>
    <w:pPr>
      <w:spacing w:before="0" w:after="0"/>
      <w:ind w:right="-180"/>
      <w:outlineLvl w:val="9"/>
    </w:pPr>
    <w:rPr>
      <w:rFonts w:eastAsia="Times New Roman" w:cs="Times New Roman"/>
      <w:bCs w:val="0"/>
      <w:kern w:val="0"/>
      <w:sz w:val="22"/>
      <w:szCs w:val="20"/>
    </w:rPr>
  </w:style>
  <w:style w:type="paragraph" w:styleId="ListeNumaras">
    <w:name w:val="List Number"/>
    <w:basedOn w:val="Normal"/>
    <w:rsid w:val="002275EA"/>
  </w:style>
  <w:style w:type="paragraph" w:customStyle="1" w:styleId="BB-DENKLEM">
    <w:name w:val="BB-DENKLEM"/>
    <w:basedOn w:val="ListeNumaras"/>
    <w:autoRedefine/>
    <w:rsid w:val="002D5D84"/>
    <w:pPr>
      <w:spacing w:before="240" w:after="240"/>
      <w:ind w:left="288"/>
      <w:jc w:val="right"/>
    </w:pPr>
    <w:rPr>
      <w:noProof w:val="0"/>
      <w:lang w:val="en-GB" w:eastAsia="en-US"/>
    </w:rPr>
  </w:style>
  <w:style w:type="paragraph" w:styleId="BelgeBalantlar">
    <w:name w:val="Document Map"/>
    <w:basedOn w:val="Normal"/>
    <w:link w:val="BelgeBalantlarChar"/>
    <w:rsid w:val="002275EA"/>
    <w:pPr>
      <w:shd w:val="clear" w:color="auto" w:fill="000080"/>
    </w:pPr>
    <w:rPr>
      <w:rFonts w:ascii="Tahoma" w:hAnsi="Tahoma" w:cs="Tahoma"/>
      <w:sz w:val="20"/>
      <w:szCs w:val="20"/>
    </w:rPr>
  </w:style>
  <w:style w:type="character" w:customStyle="1" w:styleId="BelgeBalantlarChar">
    <w:name w:val="Belge Bağlantıları Char"/>
    <w:link w:val="BelgeBalantlar"/>
    <w:rsid w:val="002275EA"/>
    <w:rPr>
      <w:rFonts w:ascii="Tahoma" w:hAnsi="Tahoma" w:cs="Tahoma"/>
      <w:noProof/>
      <w:shd w:val="clear" w:color="auto" w:fill="000080"/>
    </w:rPr>
  </w:style>
  <w:style w:type="paragraph" w:customStyle="1" w:styleId="TabloSBESablonBolumEKLER">
    <w:name w:val="Tablo_SBE_Sablon_BolumEKLER"/>
    <w:autoRedefine/>
    <w:rsid w:val="00716676"/>
    <w:pPr>
      <w:numPr>
        <w:numId w:val="4"/>
      </w:numPr>
      <w:spacing w:before="240" w:after="120"/>
      <w:jc w:val="center"/>
    </w:pPr>
    <w:rPr>
      <w:sz w:val="24"/>
      <w:szCs w:val="24"/>
      <w:lang w:eastAsia="tr-TR"/>
    </w:rPr>
  </w:style>
  <w:style w:type="paragraph" w:customStyle="1" w:styleId="TabloSBESablonBolumI">
    <w:name w:val="Tablo_SBE_Sablon_BolumI"/>
    <w:basedOn w:val="TabloSBESablonBolumIII"/>
    <w:next w:val="Normal"/>
    <w:autoRedefine/>
    <w:qFormat/>
    <w:rsid w:val="00716676"/>
    <w:pPr>
      <w:numPr>
        <w:numId w:val="5"/>
      </w:numPr>
    </w:pPr>
    <w:rPr>
      <w:noProof/>
      <w:szCs w:val="24"/>
      <w:lang w:val="tr-TR" w:eastAsia="tr-TR"/>
    </w:rPr>
  </w:style>
  <w:style w:type="paragraph" w:customStyle="1" w:styleId="TableTitle1Line">
    <w:name w:val="Table Title 1 Line"/>
    <w:autoRedefine/>
    <w:rsid w:val="002275EA"/>
    <w:pPr>
      <w:keepNext/>
      <w:keepLines/>
      <w:suppressAutoHyphens/>
      <w:spacing w:before="480" w:after="120"/>
      <w:jc w:val="center"/>
    </w:pPr>
    <w:rPr>
      <w:sz w:val="24"/>
      <w:lang w:val="en-US" w:eastAsia="en-US"/>
    </w:rPr>
  </w:style>
  <w:style w:type="paragraph" w:customStyle="1" w:styleId="TabloSBESablonBolumII">
    <w:name w:val="Tablo_SBE_Sablon_BolumII"/>
    <w:basedOn w:val="TableTitle1Line"/>
    <w:autoRedefine/>
    <w:qFormat/>
    <w:rsid w:val="00716676"/>
    <w:pPr>
      <w:numPr>
        <w:numId w:val="6"/>
      </w:numPr>
      <w:spacing w:before="240"/>
    </w:pPr>
    <w:rPr>
      <w:lang w:val="en-GB"/>
    </w:rPr>
  </w:style>
  <w:style w:type="paragraph" w:customStyle="1" w:styleId="TabloSBESablonBolumIII">
    <w:name w:val="Tablo_SBE_Sablon_BolumIII"/>
    <w:basedOn w:val="TableTitle1Line"/>
    <w:autoRedefine/>
    <w:qFormat/>
    <w:rsid w:val="00716676"/>
    <w:pPr>
      <w:numPr>
        <w:numId w:val="7"/>
      </w:numPr>
      <w:spacing w:before="240"/>
    </w:pPr>
    <w:rPr>
      <w:lang w:val="en-GB"/>
    </w:rPr>
  </w:style>
  <w:style w:type="paragraph" w:customStyle="1" w:styleId="TabloSBESablonBolumIV">
    <w:name w:val="Tablo_SBE_Sablon_BolumIV"/>
    <w:basedOn w:val="Normal"/>
    <w:next w:val="TabloSBESablonBolumV"/>
    <w:autoRedefine/>
    <w:qFormat/>
    <w:rsid w:val="00716676"/>
    <w:pPr>
      <w:numPr>
        <w:numId w:val="8"/>
      </w:numPr>
      <w:spacing w:before="240" w:after="120"/>
      <w:jc w:val="center"/>
    </w:pPr>
  </w:style>
  <w:style w:type="paragraph" w:customStyle="1" w:styleId="TabloSBESablonBolumV">
    <w:name w:val="Tablo_SBE_Sablon_BolumV"/>
    <w:next w:val="Normal"/>
    <w:autoRedefine/>
    <w:rsid w:val="00716676"/>
    <w:pPr>
      <w:numPr>
        <w:numId w:val="9"/>
      </w:numPr>
      <w:spacing w:before="240" w:after="120"/>
      <w:jc w:val="center"/>
    </w:pPr>
    <w:rPr>
      <w:noProof/>
      <w:sz w:val="24"/>
      <w:szCs w:val="24"/>
      <w:lang w:val="tr-TR" w:eastAsia="tr-TR"/>
    </w:rPr>
  </w:style>
  <w:style w:type="paragraph" w:customStyle="1" w:styleId="TabloSBESablonBolumVI">
    <w:name w:val="Tablo_SBE_Sablon_BolumVI"/>
    <w:next w:val="Normal"/>
    <w:autoRedefine/>
    <w:qFormat/>
    <w:rsid w:val="00716676"/>
    <w:pPr>
      <w:numPr>
        <w:numId w:val="10"/>
      </w:numPr>
      <w:spacing w:before="240" w:after="120"/>
      <w:jc w:val="center"/>
    </w:pPr>
    <w:rPr>
      <w:noProof/>
      <w:sz w:val="24"/>
      <w:szCs w:val="24"/>
      <w:lang w:val="tr-TR" w:eastAsia="tr-TR"/>
    </w:rPr>
  </w:style>
  <w:style w:type="paragraph" w:customStyle="1" w:styleId="CODE">
    <w:name w:val="CODE"/>
    <w:basedOn w:val="Normal"/>
    <w:rsid w:val="002275EA"/>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pPr>
    <w:rPr>
      <w:rFonts w:ascii="Courier New" w:hAnsi="Courier New" w:cs="Courier New"/>
      <w:noProof w:val="0"/>
      <w:sz w:val="17"/>
      <w:szCs w:val="17"/>
      <w:lang w:val="en-US" w:eastAsia="en-US"/>
    </w:rPr>
  </w:style>
  <w:style w:type="numbering" w:customStyle="1" w:styleId="CurrentList1">
    <w:name w:val="Current List1"/>
    <w:rsid w:val="002275EA"/>
    <w:pPr>
      <w:numPr>
        <w:numId w:val="11"/>
      </w:numPr>
    </w:pPr>
  </w:style>
  <w:style w:type="paragraph" w:customStyle="1" w:styleId="Default">
    <w:name w:val="Default"/>
    <w:rsid w:val="002275EA"/>
    <w:pPr>
      <w:autoSpaceDE w:val="0"/>
      <w:autoSpaceDN w:val="0"/>
      <w:adjustRightInd w:val="0"/>
    </w:pPr>
    <w:rPr>
      <w:color w:val="000000"/>
      <w:sz w:val="24"/>
      <w:szCs w:val="24"/>
    </w:rPr>
  </w:style>
  <w:style w:type="character" w:styleId="DipnotBavurusu">
    <w:name w:val="footnote reference"/>
    <w:rsid w:val="002275EA"/>
    <w:rPr>
      <w:vertAlign w:val="superscript"/>
    </w:rPr>
  </w:style>
  <w:style w:type="paragraph" w:styleId="DipnotMetni">
    <w:name w:val="footnote text"/>
    <w:basedOn w:val="Normal"/>
    <w:link w:val="DipnotMetniChar"/>
    <w:rsid w:val="002275EA"/>
    <w:rPr>
      <w:noProof w:val="0"/>
      <w:sz w:val="20"/>
      <w:szCs w:val="20"/>
      <w:lang w:eastAsia="en-US"/>
    </w:rPr>
  </w:style>
  <w:style w:type="character" w:customStyle="1" w:styleId="DipnotMetniChar">
    <w:name w:val="Dipnot Metni Char"/>
    <w:link w:val="DipnotMetni"/>
    <w:rsid w:val="002275EA"/>
    <w:rPr>
      <w:lang w:eastAsia="en-US"/>
    </w:rPr>
  </w:style>
  <w:style w:type="paragraph" w:styleId="T1">
    <w:name w:val="toc 1"/>
    <w:basedOn w:val="Normal"/>
    <w:next w:val="Normal"/>
    <w:link w:val="T1Char"/>
    <w:autoRedefine/>
    <w:uiPriority w:val="39"/>
    <w:rsid w:val="003411F8"/>
    <w:pPr>
      <w:tabs>
        <w:tab w:val="left" w:pos="1134"/>
        <w:tab w:val="left" w:pos="1276"/>
        <w:tab w:val="right" w:leader="dot" w:pos="8222"/>
      </w:tabs>
    </w:pPr>
    <w:rPr>
      <w:b/>
      <w:bCs/>
    </w:rPr>
  </w:style>
  <w:style w:type="paragraph" w:styleId="Dizin1">
    <w:name w:val="index 1"/>
    <w:basedOn w:val="T1"/>
    <w:next w:val="Normal"/>
    <w:autoRedefine/>
    <w:rsid w:val="00DA1514"/>
    <w:pPr>
      <w:ind w:left="238" w:hanging="238"/>
    </w:pPr>
  </w:style>
  <w:style w:type="paragraph" w:styleId="Dizin3">
    <w:name w:val="index 3"/>
    <w:basedOn w:val="T1"/>
    <w:next w:val="Normal"/>
    <w:autoRedefine/>
    <w:rsid w:val="0051553A"/>
    <w:pPr>
      <w:tabs>
        <w:tab w:val="clear" w:pos="8222"/>
        <w:tab w:val="left" w:leader="dot" w:pos="8211"/>
      </w:tabs>
    </w:pPr>
  </w:style>
  <w:style w:type="paragraph" w:customStyle="1" w:styleId="FORMULcuno">
    <w:name w:val="FORMUL_cuno"/>
    <w:basedOn w:val="Normal"/>
    <w:rsid w:val="002275EA"/>
    <w:pPr>
      <w:spacing w:line="360" w:lineRule="auto"/>
      <w:jc w:val="right"/>
    </w:pPr>
    <w:rPr>
      <w:noProof w:val="0"/>
      <w:color w:val="000000"/>
      <w:szCs w:val="20"/>
      <w:lang w:eastAsia="en-US"/>
    </w:rPr>
  </w:style>
  <w:style w:type="paragraph" w:customStyle="1" w:styleId="GOVDESBE">
    <w:name w:val="GOVDE_SBE"/>
    <w:basedOn w:val="Normal"/>
    <w:link w:val="GOVDESBEChar"/>
    <w:rsid w:val="002275EA"/>
    <w:pPr>
      <w:spacing w:before="120" w:after="120" w:line="360" w:lineRule="auto"/>
      <w:jc w:val="both"/>
    </w:pPr>
    <w:rPr>
      <w:rFonts w:eastAsia="Batang"/>
    </w:rPr>
  </w:style>
  <w:style w:type="character" w:customStyle="1" w:styleId="GOVDESBEChar">
    <w:name w:val="GOVDE_SBE Char"/>
    <w:link w:val="GOVDESBE"/>
    <w:rsid w:val="002275EA"/>
    <w:rPr>
      <w:rFonts w:eastAsia="Batang"/>
      <w:noProof/>
      <w:sz w:val="24"/>
      <w:szCs w:val="24"/>
    </w:rPr>
  </w:style>
  <w:style w:type="paragraph" w:styleId="GvdeMetni">
    <w:name w:val="Body Text"/>
    <w:aliases w:val="Body Text Char Char Char Char Char"/>
    <w:basedOn w:val="Normal"/>
    <w:link w:val="GvdeMetniChar"/>
    <w:rsid w:val="002275EA"/>
    <w:pPr>
      <w:jc w:val="both"/>
    </w:pPr>
    <w:rPr>
      <w:lang w:eastAsia="en-US"/>
    </w:rPr>
  </w:style>
  <w:style w:type="character" w:customStyle="1" w:styleId="GvdeMetniChar">
    <w:name w:val="Gövde Metni Char"/>
    <w:aliases w:val="Body Text Char Char Char Char Char Char"/>
    <w:link w:val="GvdeMetni"/>
    <w:rsid w:val="002275EA"/>
    <w:rPr>
      <w:noProof/>
      <w:sz w:val="24"/>
      <w:szCs w:val="24"/>
      <w:lang w:eastAsia="en-US"/>
    </w:rPr>
  </w:style>
  <w:style w:type="paragraph" w:styleId="T2">
    <w:name w:val="toc 2"/>
    <w:basedOn w:val="Normal"/>
    <w:next w:val="Normal"/>
    <w:autoRedefine/>
    <w:uiPriority w:val="39"/>
    <w:rsid w:val="00BA7DBF"/>
    <w:pPr>
      <w:ind w:left="240"/>
    </w:pPr>
    <w:rPr>
      <w:bCs/>
      <w:szCs w:val="22"/>
    </w:rPr>
  </w:style>
  <w:style w:type="paragraph" w:styleId="T3">
    <w:name w:val="toc 3"/>
    <w:basedOn w:val="Normal"/>
    <w:next w:val="Normal"/>
    <w:autoRedefine/>
    <w:uiPriority w:val="39"/>
    <w:rsid w:val="00BA7DBF"/>
    <w:pPr>
      <w:ind w:left="480"/>
    </w:pPr>
    <w:rPr>
      <w:szCs w:val="22"/>
    </w:rPr>
  </w:style>
  <w:style w:type="paragraph" w:styleId="T4">
    <w:name w:val="toc 4"/>
    <w:basedOn w:val="Normal"/>
    <w:next w:val="Normal"/>
    <w:autoRedefine/>
    <w:uiPriority w:val="39"/>
    <w:rsid w:val="00BA7DBF"/>
    <w:pPr>
      <w:ind w:left="720"/>
    </w:pPr>
    <w:rPr>
      <w:szCs w:val="20"/>
    </w:rPr>
  </w:style>
  <w:style w:type="paragraph" w:styleId="T5">
    <w:name w:val="toc 5"/>
    <w:basedOn w:val="Normal"/>
    <w:next w:val="Normal"/>
    <w:autoRedefine/>
    <w:uiPriority w:val="39"/>
    <w:rsid w:val="002275EA"/>
    <w:pPr>
      <w:ind w:left="960"/>
    </w:pPr>
    <w:rPr>
      <w:rFonts w:asciiTheme="minorHAnsi" w:hAnsiTheme="minorHAnsi"/>
      <w:sz w:val="20"/>
      <w:szCs w:val="20"/>
    </w:rPr>
  </w:style>
  <w:style w:type="paragraph" w:styleId="T6">
    <w:name w:val="toc 6"/>
    <w:basedOn w:val="Normal"/>
    <w:next w:val="Normal"/>
    <w:autoRedefine/>
    <w:rsid w:val="002275EA"/>
    <w:pPr>
      <w:ind w:left="1200"/>
    </w:pPr>
    <w:rPr>
      <w:rFonts w:asciiTheme="minorHAnsi" w:hAnsiTheme="minorHAnsi"/>
      <w:sz w:val="20"/>
      <w:szCs w:val="20"/>
    </w:rPr>
  </w:style>
  <w:style w:type="paragraph" w:styleId="T7">
    <w:name w:val="toc 7"/>
    <w:basedOn w:val="Normal"/>
    <w:next w:val="Normal"/>
    <w:autoRedefine/>
    <w:rsid w:val="002275EA"/>
    <w:pPr>
      <w:ind w:left="1440"/>
    </w:pPr>
    <w:rPr>
      <w:rFonts w:asciiTheme="minorHAnsi" w:hAnsiTheme="minorHAnsi"/>
      <w:sz w:val="20"/>
      <w:szCs w:val="20"/>
    </w:rPr>
  </w:style>
  <w:style w:type="paragraph" w:styleId="T8">
    <w:name w:val="toc 8"/>
    <w:basedOn w:val="Normal"/>
    <w:next w:val="Normal"/>
    <w:autoRedefine/>
    <w:rsid w:val="002275EA"/>
    <w:pPr>
      <w:ind w:left="1680"/>
    </w:pPr>
    <w:rPr>
      <w:rFonts w:asciiTheme="minorHAnsi" w:hAnsiTheme="minorHAnsi"/>
      <w:sz w:val="20"/>
      <w:szCs w:val="20"/>
    </w:rPr>
  </w:style>
  <w:style w:type="paragraph" w:styleId="T9">
    <w:name w:val="toc 9"/>
    <w:basedOn w:val="Normal"/>
    <w:next w:val="Normal"/>
    <w:autoRedefine/>
    <w:rsid w:val="002275EA"/>
    <w:pPr>
      <w:ind w:left="1920"/>
    </w:pPr>
    <w:rPr>
      <w:rFonts w:asciiTheme="minorHAnsi" w:hAnsiTheme="minorHAnsi"/>
      <w:sz w:val="20"/>
      <w:szCs w:val="20"/>
    </w:rPr>
  </w:style>
  <w:style w:type="character" w:styleId="zlenenKpr">
    <w:name w:val="FollowedHyperlink"/>
    <w:rsid w:val="002275EA"/>
    <w:rPr>
      <w:color w:val="800080"/>
      <w:u w:val="single"/>
    </w:rPr>
  </w:style>
  <w:style w:type="paragraph" w:styleId="KaynakaBal">
    <w:name w:val="toa heading"/>
    <w:basedOn w:val="Normal"/>
    <w:next w:val="Normal"/>
    <w:rsid w:val="002275EA"/>
    <w:pPr>
      <w:spacing w:before="120"/>
    </w:pPr>
    <w:rPr>
      <w:rFonts w:ascii="Arial" w:hAnsi="Arial" w:cs="Arial"/>
      <w:b/>
      <w:bCs/>
      <w:noProof w:val="0"/>
      <w:lang w:eastAsia="en-US"/>
    </w:rPr>
  </w:style>
  <w:style w:type="paragraph" w:styleId="KonuBal">
    <w:name w:val="Title"/>
    <w:basedOn w:val="Normal"/>
    <w:link w:val="KonuBalChar"/>
    <w:qFormat/>
    <w:rsid w:val="002275EA"/>
    <w:pPr>
      <w:spacing w:before="1320" w:after="600"/>
      <w:jc w:val="center"/>
    </w:pPr>
    <w:rPr>
      <w:b/>
      <w:noProof w:val="0"/>
    </w:rPr>
  </w:style>
  <w:style w:type="character" w:customStyle="1" w:styleId="KonuBalChar">
    <w:name w:val="Konu Başlığı Char"/>
    <w:link w:val="KonuBal"/>
    <w:rsid w:val="002275EA"/>
    <w:rPr>
      <w:b/>
      <w:sz w:val="24"/>
      <w:szCs w:val="24"/>
    </w:rPr>
  </w:style>
  <w:style w:type="character" w:styleId="Kpr">
    <w:name w:val="Hyperlink"/>
    <w:uiPriority w:val="99"/>
    <w:qFormat/>
    <w:rsid w:val="00C02FBD"/>
    <w:rPr>
      <w:rFonts w:ascii="Times New Roman" w:hAnsi="Times New Roman"/>
      <w:color w:val="auto"/>
      <w:sz w:val="24"/>
      <w:u w:val="none"/>
    </w:rPr>
  </w:style>
  <w:style w:type="character" w:customStyle="1" w:styleId="link-external">
    <w:name w:val="link-external"/>
    <w:rsid w:val="002275EA"/>
  </w:style>
  <w:style w:type="paragraph" w:customStyle="1" w:styleId="MTDisplayEquation">
    <w:name w:val="MTDisplayEquation"/>
    <w:basedOn w:val="GOVDESBE"/>
    <w:next w:val="Normal"/>
    <w:rsid w:val="002275EA"/>
    <w:pPr>
      <w:keepLines/>
      <w:tabs>
        <w:tab w:val="center" w:pos="4120"/>
        <w:tab w:val="right" w:pos="8220"/>
      </w:tabs>
    </w:pPr>
    <w:rPr>
      <w:noProof w:val="0"/>
      <w:lang w:val="en-US"/>
    </w:rPr>
  </w:style>
  <w:style w:type="character" w:customStyle="1" w:styleId="MTEquationSection">
    <w:name w:val="MTEquationSection"/>
    <w:rsid w:val="002275EA"/>
    <w:rPr>
      <w:b/>
      <w:vanish w:val="0"/>
      <w:color w:val="FF0000"/>
      <w:lang w:val="en-US"/>
    </w:rPr>
  </w:style>
  <w:style w:type="paragraph" w:styleId="NormalWeb">
    <w:name w:val="Normal (Web)"/>
    <w:basedOn w:val="Normal"/>
    <w:uiPriority w:val="99"/>
    <w:rsid w:val="002275EA"/>
    <w:pPr>
      <w:spacing w:before="100" w:beforeAutospacing="1" w:after="100" w:afterAutospacing="1"/>
    </w:pPr>
    <w:rPr>
      <w:noProof w:val="0"/>
      <w:lang w:val="en-GB" w:eastAsia="en-GB"/>
    </w:rPr>
  </w:style>
  <w:style w:type="paragraph" w:customStyle="1" w:styleId="normalgrs">
    <w:name w:val="normalgrs"/>
    <w:basedOn w:val="Normal"/>
    <w:rsid w:val="002275EA"/>
    <w:pPr>
      <w:spacing w:before="120" w:after="120" w:line="360" w:lineRule="auto"/>
      <w:jc w:val="both"/>
    </w:pPr>
    <w:rPr>
      <w:rFonts w:ascii="Arial" w:hAnsi="Arial"/>
      <w:noProof w:val="0"/>
      <w:sz w:val="22"/>
      <w:szCs w:val="20"/>
    </w:rPr>
  </w:style>
  <w:style w:type="paragraph" w:customStyle="1" w:styleId="NumberedList">
    <w:name w:val="Numbered List"/>
    <w:autoRedefine/>
    <w:rsid w:val="002275EA"/>
    <w:pPr>
      <w:keepLines/>
      <w:numPr>
        <w:numId w:val="12"/>
      </w:numPr>
      <w:suppressAutoHyphens/>
      <w:spacing w:line="480" w:lineRule="auto"/>
    </w:pPr>
    <w:rPr>
      <w:sz w:val="24"/>
      <w:lang w:val="en-US" w:eastAsia="en-US"/>
    </w:rPr>
  </w:style>
  <w:style w:type="paragraph" w:customStyle="1" w:styleId="ParagraphText">
    <w:name w:val="Paragraph Text"/>
    <w:autoRedefine/>
    <w:rsid w:val="002275EA"/>
    <w:pPr>
      <w:spacing w:line="480" w:lineRule="auto"/>
      <w:ind w:firstLine="720"/>
    </w:pPr>
    <w:rPr>
      <w:sz w:val="24"/>
      <w:lang w:val="en-US" w:eastAsia="en-US"/>
    </w:rPr>
  </w:style>
  <w:style w:type="paragraph" w:customStyle="1" w:styleId="Pict">
    <w:name w:val="Pict"/>
    <w:basedOn w:val="Normal"/>
    <w:link w:val="PictChar"/>
    <w:rsid w:val="002275EA"/>
    <w:pPr>
      <w:spacing w:before="240" w:after="120" w:line="360" w:lineRule="atLeast"/>
      <w:jc w:val="center"/>
    </w:pPr>
  </w:style>
  <w:style w:type="character" w:customStyle="1" w:styleId="PictChar">
    <w:name w:val="Pict Char"/>
    <w:link w:val="Pict"/>
    <w:rsid w:val="002275EA"/>
    <w:rPr>
      <w:noProof/>
      <w:sz w:val="24"/>
      <w:szCs w:val="24"/>
    </w:rPr>
  </w:style>
  <w:style w:type="paragraph" w:styleId="ResimYazs">
    <w:name w:val="caption"/>
    <w:basedOn w:val="Normal"/>
    <w:next w:val="Normal"/>
    <w:qFormat/>
    <w:rsid w:val="002275EA"/>
    <w:pPr>
      <w:spacing w:before="120" w:after="120"/>
    </w:pPr>
    <w:rPr>
      <w:b/>
      <w:bCs/>
      <w:sz w:val="20"/>
      <w:szCs w:val="20"/>
    </w:rPr>
  </w:style>
  <w:style w:type="character" w:styleId="SayfaNumaras">
    <w:name w:val="page number"/>
    <w:rsid w:val="002275EA"/>
  </w:style>
  <w:style w:type="paragraph" w:customStyle="1" w:styleId="SekilSBESablonBolumI">
    <w:name w:val="Sekil_SBE_Sablon_BolumI"/>
    <w:basedOn w:val="Normal"/>
    <w:autoRedefine/>
    <w:rsid w:val="0053380F"/>
    <w:pPr>
      <w:numPr>
        <w:numId w:val="25"/>
      </w:numPr>
      <w:spacing w:before="120" w:after="240"/>
      <w:jc w:val="center"/>
    </w:pPr>
    <w:rPr>
      <w:rFonts w:eastAsia="Batang"/>
      <w:lang w:val="en-GB"/>
    </w:rPr>
  </w:style>
  <w:style w:type="paragraph" w:customStyle="1" w:styleId="SekilSBESablonBolumII">
    <w:name w:val="Sekil_SBE_Sablon_BolumII"/>
    <w:basedOn w:val="Normal"/>
    <w:autoRedefine/>
    <w:rsid w:val="002275EA"/>
    <w:pPr>
      <w:numPr>
        <w:numId w:val="14"/>
      </w:numPr>
      <w:spacing w:before="120" w:after="240"/>
      <w:jc w:val="center"/>
    </w:pPr>
    <w:rPr>
      <w:szCs w:val="20"/>
      <w:lang w:val="en-US"/>
    </w:rPr>
  </w:style>
  <w:style w:type="paragraph" w:customStyle="1" w:styleId="SekilSBESablonBolumIII">
    <w:name w:val="Sekil_SBE_Sablon_BolumIII"/>
    <w:basedOn w:val="Normal"/>
    <w:autoRedefine/>
    <w:rsid w:val="00E5357E"/>
    <w:pPr>
      <w:numPr>
        <w:numId w:val="15"/>
      </w:numPr>
      <w:spacing w:before="120" w:after="240"/>
      <w:ind w:left="0" w:firstLine="0"/>
      <w:jc w:val="center"/>
    </w:pPr>
    <w:rPr>
      <w:lang w:val="en-US"/>
    </w:rPr>
  </w:style>
  <w:style w:type="paragraph" w:customStyle="1" w:styleId="SekilSBESablonBolumIV">
    <w:name w:val="Sekil_SBE_Sablon_BolumIV"/>
    <w:basedOn w:val="Normal"/>
    <w:next w:val="GOVDESBE"/>
    <w:autoRedefine/>
    <w:rsid w:val="002275EA"/>
    <w:pPr>
      <w:numPr>
        <w:numId w:val="16"/>
      </w:numPr>
      <w:spacing w:before="120" w:after="240"/>
      <w:jc w:val="center"/>
    </w:pPr>
    <w:rPr>
      <w:rFonts w:ascii="Times New (W1)" w:hAnsi="Times New (W1)"/>
    </w:rPr>
  </w:style>
  <w:style w:type="paragraph" w:customStyle="1" w:styleId="SekilSBESablonBolumV">
    <w:name w:val="Sekil_SBE_Sablon_BolumV"/>
    <w:next w:val="GOVDESBE"/>
    <w:autoRedefine/>
    <w:rsid w:val="002275EA"/>
    <w:pPr>
      <w:numPr>
        <w:numId w:val="17"/>
      </w:numPr>
      <w:spacing w:before="120" w:after="240"/>
      <w:jc w:val="center"/>
    </w:pPr>
    <w:rPr>
      <w:noProof/>
      <w:sz w:val="24"/>
      <w:szCs w:val="24"/>
      <w:lang w:val="tr-TR" w:eastAsia="tr-TR"/>
    </w:rPr>
  </w:style>
  <w:style w:type="paragraph" w:customStyle="1" w:styleId="SekilSBESablonBolumVI">
    <w:name w:val="Sekil_SBE_Sablon_BolumVI"/>
    <w:next w:val="GOVDESBE"/>
    <w:autoRedefine/>
    <w:rsid w:val="002275EA"/>
    <w:pPr>
      <w:numPr>
        <w:numId w:val="18"/>
      </w:numPr>
      <w:spacing w:before="120" w:after="240"/>
      <w:jc w:val="center"/>
    </w:pPr>
    <w:rPr>
      <w:noProof/>
      <w:sz w:val="24"/>
      <w:szCs w:val="24"/>
      <w:lang w:val="tr-TR" w:eastAsia="tr-TR"/>
    </w:rPr>
  </w:style>
  <w:style w:type="paragraph" w:customStyle="1" w:styleId="SekilSBESablonEKLER">
    <w:name w:val="Sekil_SBE_Sablon_EKLER"/>
    <w:basedOn w:val="Normal"/>
    <w:next w:val="TabloSBESablonBolumVI"/>
    <w:autoRedefine/>
    <w:rsid w:val="002275EA"/>
    <w:pPr>
      <w:numPr>
        <w:numId w:val="19"/>
      </w:numPr>
      <w:spacing w:before="120" w:after="240"/>
      <w:jc w:val="center"/>
    </w:pPr>
    <w:rPr>
      <w:lang w:val="en-GB"/>
    </w:rPr>
  </w:style>
  <w:style w:type="paragraph" w:styleId="ekillerTablosu">
    <w:name w:val="table of figures"/>
    <w:basedOn w:val="Normal"/>
    <w:next w:val="Normal"/>
    <w:uiPriority w:val="99"/>
    <w:rsid w:val="00C02FBD"/>
    <w:pPr>
      <w:ind w:left="482" w:hanging="482"/>
    </w:pPr>
    <w:rPr>
      <w:noProof w:val="0"/>
      <w:lang w:eastAsia="en-US"/>
    </w:rPr>
  </w:style>
  <w:style w:type="paragraph" w:customStyle="1" w:styleId="TableAnchor">
    <w:name w:val="Table Anchor"/>
    <w:autoRedefine/>
    <w:rsid w:val="002275EA"/>
    <w:pPr>
      <w:keepLines/>
      <w:spacing w:after="480"/>
      <w:jc w:val="center"/>
    </w:pPr>
    <w:rPr>
      <w:sz w:val="24"/>
      <w:lang w:val="en-US" w:eastAsia="en-US"/>
    </w:rPr>
  </w:style>
  <w:style w:type="paragraph" w:styleId="Dzeltme">
    <w:name w:val="Revision"/>
    <w:hidden/>
    <w:uiPriority w:val="99"/>
    <w:semiHidden/>
    <w:rsid w:val="004B667B"/>
    <w:pPr>
      <w:spacing w:before="120" w:after="120" w:line="360" w:lineRule="auto"/>
      <w:jc w:val="both"/>
    </w:pPr>
    <w:rPr>
      <w:noProof/>
      <w:sz w:val="24"/>
      <w:szCs w:val="24"/>
      <w:lang w:val="tr-TR" w:eastAsia="tr-TR"/>
    </w:rPr>
  </w:style>
  <w:style w:type="paragraph" w:customStyle="1" w:styleId="TableCaption1Line">
    <w:name w:val="Table Caption 1 Line"/>
    <w:autoRedefine/>
    <w:rsid w:val="002275EA"/>
    <w:pPr>
      <w:keepNext/>
      <w:spacing w:before="360" w:after="120"/>
      <w:jc w:val="center"/>
    </w:pPr>
    <w:rPr>
      <w:sz w:val="24"/>
      <w:lang w:val="en-US" w:eastAsia="en-US"/>
    </w:rPr>
  </w:style>
  <w:style w:type="paragraph" w:customStyle="1" w:styleId="TableColumnHead">
    <w:name w:val="Table Column Head"/>
    <w:autoRedefine/>
    <w:rsid w:val="002275EA"/>
    <w:pPr>
      <w:keepLines/>
      <w:spacing w:before="120" w:after="120"/>
      <w:jc w:val="center"/>
    </w:pPr>
    <w:rPr>
      <w:rFonts w:ascii="Arial" w:hAnsi="Arial"/>
      <w:sz w:val="22"/>
      <w:lang w:val="en-US" w:eastAsia="en-US"/>
    </w:rPr>
  </w:style>
  <w:style w:type="paragraph" w:customStyle="1" w:styleId="TableContentCentered">
    <w:name w:val="Table Content Centered"/>
    <w:autoRedefine/>
    <w:rsid w:val="002275EA"/>
    <w:pPr>
      <w:spacing w:before="120"/>
      <w:jc w:val="center"/>
    </w:pPr>
    <w:rPr>
      <w:rFonts w:ascii="Arial" w:hAnsi="Arial"/>
      <w:sz w:val="22"/>
      <w:lang w:val="en-US" w:eastAsia="en-US"/>
    </w:rPr>
  </w:style>
  <w:style w:type="paragraph" w:customStyle="1" w:styleId="TableContentFlushLeft">
    <w:name w:val="Table Content Flush Left"/>
    <w:autoRedefine/>
    <w:rsid w:val="002275EA"/>
    <w:pPr>
      <w:keepLines/>
      <w:spacing w:before="120"/>
    </w:pPr>
    <w:rPr>
      <w:rFonts w:ascii="Arial" w:hAnsi="Arial"/>
      <w:sz w:val="22"/>
      <w:lang w:val="en-US" w:eastAsia="en-US"/>
    </w:rPr>
  </w:style>
  <w:style w:type="paragraph" w:customStyle="1" w:styleId="TableContentFlushRight">
    <w:name w:val="Table Content Flush Right"/>
    <w:autoRedefine/>
    <w:rsid w:val="002275EA"/>
    <w:pPr>
      <w:spacing w:before="120"/>
      <w:ind w:right="144"/>
      <w:jc w:val="right"/>
    </w:pPr>
    <w:rPr>
      <w:rFonts w:ascii="Arial" w:hAnsi="Arial"/>
      <w:sz w:val="22"/>
      <w:lang w:val="en-US" w:eastAsia="en-US"/>
    </w:rPr>
  </w:style>
  <w:style w:type="paragraph" w:customStyle="1" w:styleId="TableTitle2Line">
    <w:name w:val="Table Title 2 Line"/>
    <w:autoRedefine/>
    <w:rsid w:val="002275EA"/>
    <w:pPr>
      <w:keepNext/>
      <w:keepLines/>
      <w:suppressAutoHyphens/>
      <w:spacing w:before="360" w:after="120"/>
      <w:ind w:left="288" w:hanging="288"/>
    </w:pPr>
    <w:rPr>
      <w:sz w:val="24"/>
      <w:lang w:val="en-US" w:eastAsia="en-US"/>
    </w:rPr>
  </w:style>
  <w:style w:type="paragraph" w:customStyle="1" w:styleId="Tablo">
    <w:name w:val="Tablo"/>
    <w:basedOn w:val="GOVDESBE"/>
    <w:link w:val="TabloChar"/>
    <w:rsid w:val="002275EA"/>
    <w:pPr>
      <w:framePr w:wrap="notBeside" w:vAnchor="text" w:hAnchor="text" w:y="1"/>
      <w:spacing w:before="240"/>
      <w:jc w:val="left"/>
    </w:pPr>
  </w:style>
  <w:style w:type="character" w:customStyle="1" w:styleId="TabloChar">
    <w:name w:val="Tablo Char"/>
    <w:link w:val="Tablo"/>
    <w:rsid w:val="002275EA"/>
  </w:style>
  <w:style w:type="table" w:styleId="TabloKlavuzu">
    <w:name w:val="Table Grid"/>
    <w:basedOn w:val="NormalTablo"/>
    <w:rsid w:val="00227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2275EA"/>
    <w:pPr>
      <w:tabs>
        <w:tab w:val="center" w:pos="4536"/>
        <w:tab w:val="right" w:pos="9072"/>
      </w:tabs>
    </w:pPr>
  </w:style>
  <w:style w:type="character" w:customStyle="1" w:styleId="stBilgiChar">
    <w:name w:val="Üst Bilgi Char"/>
    <w:link w:val="stBilgi"/>
    <w:rsid w:val="002275EA"/>
    <w:rPr>
      <w:noProof/>
      <w:sz w:val="24"/>
      <w:szCs w:val="24"/>
    </w:rPr>
  </w:style>
  <w:style w:type="character" w:styleId="Vurgu">
    <w:name w:val="Emphasis"/>
    <w:uiPriority w:val="20"/>
    <w:qFormat/>
    <w:rsid w:val="002275EA"/>
    <w:rPr>
      <w:i/>
      <w:iCs/>
    </w:rPr>
  </w:style>
  <w:style w:type="character" w:styleId="SatrNumaras">
    <w:name w:val="line number"/>
    <w:basedOn w:val="VarsaylanParagrafYazTipi"/>
    <w:rsid w:val="006034EA"/>
  </w:style>
  <w:style w:type="character" w:styleId="AklamaBavurusu">
    <w:name w:val="annotation reference"/>
    <w:basedOn w:val="VarsaylanParagrafYazTipi"/>
    <w:uiPriority w:val="99"/>
    <w:rsid w:val="00E15F06"/>
    <w:rPr>
      <w:sz w:val="16"/>
      <w:szCs w:val="16"/>
    </w:rPr>
  </w:style>
  <w:style w:type="paragraph" w:styleId="AklamaMetni">
    <w:name w:val="annotation text"/>
    <w:basedOn w:val="Normal"/>
    <w:link w:val="AklamaMetniChar"/>
    <w:uiPriority w:val="99"/>
    <w:rsid w:val="00E15F06"/>
    <w:rPr>
      <w:sz w:val="20"/>
      <w:szCs w:val="20"/>
    </w:rPr>
  </w:style>
  <w:style w:type="character" w:customStyle="1" w:styleId="AklamaMetniChar">
    <w:name w:val="Açıklama Metni Char"/>
    <w:basedOn w:val="VarsaylanParagrafYazTipi"/>
    <w:link w:val="AklamaMetni"/>
    <w:uiPriority w:val="99"/>
    <w:rsid w:val="00E15F06"/>
    <w:rPr>
      <w:noProof/>
      <w:lang w:val="tr-TR" w:eastAsia="tr-TR"/>
    </w:rPr>
  </w:style>
  <w:style w:type="paragraph" w:styleId="AklamaKonusu">
    <w:name w:val="annotation subject"/>
    <w:basedOn w:val="AklamaMetni"/>
    <w:next w:val="AklamaMetni"/>
    <w:link w:val="AklamaKonusuChar"/>
    <w:rsid w:val="00E15F06"/>
    <w:rPr>
      <w:b/>
      <w:bCs/>
    </w:rPr>
  </w:style>
  <w:style w:type="character" w:customStyle="1" w:styleId="AklamaKonusuChar">
    <w:name w:val="Açıklama Konusu Char"/>
    <w:basedOn w:val="AklamaMetniChar"/>
    <w:link w:val="AklamaKonusu"/>
    <w:rsid w:val="00E15F06"/>
    <w:rPr>
      <w:b/>
      <w:bCs/>
      <w:noProof/>
      <w:lang w:val="tr-TR" w:eastAsia="tr-TR"/>
    </w:rPr>
  </w:style>
  <w:style w:type="paragraph" w:styleId="Tarih">
    <w:name w:val="Date"/>
    <w:basedOn w:val="Normal"/>
    <w:next w:val="Normal"/>
    <w:link w:val="TarihChar"/>
    <w:rsid w:val="002712A0"/>
  </w:style>
  <w:style w:type="character" w:customStyle="1" w:styleId="TarihChar">
    <w:name w:val="Tarih Char"/>
    <w:basedOn w:val="VarsaylanParagrafYazTipi"/>
    <w:link w:val="Tarih"/>
    <w:rsid w:val="002712A0"/>
    <w:rPr>
      <w:noProof/>
      <w:sz w:val="24"/>
      <w:szCs w:val="24"/>
      <w:lang w:val="tr-TR" w:eastAsia="tr-TR"/>
    </w:rPr>
  </w:style>
  <w:style w:type="paragraph" w:styleId="ListeParagraf">
    <w:name w:val="List Paragraph"/>
    <w:basedOn w:val="Normal"/>
    <w:uiPriority w:val="34"/>
    <w:qFormat/>
    <w:rsid w:val="00533CE0"/>
    <w:pPr>
      <w:ind w:left="720"/>
      <w:contextualSpacing/>
    </w:pPr>
  </w:style>
  <w:style w:type="paragraph" w:customStyle="1" w:styleId="ttintext">
    <w:name w:val="tt_intext"/>
    <w:basedOn w:val="Normal"/>
    <w:rsid w:val="00017E60"/>
    <w:pPr>
      <w:spacing w:line="480" w:lineRule="auto"/>
      <w:ind w:left="450"/>
    </w:pPr>
    <w:rPr>
      <w:rFonts w:ascii="Arial" w:hAnsi="Arial" w:cs="Arial"/>
      <w:noProof w:val="0"/>
      <w:color w:val="000000"/>
      <w:sz w:val="20"/>
      <w:szCs w:val="20"/>
    </w:rPr>
  </w:style>
  <w:style w:type="paragraph" w:styleId="AralkYok">
    <w:name w:val="No Spacing"/>
    <w:uiPriority w:val="1"/>
    <w:qFormat/>
    <w:rsid w:val="0072690D"/>
    <w:rPr>
      <w:noProof/>
      <w:sz w:val="24"/>
      <w:szCs w:val="24"/>
      <w:lang w:val="tr-TR" w:eastAsia="tr-TR"/>
    </w:rPr>
  </w:style>
  <w:style w:type="paragraph" w:styleId="Altyaz">
    <w:name w:val="Subtitle"/>
    <w:basedOn w:val="Normal"/>
    <w:link w:val="AltyazChar"/>
    <w:qFormat/>
    <w:rsid w:val="004E6AAA"/>
    <w:rPr>
      <w:b/>
      <w:bCs/>
      <w:noProof w:val="0"/>
      <w:lang w:eastAsia="en-US"/>
    </w:rPr>
  </w:style>
  <w:style w:type="character" w:customStyle="1" w:styleId="AltyazChar">
    <w:name w:val="Altyazı Char"/>
    <w:basedOn w:val="VarsaylanParagrafYazTipi"/>
    <w:link w:val="Altyaz"/>
    <w:rsid w:val="004E6AAA"/>
    <w:rPr>
      <w:b/>
      <w:bCs/>
      <w:sz w:val="24"/>
      <w:szCs w:val="24"/>
      <w:lang w:val="tr-TR" w:eastAsia="en-US"/>
    </w:rPr>
  </w:style>
  <w:style w:type="paragraph" w:customStyle="1" w:styleId="izelgeereve">
    <w:name w:val="Çizelge Çerçeve"/>
    <w:basedOn w:val="Normal"/>
    <w:rsid w:val="001D70C1"/>
    <w:pPr>
      <w:framePr w:vSpace="57" w:wrap="notBeside" w:vAnchor="text" w:hAnchor="text" w:y="1"/>
      <w:jc w:val="center"/>
    </w:pPr>
    <w:rPr>
      <w:szCs w:val="20"/>
    </w:rPr>
  </w:style>
  <w:style w:type="paragraph" w:styleId="TBal">
    <w:name w:val="TOC Heading"/>
    <w:basedOn w:val="Balk1"/>
    <w:next w:val="Normal"/>
    <w:uiPriority w:val="39"/>
    <w:unhideWhenUsed/>
    <w:qFormat/>
    <w:rsid w:val="00EB6B2C"/>
    <w:pPr>
      <w:keepLines/>
      <w:spacing w:after="0" w:line="259" w:lineRule="auto"/>
      <w:jc w:val="left"/>
      <w:outlineLvl w:val="9"/>
    </w:pPr>
    <w:rPr>
      <w:rFonts w:asciiTheme="majorHAnsi" w:eastAsiaTheme="majorEastAsia" w:hAnsiTheme="majorHAnsi" w:cstheme="majorBidi"/>
      <w:b w:val="0"/>
      <w:bCs w:val="0"/>
      <w:color w:val="365F91" w:themeColor="accent1" w:themeShade="BF"/>
      <w:kern w:val="0"/>
      <w:lang w:eastAsia="tr-TR"/>
    </w:rPr>
  </w:style>
  <w:style w:type="character" w:customStyle="1" w:styleId="T1Char">
    <w:name w:val="İÇT 1 Char"/>
    <w:basedOn w:val="VarsaylanParagrafYazTipi"/>
    <w:link w:val="T1"/>
    <w:uiPriority w:val="39"/>
    <w:rsid w:val="003411F8"/>
    <w:rPr>
      <w:b/>
      <w:bCs/>
      <w:noProof/>
      <w:sz w:val="24"/>
      <w:szCs w:val="24"/>
      <w:lang w:val="tr-TR" w:eastAsia="tr-TR"/>
    </w:rPr>
  </w:style>
  <w:style w:type="numbering" w:customStyle="1" w:styleId="EKLTABLOSU2">
    <w:name w:val="ŞEKİL_TABLOSU_2"/>
    <w:basedOn w:val="ListeYok"/>
    <w:uiPriority w:val="99"/>
    <w:rsid w:val="00271202"/>
    <w:pPr>
      <w:numPr>
        <w:numId w:val="35"/>
      </w:numPr>
    </w:pPr>
  </w:style>
  <w:style w:type="paragraph" w:customStyle="1" w:styleId="TezMetni15aralkl">
    <w:name w:val="Tez Metni_1.5 aralıklı"/>
    <w:basedOn w:val="Normal"/>
    <w:rsid w:val="00DC2B2A"/>
    <w:pPr>
      <w:spacing w:before="120" w:after="120" w:line="360" w:lineRule="auto"/>
      <w:ind w:firstLine="720"/>
      <w:jc w:val="both"/>
    </w:pPr>
    <w:rPr>
      <w:lang w:eastAsia="en-US"/>
    </w:rPr>
  </w:style>
  <w:style w:type="character" w:styleId="zmlenmeyenBahsetme">
    <w:name w:val="Unresolved Mention"/>
    <w:basedOn w:val="VarsaylanParagrafYazTipi"/>
    <w:rsid w:val="00AD1B22"/>
    <w:rPr>
      <w:color w:val="605E5C"/>
      <w:shd w:val="clear" w:color="auto" w:fill="E1DFDD"/>
    </w:rPr>
  </w:style>
  <w:style w:type="character" w:styleId="Gl">
    <w:name w:val="Strong"/>
    <w:basedOn w:val="VarsaylanParagrafYazTipi"/>
    <w:uiPriority w:val="22"/>
    <w:qFormat/>
    <w:rsid w:val="001B30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1610">
      <w:bodyDiv w:val="1"/>
      <w:marLeft w:val="0"/>
      <w:marRight w:val="0"/>
      <w:marTop w:val="0"/>
      <w:marBottom w:val="0"/>
      <w:divBdr>
        <w:top w:val="none" w:sz="0" w:space="0" w:color="auto"/>
        <w:left w:val="none" w:sz="0" w:space="0" w:color="auto"/>
        <w:bottom w:val="none" w:sz="0" w:space="0" w:color="auto"/>
        <w:right w:val="none" w:sz="0" w:space="0" w:color="auto"/>
      </w:divBdr>
    </w:div>
    <w:div w:id="43454038">
      <w:bodyDiv w:val="1"/>
      <w:marLeft w:val="0"/>
      <w:marRight w:val="0"/>
      <w:marTop w:val="0"/>
      <w:marBottom w:val="0"/>
      <w:divBdr>
        <w:top w:val="none" w:sz="0" w:space="0" w:color="auto"/>
        <w:left w:val="none" w:sz="0" w:space="0" w:color="auto"/>
        <w:bottom w:val="none" w:sz="0" w:space="0" w:color="auto"/>
        <w:right w:val="none" w:sz="0" w:space="0" w:color="auto"/>
      </w:divBdr>
    </w:div>
    <w:div w:id="246959112">
      <w:bodyDiv w:val="1"/>
      <w:marLeft w:val="0"/>
      <w:marRight w:val="0"/>
      <w:marTop w:val="0"/>
      <w:marBottom w:val="0"/>
      <w:divBdr>
        <w:top w:val="none" w:sz="0" w:space="0" w:color="auto"/>
        <w:left w:val="none" w:sz="0" w:space="0" w:color="auto"/>
        <w:bottom w:val="none" w:sz="0" w:space="0" w:color="auto"/>
        <w:right w:val="none" w:sz="0" w:space="0" w:color="auto"/>
      </w:divBdr>
    </w:div>
    <w:div w:id="447312642">
      <w:bodyDiv w:val="1"/>
      <w:marLeft w:val="0"/>
      <w:marRight w:val="0"/>
      <w:marTop w:val="0"/>
      <w:marBottom w:val="0"/>
      <w:divBdr>
        <w:top w:val="none" w:sz="0" w:space="0" w:color="auto"/>
        <w:left w:val="none" w:sz="0" w:space="0" w:color="auto"/>
        <w:bottom w:val="none" w:sz="0" w:space="0" w:color="auto"/>
        <w:right w:val="none" w:sz="0" w:space="0" w:color="auto"/>
      </w:divBdr>
    </w:div>
    <w:div w:id="736896751">
      <w:bodyDiv w:val="1"/>
      <w:marLeft w:val="0"/>
      <w:marRight w:val="0"/>
      <w:marTop w:val="0"/>
      <w:marBottom w:val="0"/>
      <w:divBdr>
        <w:top w:val="none" w:sz="0" w:space="0" w:color="auto"/>
        <w:left w:val="none" w:sz="0" w:space="0" w:color="auto"/>
        <w:bottom w:val="none" w:sz="0" w:space="0" w:color="auto"/>
        <w:right w:val="none" w:sz="0" w:space="0" w:color="auto"/>
      </w:divBdr>
    </w:div>
    <w:div w:id="848494910">
      <w:bodyDiv w:val="1"/>
      <w:marLeft w:val="0"/>
      <w:marRight w:val="0"/>
      <w:marTop w:val="0"/>
      <w:marBottom w:val="0"/>
      <w:divBdr>
        <w:top w:val="none" w:sz="0" w:space="0" w:color="auto"/>
        <w:left w:val="none" w:sz="0" w:space="0" w:color="auto"/>
        <w:bottom w:val="none" w:sz="0" w:space="0" w:color="auto"/>
        <w:right w:val="none" w:sz="0" w:space="0" w:color="auto"/>
      </w:divBdr>
      <w:divsChild>
        <w:div w:id="1650671438">
          <w:marLeft w:val="0"/>
          <w:marRight w:val="0"/>
          <w:marTop w:val="0"/>
          <w:marBottom w:val="0"/>
          <w:divBdr>
            <w:top w:val="none" w:sz="0" w:space="0" w:color="auto"/>
            <w:left w:val="none" w:sz="0" w:space="0" w:color="auto"/>
            <w:bottom w:val="none" w:sz="0" w:space="0" w:color="auto"/>
            <w:right w:val="none" w:sz="0" w:space="0" w:color="auto"/>
          </w:divBdr>
          <w:divsChild>
            <w:div w:id="1445923970">
              <w:marLeft w:val="0"/>
              <w:marRight w:val="0"/>
              <w:marTop w:val="0"/>
              <w:marBottom w:val="0"/>
              <w:divBdr>
                <w:top w:val="none" w:sz="0" w:space="0" w:color="auto"/>
                <w:left w:val="none" w:sz="0" w:space="0" w:color="auto"/>
                <w:bottom w:val="none" w:sz="0" w:space="0" w:color="auto"/>
                <w:right w:val="none" w:sz="0" w:space="0" w:color="auto"/>
              </w:divBdr>
              <w:divsChild>
                <w:div w:id="2107533355">
                  <w:marLeft w:val="0"/>
                  <w:marRight w:val="0"/>
                  <w:marTop w:val="0"/>
                  <w:marBottom w:val="0"/>
                  <w:divBdr>
                    <w:top w:val="none" w:sz="0" w:space="0" w:color="auto"/>
                    <w:left w:val="none" w:sz="0" w:space="0" w:color="auto"/>
                    <w:bottom w:val="none" w:sz="0" w:space="0" w:color="auto"/>
                    <w:right w:val="none" w:sz="0" w:space="0" w:color="auto"/>
                  </w:divBdr>
                  <w:divsChild>
                    <w:div w:id="29132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445554">
      <w:bodyDiv w:val="1"/>
      <w:marLeft w:val="0"/>
      <w:marRight w:val="0"/>
      <w:marTop w:val="0"/>
      <w:marBottom w:val="0"/>
      <w:divBdr>
        <w:top w:val="none" w:sz="0" w:space="0" w:color="auto"/>
        <w:left w:val="none" w:sz="0" w:space="0" w:color="auto"/>
        <w:bottom w:val="none" w:sz="0" w:space="0" w:color="auto"/>
        <w:right w:val="none" w:sz="0" w:space="0" w:color="auto"/>
      </w:divBdr>
    </w:div>
    <w:div w:id="937254103">
      <w:bodyDiv w:val="1"/>
      <w:marLeft w:val="0"/>
      <w:marRight w:val="0"/>
      <w:marTop w:val="0"/>
      <w:marBottom w:val="0"/>
      <w:divBdr>
        <w:top w:val="none" w:sz="0" w:space="0" w:color="auto"/>
        <w:left w:val="none" w:sz="0" w:space="0" w:color="auto"/>
        <w:bottom w:val="none" w:sz="0" w:space="0" w:color="auto"/>
        <w:right w:val="none" w:sz="0" w:space="0" w:color="auto"/>
      </w:divBdr>
    </w:div>
    <w:div w:id="1004431035">
      <w:bodyDiv w:val="1"/>
      <w:marLeft w:val="0"/>
      <w:marRight w:val="0"/>
      <w:marTop w:val="0"/>
      <w:marBottom w:val="0"/>
      <w:divBdr>
        <w:top w:val="none" w:sz="0" w:space="0" w:color="auto"/>
        <w:left w:val="none" w:sz="0" w:space="0" w:color="auto"/>
        <w:bottom w:val="none" w:sz="0" w:space="0" w:color="auto"/>
        <w:right w:val="none" w:sz="0" w:space="0" w:color="auto"/>
      </w:divBdr>
    </w:div>
    <w:div w:id="1357539719">
      <w:bodyDiv w:val="1"/>
      <w:marLeft w:val="0"/>
      <w:marRight w:val="0"/>
      <w:marTop w:val="0"/>
      <w:marBottom w:val="0"/>
      <w:divBdr>
        <w:top w:val="none" w:sz="0" w:space="0" w:color="auto"/>
        <w:left w:val="none" w:sz="0" w:space="0" w:color="auto"/>
        <w:bottom w:val="none" w:sz="0" w:space="0" w:color="auto"/>
        <w:right w:val="none" w:sz="0" w:space="0" w:color="auto"/>
      </w:divBdr>
      <w:divsChild>
        <w:div w:id="1175150364">
          <w:marLeft w:val="0"/>
          <w:marRight w:val="0"/>
          <w:marTop w:val="0"/>
          <w:marBottom w:val="0"/>
          <w:divBdr>
            <w:top w:val="none" w:sz="0" w:space="0" w:color="auto"/>
            <w:left w:val="none" w:sz="0" w:space="0" w:color="auto"/>
            <w:bottom w:val="none" w:sz="0" w:space="0" w:color="auto"/>
            <w:right w:val="none" w:sz="0" w:space="0" w:color="auto"/>
          </w:divBdr>
        </w:div>
      </w:divsChild>
    </w:div>
    <w:div w:id="1673870853">
      <w:bodyDiv w:val="1"/>
      <w:marLeft w:val="0"/>
      <w:marRight w:val="0"/>
      <w:marTop w:val="0"/>
      <w:marBottom w:val="0"/>
      <w:divBdr>
        <w:top w:val="none" w:sz="0" w:space="0" w:color="auto"/>
        <w:left w:val="none" w:sz="0" w:space="0" w:color="auto"/>
        <w:bottom w:val="none" w:sz="0" w:space="0" w:color="auto"/>
        <w:right w:val="none" w:sz="0" w:space="0" w:color="auto"/>
      </w:divBdr>
    </w:div>
    <w:div w:id="1830826280">
      <w:bodyDiv w:val="1"/>
      <w:marLeft w:val="0"/>
      <w:marRight w:val="0"/>
      <w:marTop w:val="0"/>
      <w:marBottom w:val="0"/>
      <w:divBdr>
        <w:top w:val="none" w:sz="0" w:space="0" w:color="auto"/>
        <w:left w:val="none" w:sz="0" w:space="0" w:color="auto"/>
        <w:bottom w:val="none" w:sz="0" w:space="0" w:color="auto"/>
        <w:right w:val="none" w:sz="0" w:space="0" w:color="auto"/>
      </w:divBdr>
    </w:div>
    <w:div w:id="1958944624">
      <w:bodyDiv w:val="1"/>
      <w:marLeft w:val="0"/>
      <w:marRight w:val="0"/>
      <w:marTop w:val="0"/>
      <w:marBottom w:val="0"/>
      <w:divBdr>
        <w:top w:val="none" w:sz="0" w:space="0" w:color="auto"/>
        <w:left w:val="none" w:sz="0" w:space="0" w:color="auto"/>
        <w:bottom w:val="none" w:sz="0" w:space="0" w:color="auto"/>
        <w:right w:val="none" w:sz="0" w:space="0" w:color="auto"/>
      </w:divBdr>
    </w:div>
    <w:div w:id="2005817346">
      <w:bodyDiv w:val="1"/>
      <w:marLeft w:val="0"/>
      <w:marRight w:val="0"/>
      <w:marTop w:val="0"/>
      <w:marBottom w:val="0"/>
      <w:divBdr>
        <w:top w:val="none" w:sz="0" w:space="0" w:color="auto"/>
        <w:left w:val="none" w:sz="0" w:space="0" w:color="auto"/>
        <w:bottom w:val="none" w:sz="0" w:space="0" w:color="auto"/>
        <w:right w:val="none" w:sz="0" w:space="0" w:color="auto"/>
      </w:divBdr>
      <w:divsChild>
        <w:div w:id="2118524079">
          <w:marLeft w:val="0"/>
          <w:marRight w:val="0"/>
          <w:marTop w:val="0"/>
          <w:marBottom w:val="0"/>
          <w:divBdr>
            <w:top w:val="none" w:sz="0" w:space="0" w:color="auto"/>
            <w:left w:val="none" w:sz="0" w:space="0" w:color="auto"/>
            <w:bottom w:val="none" w:sz="0" w:space="0" w:color="auto"/>
            <w:right w:val="none" w:sz="0" w:space="0" w:color="auto"/>
          </w:divBdr>
          <w:divsChild>
            <w:div w:id="1088580352">
              <w:marLeft w:val="0"/>
              <w:marRight w:val="0"/>
              <w:marTop w:val="0"/>
              <w:marBottom w:val="0"/>
              <w:divBdr>
                <w:top w:val="none" w:sz="0" w:space="0" w:color="auto"/>
                <w:left w:val="none" w:sz="0" w:space="0" w:color="auto"/>
                <w:bottom w:val="none" w:sz="0" w:space="0" w:color="auto"/>
                <w:right w:val="none" w:sz="0" w:space="0" w:color="auto"/>
              </w:divBdr>
              <w:divsChild>
                <w:div w:id="1673144191">
                  <w:marLeft w:val="0"/>
                  <w:marRight w:val="0"/>
                  <w:marTop w:val="0"/>
                  <w:marBottom w:val="0"/>
                  <w:divBdr>
                    <w:top w:val="none" w:sz="0" w:space="0" w:color="auto"/>
                    <w:left w:val="none" w:sz="0" w:space="0" w:color="auto"/>
                    <w:bottom w:val="none" w:sz="0" w:space="0" w:color="auto"/>
                    <w:right w:val="none" w:sz="0" w:space="0" w:color="auto"/>
                  </w:divBdr>
                  <w:divsChild>
                    <w:div w:id="38406651">
                      <w:marLeft w:val="0"/>
                      <w:marRight w:val="0"/>
                      <w:marTop w:val="0"/>
                      <w:marBottom w:val="0"/>
                      <w:divBdr>
                        <w:top w:val="none" w:sz="0" w:space="0" w:color="auto"/>
                        <w:left w:val="none" w:sz="0" w:space="0" w:color="auto"/>
                        <w:bottom w:val="none" w:sz="0" w:space="0" w:color="auto"/>
                        <w:right w:val="none" w:sz="0" w:space="0" w:color="auto"/>
                      </w:divBdr>
                      <w:divsChild>
                        <w:div w:id="530341321">
                          <w:marLeft w:val="0"/>
                          <w:marRight w:val="0"/>
                          <w:marTop w:val="0"/>
                          <w:marBottom w:val="0"/>
                          <w:divBdr>
                            <w:top w:val="none" w:sz="0" w:space="0" w:color="auto"/>
                            <w:left w:val="none" w:sz="0" w:space="0" w:color="auto"/>
                            <w:bottom w:val="none" w:sz="0" w:space="0" w:color="auto"/>
                            <w:right w:val="none" w:sz="0" w:space="0" w:color="auto"/>
                          </w:divBdr>
                          <w:divsChild>
                            <w:div w:id="1637294373">
                              <w:marLeft w:val="0"/>
                              <w:marRight w:val="0"/>
                              <w:marTop w:val="0"/>
                              <w:marBottom w:val="0"/>
                              <w:divBdr>
                                <w:top w:val="none" w:sz="0" w:space="0" w:color="auto"/>
                                <w:left w:val="none" w:sz="0" w:space="0" w:color="auto"/>
                                <w:bottom w:val="none" w:sz="0" w:space="0" w:color="auto"/>
                                <w:right w:val="none" w:sz="0" w:space="0" w:color="auto"/>
                              </w:divBdr>
                              <w:divsChild>
                                <w:div w:id="1696423962">
                                  <w:marLeft w:val="400"/>
                                  <w:marRight w:val="400"/>
                                  <w:marTop w:val="200"/>
                                  <w:marBottom w:val="200"/>
                                  <w:divBdr>
                                    <w:top w:val="none" w:sz="0" w:space="0" w:color="auto"/>
                                    <w:left w:val="none" w:sz="0" w:space="0" w:color="auto"/>
                                    <w:bottom w:val="none" w:sz="0" w:space="0" w:color="auto"/>
                                    <w:right w:val="none" w:sz="0" w:space="0" w:color="auto"/>
                                  </w:divBdr>
                                  <w:divsChild>
                                    <w:div w:id="1498576300">
                                      <w:marLeft w:val="0"/>
                                      <w:marRight w:val="0"/>
                                      <w:marTop w:val="0"/>
                                      <w:marBottom w:val="0"/>
                                      <w:divBdr>
                                        <w:top w:val="none" w:sz="0" w:space="0" w:color="auto"/>
                                        <w:left w:val="none" w:sz="0" w:space="0" w:color="auto"/>
                                        <w:bottom w:val="none" w:sz="0" w:space="0" w:color="auto"/>
                                        <w:right w:val="none" w:sz="0" w:space="0" w:color="auto"/>
                                      </w:divBdr>
                                      <w:divsChild>
                                        <w:div w:id="166791434">
                                          <w:marLeft w:val="0"/>
                                          <w:marRight w:val="0"/>
                                          <w:marTop w:val="0"/>
                                          <w:marBottom w:val="0"/>
                                          <w:divBdr>
                                            <w:top w:val="none" w:sz="0" w:space="0" w:color="auto"/>
                                            <w:left w:val="none" w:sz="0" w:space="0" w:color="auto"/>
                                            <w:bottom w:val="none" w:sz="0" w:space="0" w:color="auto"/>
                                            <w:right w:val="none" w:sz="0" w:space="0" w:color="auto"/>
                                          </w:divBdr>
                                          <w:divsChild>
                                            <w:div w:id="160838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685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6.xml"/><Relationship Id="rId26" Type="http://schemas.openxmlformats.org/officeDocument/2006/relationships/hyperlink" Target="http://www.aek.yildiz.edu.tr/bilim.htm" TargetMode="External"/><Relationship Id="rId39" Type="http://schemas.microsoft.com/office/2011/relationships/people" Target="people.xml"/><Relationship Id="rId21" Type="http://schemas.openxmlformats.org/officeDocument/2006/relationships/image" Target="media/image2.wmf"/><Relationship Id="rId34" Type="http://schemas.openxmlformats.org/officeDocument/2006/relationships/image" Target="media/image9.emf"/><Relationship Id="rId42"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image" Target="media/image4.jpeg"/><Relationship Id="rId41"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footer" Target="footer7.xml"/><Relationship Id="rId32" Type="http://schemas.openxmlformats.org/officeDocument/2006/relationships/image" Target="media/image7.emf"/><Relationship Id="rId37" Type="http://schemas.openxmlformats.org/officeDocument/2006/relationships/footer" Target="footer1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2.xml"/><Relationship Id="rId28" Type="http://schemas.openxmlformats.org/officeDocument/2006/relationships/image" Target="media/image3.png"/><Relationship Id="rId36" Type="http://schemas.openxmlformats.org/officeDocument/2006/relationships/footer" Target="footer9.xml"/><Relationship Id="rId10" Type="http://schemas.microsoft.com/office/2016/09/relationships/commentsIds" Target="commentsIds.xml"/><Relationship Id="rId19" Type="http://schemas.openxmlformats.org/officeDocument/2006/relationships/image" Target="media/image1.wmf"/><Relationship Id="rId31" Type="http://schemas.openxmlformats.org/officeDocument/2006/relationships/image" Target="media/image6.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 Id="rId22" Type="http://schemas.openxmlformats.org/officeDocument/2006/relationships/oleObject" Target="embeddings/oleObject2.bin"/><Relationship Id="rId27" Type="http://schemas.openxmlformats.org/officeDocument/2006/relationships/hyperlink" Target="http://news.ninemsn.com.au/health/story_13178.asp" TargetMode="External"/><Relationship Id="rId30" Type="http://schemas.openxmlformats.org/officeDocument/2006/relationships/image" Target="media/image5.jpeg"/><Relationship Id="rId35" Type="http://schemas.openxmlformats.org/officeDocument/2006/relationships/header" Target="header3.xml"/><Relationship Id="rId43" Type="http://schemas.openxmlformats.org/officeDocument/2006/relationships/customXml" Target="../customXml/item4.xml"/><Relationship Id="rId8" Type="http://schemas.openxmlformats.org/officeDocument/2006/relationships/comments" Target="comments.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image" Target="media/image8.emf"/><Relationship Id="rId3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örüntü" ma:contentTypeID="0x0101009148F5A04DDD49CBA7127AADA5FB792B00AADE34325A8B49CDA8BB4DB53328F214009B22355DB2F4CD41AC52EA35392E7D16" ma:contentTypeVersion="1" ma:contentTypeDescription="Resim yükleyin." ma:contentTypeScope="" ma:versionID="f166dc16acb8e999294cd76767410575">
  <xsd:schema xmlns:xsd="http://www.w3.org/2001/XMLSchema" xmlns:xs="http://www.w3.org/2001/XMLSchema" xmlns:p="http://schemas.microsoft.com/office/2006/metadata/properties" xmlns:ns1="http://schemas.microsoft.com/sharepoint/v3" xmlns:ns2="666FC3FA-8CEE-4489-8740-C720E01EE5CC" xmlns:ns3="http://schemas.microsoft.com/sharepoint/v3/fields" targetNamespace="http://schemas.microsoft.com/office/2006/metadata/properties" ma:root="true" ma:fieldsID="e84fdfd472bfa6514f7592f25d3b5bb1" ns1:_="" ns2:_="" ns3:_="">
    <xsd:import namespace="http://schemas.microsoft.com/sharepoint/v3"/>
    <xsd:import namespace="666FC3FA-8CEE-4489-8740-C720E01EE5CC"/>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Yolu" ma:hidden="true" ma:list="Docs" ma:internalName="FileRef" ma:readOnly="true" ma:showField="FullUrl">
      <xsd:simpleType>
        <xsd:restriction base="dms:Lookup"/>
      </xsd:simpleType>
    </xsd:element>
    <xsd:element name="File_x0020_Type" ma:index="9" nillable="true" ma:displayName="Dosya Türü" ma:hidden="true" ma:internalName="File_x0020_Type" ma:readOnly="true">
      <xsd:simpleType>
        <xsd:restriction base="dms:Text"/>
      </xsd:simpleType>
    </xsd:element>
    <xsd:element name="HTML_x0020_File_x0020_Type" ma:index="10" nillable="true" ma:displayName="HTML Dosya Türü" ma:hidden="true" ma:internalName="HTML_x0020_File_x0020_Type" ma:readOnly="true">
      <xsd:simpleType>
        <xsd:restriction base="dms:Text"/>
      </xsd:simpleType>
    </xsd:element>
    <xsd:element name="FSObjType" ma:index="11" nillable="true" ma:displayName="Öğe Türü" ma:hidden="true" ma:list="Docs" ma:internalName="FSObjType" ma:readOnly="true" ma:showField="FSType">
      <xsd:simpleType>
        <xsd:restriction base="dms:Lookup"/>
      </xsd:simpleType>
    </xsd:element>
    <xsd:element name="PublishingStartDate" ma:index="27" nillable="true" ma:displayName="Zamanlama Başlangıç Tarihi" ma:description="" ma:hidden="true" ma:internalName="PublishingStartDate">
      <xsd:simpleType>
        <xsd:restriction base="dms:Unknown"/>
      </xsd:simpleType>
    </xsd:element>
    <xsd:element name="PublishingExpirationDate" ma:index="28" nillable="true" ma:displayName="Zamanlama Bitiş Tarihi"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6FC3FA-8CEE-4489-8740-C720E01EE5CC" elementFormDefault="qualified">
    <xsd:import namespace="http://schemas.microsoft.com/office/2006/documentManagement/types"/>
    <xsd:import namespace="http://schemas.microsoft.com/office/infopath/2007/PartnerControls"/>
    <xsd:element name="ThumbnailExists" ma:index="18" nillable="true" ma:displayName="Küçük Resim Var" ma:default="FALSE" ma:hidden="true" ma:internalName="ThumbnailExists" ma:readOnly="true">
      <xsd:simpleType>
        <xsd:restriction base="dms:Boolean"/>
      </xsd:simpleType>
    </xsd:element>
    <xsd:element name="PreviewExists" ma:index="19" nillable="true" ma:displayName="Önizleme Var" ma:default="FALSE" ma:hidden="true" ma:internalName="PreviewExists" ma:readOnly="true">
      <xsd:simpleType>
        <xsd:restriction base="dms:Boolean"/>
      </xsd:simpleType>
    </xsd:element>
    <xsd:element name="ImageWidth" ma:index="20" nillable="true" ma:displayName="Genişlik" ma:internalName="ImageWidth" ma:readOnly="true">
      <xsd:simpleType>
        <xsd:restriction base="dms:Unknown"/>
      </xsd:simpleType>
    </xsd:element>
    <xsd:element name="ImageHeight" ma:index="22" nillable="true" ma:displayName="Yükseklik" ma:internalName="ImageHeight" ma:readOnly="true">
      <xsd:simpleType>
        <xsd:restriction base="dms:Unknown"/>
      </xsd:simpleType>
    </xsd:element>
    <xsd:element name="ImageCreateDate" ma:index="25" nillable="true" ma:displayName="Resmin Çekildiği Tarih"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lif Hakkı"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Yazar"/>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ma:index="23" ma:displayName="Açıklamalar"/>
        <xsd:element name="keywords" minOccurs="0" maxOccurs="1" type="xsd:string" ma:index="14"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ImageCreateDate xmlns="666FC3FA-8CEE-4489-8740-C720E01EE5CC"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27455B4E-8B45-4A99-938C-A590B60831FC}"/>
</file>

<file path=customXml/itemProps2.xml><?xml version="1.0" encoding="utf-8"?>
<ds:datastoreItem xmlns:ds="http://schemas.openxmlformats.org/officeDocument/2006/customXml" ds:itemID="{D786AD00-5822-4181-BC10-5F30E1F2C5DF}"/>
</file>

<file path=customXml/itemProps3.xml><?xml version="1.0" encoding="utf-8"?>
<ds:datastoreItem xmlns:ds="http://schemas.openxmlformats.org/officeDocument/2006/customXml" ds:itemID="{B4A2A802-A4F1-414D-A81D-151EDF20C55D}"/>
</file>

<file path=customXml/itemProps4.xml><?xml version="1.0" encoding="utf-8"?>
<ds:datastoreItem xmlns:ds="http://schemas.openxmlformats.org/officeDocument/2006/customXml" ds:itemID="{6522EFA9-BEB1-4A6A-939F-146340484D0C}"/>
</file>

<file path=docProps/app.xml><?xml version="1.0" encoding="utf-8"?>
<Properties xmlns="http://schemas.openxmlformats.org/officeDocument/2006/extended-properties" xmlns:vt="http://schemas.openxmlformats.org/officeDocument/2006/docPropsVTypes">
  <Template>Normal.dotm</Template>
  <TotalTime>74</TotalTime>
  <Pages>45</Pages>
  <Words>6890</Words>
  <Characters>39276</Characters>
  <Application>Microsoft Office Word</Application>
  <DocSecurity>0</DocSecurity>
  <Lines>327</Lines>
  <Paragraphs>92</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46074</CharactersWithSpaces>
  <SharedDoc>false</SharedDoc>
  <HLinks>
    <vt:vector size="294" baseType="variant">
      <vt:variant>
        <vt:i4>1835067</vt:i4>
      </vt:variant>
      <vt:variant>
        <vt:i4>329</vt:i4>
      </vt:variant>
      <vt:variant>
        <vt:i4>0</vt:i4>
      </vt:variant>
      <vt:variant>
        <vt:i4>5</vt:i4>
      </vt:variant>
      <vt:variant>
        <vt:lpwstr/>
      </vt:variant>
      <vt:variant>
        <vt:lpwstr>_Toc198362434</vt:lpwstr>
      </vt:variant>
      <vt:variant>
        <vt:i4>1966139</vt:i4>
      </vt:variant>
      <vt:variant>
        <vt:i4>293</vt:i4>
      </vt:variant>
      <vt:variant>
        <vt:i4>0</vt:i4>
      </vt:variant>
      <vt:variant>
        <vt:i4>5</vt:i4>
      </vt:variant>
      <vt:variant>
        <vt:lpwstr/>
      </vt:variant>
      <vt:variant>
        <vt:lpwstr>_Toc198362411</vt:lpwstr>
      </vt:variant>
      <vt:variant>
        <vt:i4>1966139</vt:i4>
      </vt:variant>
      <vt:variant>
        <vt:i4>287</vt:i4>
      </vt:variant>
      <vt:variant>
        <vt:i4>0</vt:i4>
      </vt:variant>
      <vt:variant>
        <vt:i4>5</vt:i4>
      </vt:variant>
      <vt:variant>
        <vt:lpwstr/>
      </vt:variant>
      <vt:variant>
        <vt:lpwstr>_Toc198362410</vt:lpwstr>
      </vt:variant>
      <vt:variant>
        <vt:i4>2031675</vt:i4>
      </vt:variant>
      <vt:variant>
        <vt:i4>281</vt:i4>
      </vt:variant>
      <vt:variant>
        <vt:i4>0</vt:i4>
      </vt:variant>
      <vt:variant>
        <vt:i4>5</vt:i4>
      </vt:variant>
      <vt:variant>
        <vt:lpwstr/>
      </vt:variant>
      <vt:variant>
        <vt:lpwstr>_Toc198362409</vt:lpwstr>
      </vt:variant>
      <vt:variant>
        <vt:i4>2031675</vt:i4>
      </vt:variant>
      <vt:variant>
        <vt:i4>275</vt:i4>
      </vt:variant>
      <vt:variant>
        <vt:i4>0</vt:i4>
      </vt:variant>
      <vt:variant>
        <vt:i4>5</vt:i4>
      </vt:variant>
      <vt:variant>
        <vt:lpwstr/>
      </vt:variant>
      <vt:variant>
        <vt:lpwstr>_Toc198362408</vt:lpwstr>
      </vt:variant>
      <vt:variant>
        <vt:i4>1638460</vt:i4>
      </vt:variant>
      <vt:variant>
        <vt:i4>266</vt:i4>
      </vt:variant>
      <vt:variant>
        <vt:i4>0</vt:i4>
      </vt:variant>
      <vt:variant>
        <vt:i4>5</vt:i4>
      </vt:variant>
      <vt:variant>
        <vt:lpwstr/>
      </vt:variant>
      <vt:variant>
        <vt:lpwstr>_Toc198362367</vt:lpwstr>
      </vt:variant>
      <vt:variant>
        <vt:i4>1638460</vt:i4>
      </vt:variant>
      <vt:variant>
        <vt:i4>257</vt:i4>
      </vt:variant>
      <vt:variant>
        <vt:i4>0</vt:i4>
      </vt:variant>
      <vt:variant>
        <vt:i4>5</vt:i4>
      </vt:variant>
      <vt:variant>
        <vt:lpwstr/>
      </vt:variant>
      <vt:variant>
        <vt:lpwstr>_Toc198362363</vt:lpwstr>
      </vt:variant>
      <vt:variant>
        <vt:i4>1441846</vt:i4>
      </vt:variant>
      <vt:variant>
        <vt:i4>248</vt:i4>
      </vt:variant>
      <vt:variant>
        <vt:i4>0</vt:i4>
      </vt:variant>
      <vt:variant>
        <vt:i4>5</vt:i4>
      </vt:variant>
      <vt:variant>
        <vt:lpwstr/>
      </vt:variant>
      <vt:variant>
        <vt:lpwstr>_Toc278897594</vt:lpwstr>
      </vt:variant>
      <vt:variant>
        <vt:i4>1441846</vt:i4>
      </vt:variant>
      <vt:variant>
        <vt:i4>242</vt:i4>
      </vt:variant>
      <vt:variant>
        <vt:i4>0</vt:i4>
      </vt:variant>
      <vt:variant>
        <vt:i4>5</vt:i4>
      </vt:variant>
      <vt:variant>
        <vt:lpwstr/>
      </vt:variant>
      <vt:variant>
        <vt:lpwstr>_Toc278897593</vt:lpwstr>
      </vt:variant>
      <vt:variant>
        <vt:i4>1441846</vt:i4>
      </vt:variant>
      <vt:variant>
        <vt:i4>236</vt:i4>
      </vt:variant>
      <vt:variant>
        <vt:i4>0</vt:i4>
      </vt:variant>
      <vt:variant>
        <vt:i4>5</vt:i4>
      </vt:variant>
      <vt:variant>
        <vt:lpwstr/>
      </vt:variant>
      <vt:variant>
        <vt:lpwstr>_Toc278897592</vt:lpwstr>
      </vt:variant>
      <vt:variant>
        <vt:i4>1441846</vt:i4>
      </vt:variant>
      <vt:variant>
        <vt:i4>230</vt:i4>
      </vt:variant>
      <vt:variant>
        <vt:i4>0</vt:i4>
      </vt:variant>
      <vt:variant>
        <vt:i4>5</vt:i4>
      </vt:variant>
      <vt:variant>
        <vt:lpwstr/>
      </vt:variant>
      <vt:variant>
        <vt:lpwstr>_Toc278897591</vt:lpwstr>
      </vt:variant>
      <vt:variant>
        <vt:i4>1441846</vt:i4>
      </vt:variant>
      <vt:variant>
        <vt:i4>224</vt:i4>
      </vt:variant>
      <vt:variant>
        <vt:i4>0</vt:i4>
      </vt:variant>
      <vt:variant>
        <vt:i4>5</vt:i4>
      </vt:variant>
      <vt:variant>
        <vt:lpwstr/>
      </vt:variant>
      <vt:variant>
        <vt:lpwstr>_Toc278897590</vt:lpwstr>
      </vt:variant>
      <vt:variant>
        <vt:i4>1507382</vt:i4>
      </vt:variant>
      <vt:variant>
        <vt:i4>218</vt:i4>
      </vt:variant>
      <vt:variant>
        <vt:i4>0</vt:i4>
      </vt:variant>
      <vt:variant>
        <vt:i4>5</vt:i4>
      </vt:variant>
      <vt:variant>
        <vt:lpwstr/>
      </vt:variant>
      <vt:variant>
        <vt:lpwstr>_Toc278897589</vt:lpwstr>
      </vt:variant>
      <vt:variant>
        <vt:i4>1507382</vt:i4>
      </vt:variant>
      <vt:variant>
        <vt:i4>212</vt:i4>
      </vt:variant>
      <vt:variant>
        <vt:i4>0</vt:i4>
      </vt:variant>
      <vt:variant>
        <vt:i4>5</vt:i4>
      </vt:variant>
      <vt:variant>
        <vt:lpwstr/>
      </vt:variant>
      <vt:variant>
        <vt:lpwstr>_Toc278897588</vt:lpwstr>
      </vt:variant>
      <vt:variant>
        <vt:i4>1507382</vt:i4>
      </vt:variant>
      <vt:variant>
        <vt:i4>206</vt:i4>
      </vt:variant>
      <vt:variant>
        <vt:i4>0</vt:i4>
      </vt:variant>
      <vt:variant>
        <vt:i4>5</vt:i4>
      </vt:variant>
      <vt:variant>
        <vt:lpwstr/>
      </vt:variant>
      <vt:variant>
        <vt:lpwstr>_Toc278897587</vt:lpwstr>
      </vt:variant>
      <vt:variant>
        <vt:i4>1507382</vt:i4>
      </vt:variant>
      <vt:variant>
        <vt:i4>200</vt:i4>
      </vt:variant>
      <vt:variant>
        <vt:i4>0</vt:i4>
      </vt:variant>
      <vt:variant>
        <vt:i4>5</vt:i4>
      </vt:variant>
      <vt:variant>
        <vt:lpwstr/>
      </vt:variant>
      <vt:variant>
        <vt:lpwstr>_Toc278897586</vt:lpwstr>
      </vt:variant>
      <vt:variant>
        <vt:i4>1507382</vt:i4>
      </vt:variant>
      <vt:variant>
        <vt:i4>194</vt:i4>
      </vt:variant>
      <vt:variant>
        <vt:i4>0</vt:i4>
      </vt:variant>
      <vt:variant>
        <vt:i4>5</vt:i4>
      </vt:variant>
      <vt:variant>
        <vt:lpwstr/>
      </vt:variant>
      <vt:variant>
        <vt:lpwstr>_Toc278897585</vt:lpwstr>
      </vt:variant>
      <vt:variant>
        <vt:i4>1507382</vt:i4>
      </vt:variant>
      <vt:variant>
        <vt:i4>188</vt:i4>
      </vt:variant>
      <vt:variant>
        <vt:i4>0</vt:i4>
      </vt:variant>
      <vt:variant>
        <vt:i4>5</vt:i4>
      </vt:variant>
      <vt:variant>
        <vt:lpwstr/>
      </vt:variant>
      <vt:variant>
        <vt:lpwstr>_Toc278897584</vt:lpwstr>
      </vt:variant>
      <vt:variant>
        <vt:i4>1507382</vt:i4>
      </vt:variant>
      <vt:variant>
        <vt:i4>182</vt:i4>
      </vt:variant>
      <vt:variant>
        <vt:i4>0</vt:i4>
      </vt:variant>
      <vt:variant>
        <vt:i4>5</vt:i4>
      </vt:variant>
      <vt:variant>
        <vt:lpwstr/>
      </vt:variant>
      <vt:variant>
        <vt:lpwstr>_Toc278897583</vt:lpwstr>
      </vt:variant>
      <vt:variant>
        <vt:i4>1507382</vt:i4>
      </vt:variant>
      <vt:variant>
        <vt:i4>176</vt:i4>
      </vt:variant>
      <vt:variant>
        <vt:i4>0</vt:i4>
      </vt:variant>
      <vt:variant>
        <vt:i4>5</vt:i4>
      </vt:variant>
      <vt:variant>
        <vt:lpwstr/>
      </vt:variant>
      <vt:variant>
        <vt:lpwstr>_Toc278897582</vt:lpwstr>
      </vt:variant>
      <vt:variant>
        <vt:i4>1507382</vt:i4>
      </vt:variant>
      <vt:variant>
        <vt:i4>170</vt:i4>
      </vt:variant>
      <vt:variant>
        <vt:i4>0</vt:i4>
      </vt:variant>
      <vt:variant>
        <vt:i4>5</vt:i4>
      </vt:variant>
      <vt:variant>
        <vt:lpwstr/>
      </vt:variant>
      <vt:variant>
        <vt:lpwstr>_Toc278897581</vt:lpwstr>
      </vt:variant>
      <vt:variant>
        <vt:i4>1507382</vt:i4>
      </vt:variant>
      <vt:variant>
        <vt:i4>164</vt:i4>
      </vt:variant>
      <vt:variant>
        <vt:i4>0</vt:i4>
      </vt:variant>
      <vt:variant>
        <vt:i4>5</vt:i4>
      </vt:variant>
      <vt:variant>
        <vt:lpwstr/>
      </vt:variant>
      <vt:variant>
        <vt:lpwstr>_Toc278897580</vt:lpwstr>
      </vt:variant>
      <vt:variant>
        <vt:i4>1572918</vt:i4>
      </vt:variant>
      <vt:variant>
        <vt:i4>158</vt:i4>
      </vt:variant>
      <vt:variant>
        <vt:i4>0</vt:i4>
      </vt:variant>
      <vt:variant>
        <vt:i4>5</vt:i4>
      </vt:variant>
      <vt:variant>
        <vt:lpwstr/>
      </vt:variant>
      <vt:variant>
        <vt:lpwstr>_Toc278897579</vt:lpwstr>
      </vt:variant>
      <vt:variant>
        <vt:i4>1572918</vt:i4>
      </vt:variant>
      <vt:variant>
        <vt:i4>152</vt:i4>
      </vt:variant>
      <vt:variant>
        <vt:i4>0</vt:i4>
      </vt:variant>
      <vt:variant>
        <vt:i4>5</vt:i4>
      </vt:variant>
      <vt:variant>
        <vt:lpwstr/>
      </vt:variant>
      <vt:variant>
        <vt:lpwstr>_Toc278897578</vt:lpwstr>
      </vt:variant>
      <vt:variant>
        <vt:i4>1572918</vt:i4>
      </vt:variant>
      <vt:variant>
        <vt:i4>146</vt:i4>
      </vt:variant>
      <vt:variant>
        <vt:i4>0</vt:i4>
      </vt:variant>
      <vt:variant>
        <vt:i4>5</vt:i4>
      </vt:variant>
      <vt:variant>
        <vt:lpwstr/>
      </vt:variant>
      <vt:variant>
        <vt:lpwstr>_Toc278897577</vt:lpwstr>
      </vt:variant>
      <vt:variant>
        <vt:i4>1572918</vt:i4>
      </vt:variant>
      <vt:variant>
        <vt:i4>140</vt:i4>
      </vt:variant>
      <vt:variant>
        <vt:i4>0</vt:i4>
      </vt:variant>
      <vt:variant>
        <vt:i4>5</vt:i4>
      </vt:variant>
      <vt:variant>
        <vt:lpwstr/>
      </vt:variant>
      <vt:variant>
        <vt:lpwstr>_Toc278897576</vt:lpwstr>
      </vt:variant>
      <vt:variant>
        <vt:i4>1572918</vt:i4>
      </vt:variant>
      <vt:variant>
        <vt:i4>134</vt:i4>
      </vt:variant>
      <vt:variant>
        <vt:i4>0</vt:i4>
      </vt:variant>
      <vt:variant>
        <vt:i4>5</vt:i4>
      </vt:variant>
      <vt:variant>
        <vt:lpwstr/>
      </vt:variant>
      <vt:variant>
        <vt:lpwstr>_Toc278897575</vt:lpwstr>
      </vt:variant>
      <vt:variant>
        <vt:i4>1572918</vt:i4>
      </vt:variant>
      <vt:variant>
        <vt:i4>128</vt:i4>
      </vt:variant>
      <vt:variant>
        <vt:i4>0</vt:i4>
      </vt:variant>
      <vt:variant>
        <vt:i4>5</vt:i4>
      </vt:variant>
      <vt:variant>
        <vt:lpwstr/>
      </vt:variant>
      <vt:variant>
        <vt:lpwstr>_Toc278897574</vt:lpwstr>
      </vt:variant>
      <vt:variant>
        <vt:i4>1572918</vt:i4>
      </vt:variant>
      <vt:variant>
        <vt:i4>122</vt:i4>
      </vt:variant>
      <vt:variant>
        <vt:i4>0</vt:i4>
      </vt:variant>
      <vt:variant>
        <vt:i4>5</vt:i4>
      </vt:variant>
      <vt:variant>
        <vt:lpwstr/>
      </vt:variant>
      <vt:variant>
        <vt:lpwstr>_Toc278897573</vt:lpwstr>
      </vt:variant>
      <vt:variant>
        <vt:i4>1572918</vt:i4>
      </vt:variant>
      <vt:variant>
        <vt:i4>116</vt:i4>
      </vt:variant>
      <vt:variant>
        <vt:i4>0</vt:i4>
      </vt:variant>
      <vt:variant>
        <vt:i4>5</vt:i4>
      </vt:variant>
      <vt:variant>
        <vt:lpwstr/>
      </vt:variant>
      <vt:variant>
        <vt:lpwstr>_Toc278897572</vt:lpwstr>
      </vt:variant>
      <vt:variant>
        <vt:i4>1572918</vt:i4>
      </vt:variant>
      <vt:variant>
        <vt:i4>110</vt:i4>
      </vt:variant>
      <vt:variant>
        <vt:i4>0</vt:i4>
      </vt:variant>
      <vt:variant>
        <vt:i4>5</vt:i4>
      </vt:variant>
      <vt:variant>
        <vt:lpwstr/>
      </vt:variant>
      <vt:variant>
        <vt:lpwstr>_Toc278897571</vt:lpwstr>
      </vt:variant>
      <vt:variant>
        <vt:i4>1572918</vt:i4>
      </vt:variant>
      <vt:variant>
        <vt:i4>104</vt:i4>
      </vt:variant>
      <vt:variant>
        <vt:i4>0</vt:i4>
      </vt:variant>
      <vt:variant>
        <vt:i4>5</vt:i4>
      </vt:variant>
      <vt:variant>
        <vt:lpwstr/>
      </vt:variant>
      <vt:variant>
        <vt:lpwstr>_Toc278897570</vt:lpwstr>
      </vt:variant>
      <vt:variant>
        <vt:i4>1638454</vt:i4>
      </vt:variant>
      <vt:variant>
        <vt:i4>98</vt:i4>
      </vt:variant>
      <vt:variant>
        <vt:i4>0</vt:i4>
      </vt:variant>
      <vt:variant>
        <vt:i4>5</vt:i4>
      </vt:variant>
      <vt:variant>
        <vt:lpwstr/>
      </vt:variant>
      <vt:variant>
        <vt:lpwstr>_Toc278897569</vt:lpwstr>
      </vt:variant>
      <vt:variant>
        <vt:i4>1638454</vt:i4>
      </vt:variant>
      <vt:variant>
        <vt:i4>92</vt:i4>
      </vt:variant>
      <vt:variant>
        <vt:i4>0</vt:i4>
      </vt:variant>
      <vt:variant>
        <vt:i4>5</vt:i4>
      </vt:variant>
      <vt:variant>
        <vt:lpwstr/>
      </vt:variant>
      <vt:variant>
        <vt:lpwstr>_Toc278897568</vt:lpwstr>
      </vt:variant>
      <vt:variant>
        <vt:i4>1638454</vt:i4>
      </vt:variant>
      <vt:variant>
        <vt:i4>86</vt:i4>
      </vt:variant>
      <vt:variant>
        <vt:i4>0</vt:i4>
      </vt:variant>
      <vt:variant>
        <vt:i4>5</vt:i4>
      </vt:variant>
      <vt:variant>
        <vt:lpwstr/>
      </vt:variant>
      <vt:variant>
        <vt:lpwstr>_Toc278897567</vt:lpwstr>
      </vt:variant>
      <vt:variant>
        <vt:i4>1638454</vt:i4>
      </vt:variant>
      <vt:variant>
        <vt:i4>80</vt:i4>
      </vt:variant>
      <vt:variant>
        <vt:i4>0</vt:i4>
      </vt:variant>
      <vt:variant>
        <vt:i4>5</vt:i4>
      </vt:variant>
      <vt:variant>
        <vt:lpwstr/>
      </vt:variant>
      <vt:variant>
        <vt:lpwstr>_Toc278897566</vt:lpwstr>
      </vt:variant>
      <vt:variant>
        <vt:i4>1638454</vt:i4>
      </vt:variant>
      <vt:variant>
        <vt:i4>74</vt:i4>
      </vt:variant>
      <vt:variant>
        <vt:i4>0</vt:i4>
      </vt:variant>
      <vt:variant>
        <vt:i4>5</vt:i4>
      </vt:variant>
      <vt:variant>
        <vt:lpwstr/>
      </vt:variant>
      <vt:variant>
        <vt:lpwstr>_Toc278897565</vt:lpwstr>
      </vt:variant>
      <vt:variant>
        <vt:i4>1638454</vt:i4>
      </vt:variant>
      <vt:variant>
        <vt:i4>68</vt:i4>
      </vt:variant>
      <vt:variant>
        <vt:i4>0</vt:i4>
      </vt:variant>
      <vt:variant>
        <vt:i4>5</vt:i4>
      </vt:variant>
      <vt:variant>
        <vt:lpwstr/>
      </vt:variant>
      <vt:variant>
        <vt:lpwstr>_Toc278897564</vt:lpwstr>
      </vt:variant>
      <vt:variant>
        <vt:i4>1638454</vt:i4>
      </vt:variant>
      <vt:variant>
        <vt:i4>62</vt:i4>
      </vt:variant>
      <vt:variant>
        <vt:i4>0</vt:i4>
      </vt:variant>
      <vt:variant>
        <vt:i4>5</vt:i4>
      </vt:variant>
      <vt:variant>
        <vt:lpwstr/>
      </vt:variant>
      <vt:variant>
        <vt:lpwstr>_Toc278897563</vt:lpwstr>
      </vt:variant>
      <vt:variant>
        <vt:i4>1638454</vt:i4>
      </vt:variant>
      <vt:variant>
        <vt:i4>56</vt:i4>
      </vt:variant>
      <vt:variant>
        <vt:i4>0</vt:i4>
      </vt:variant>
      <vt:variant>
        <vt:i4>5</vt:i4>
      </vt:variant>
      <vt:variant>
        <vt:lpwstr/>
      </vt:variant>
      <vt:variant>
        <vt:lpwstr>_Toc278897562</vt:lpwstr>
      </vt:variant>
      <vt:variant>
        <vt:i4>1638454</vt:i4>
      </vt:variant>
      <vt:variant>
        <vt:i4>50</vt:i4>
      </vt:variant>
      <vt:variant>
        <vt:i4>0</vt:i4>
      </vt:variant>
      <vt:variant>
        <vt:i4>5</vt:i4>
      </vt:variant>
      <vt:variant>
        <vt:lpwstr/>
      </vt:variant>
      <vt:variant>
        <vt:lpwstr>_Toc278897561</vt:lpwstr>
      </vt:variant>
      <vt:variant>
        <vt:i4>1638454</vt:i4>
      </vt:variant>
      <vt:variant>
        <vt:i4>44</vt:i4>
      </vt:variant>
      <vt:variant>
        <vt:i4>0</vt:i4>
      </vt:variant>
      <vt:variant>
        <vt:i4>5</vt:i4>
      </vt:variant>
      <vt:variant>
        <vt:lpwstr/>
      </vt:variant>
      <vt:variant>
        <vt:lpwstr>_Toc278897560</vt:lpwstr>
      </vt:variant>
      <vt:variant>
        <vt:i4>1703990</vt:i4>
      </vt:variant>
      <vt:variant>
        <vt:i4>38</vt:i4>
      </vt:variant>
      <vt:variant>
        <vt:i4>0</vt:i4>
      </vt:variant>
      <vt:variant>
        <vt:i4>5</vt:i4>
      </vt:variant>
      <vt:variant>
        <vt:lpwstr/>
      </vt:variant>
      <vt:variant>
        <vt:lpwstr>_Toc278897559</vt:lpwstr>
      </vt:variant>
      <vt:variant>
        <vt:i4>1703990</vt:i4>
      </vt:variant>
      <vt:variant>
        <vt:i4>32</vt:i4>
      </vt:variant>
      <vt:variant>
        <vt:i4>0</vt:i4>
      </vt:variant>
      <vt:variant>
        <vt:i4>5</vt:i4>
      </vt:variant>
      <vt:variant>
        <vt:lpwstr/>
      </vt:variant>
      <vt:variant>
        <vt:lpwstr>_Toc278897558</vt:lpwstr>
      </vt:variant>
      <vt:variant>
        <vt:i4>1703990</vt:i4>
      </vt:variant>
      <vt:variant>
        <vt:i4>26</vt:i4>
      </vt:variant>
      <vt:variant>
        <vt:i4>0</vt:i4>
      </vt:variant>
      <vt:variant>
        <vt:i4>5</vt:i4>
      </vt:variant>
      <vt:variant>
        <vt:lpwstr/>
      </vt:variant>
      <vt:variant>
        <vt:lpwstr>_Toc278897557</vt:lpwstr>
      </vt:variant>
      <vt:variant>
        <vt:i4>1703990</vt:i4>
      </vt:variant>
      <vt:variant>
        <vt:i4>20</vt:i4>
      </vt:variant>
      <vt:variant>
        <vt:i4>0</vt:i4>
      </vt:variant>
      <vt:variant>
        <vt:i4>5</vt:i4>
      </vt:variant>
      <vt:variant>
        <vt:lpwstr/>
      </vt:variant>
      <vt:variant>
        <vt:lpwstr>_Toc278897556</vt:lpwstr>
      </vt:variant>
      <vt:variant>
        <vt:i4>1703990</vt:i4>
      </vt:variant>
      <vt:variant>
        <vt:i4>14</vt:i4>
      </vt:variant>
      <vt:variant>
        <vt:i4>0</vt:i4>
      </vt:variant>
      <vt:variant>
        <vt:i4>5</vt:i4>
      </vt:variant>
      <vt:variant>
        <vt:lpwstr/>
      </vt:variant>
      <vt:variant>
        <vt:lpwstr>_Toc278897555</vt:lpwstr>
      </vt:variant>
      <vt:variant>
        <vt:i4>1703990</vt:i4>
      </vt:variant>
      <vt:variant>
        <vt:i4>8</vt:i4>
      </vt:variant>
      <vt:variant>
        <vt:i4>0</vt:i4>
      </vt:variant>
      <vt:variant>
        <vt:i4>5</vt:i4>
      </vt:variant>
      <vt:variant>
        <vt:lpwstr/>
      </vt:variant>
      <vt:variant>
        <vt:lpwstr>_Toc278897554</vt:lpwstr>
      </vt:variant>
      <vt:variant>
        <vt:i4>1703990</vt:i4>
      </vt:variant>
      <vt:variant>
        <vt:i4>2</vt:i4>
      </vt:variant>
      <vt:variant>
        <vt:i4>0</vt:i4>
      </vt:variant>
      <vt:variant>
        <vt:i4>5</vt:i4>
      </vt:variant>
      <vt:variant>
        <vt:lpwstr/>
      </vt:variant>
      <vt:variant>
        <vt:lpwstr>_Toc278897553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İTÜ</dc:creator>
  <cp:keywords/>
  <dc:description/>
  <cp:lastModifiedBy>Binnur Aydogan Temel</cp:lastModifiedBy>
  <cp:revision>53</cp:revision>
  <cp:lastPrinted>2016-03-09T12:57:00Z</cp:lastPrinted>
  <dcterms:created xsi:type="dcterms:W3CDTF">2020-10-16T08:58:00Z</dcterms:created>
  <dcterms:modified xsi:type="dcterms:W3CDTF">2021-02-13T18:49:00Z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y fmtid="{D5CDD505-2E9C-101B-9397-08002B2CF9AE}" pid="5" name="ContentTypeId">
    <vt:lpwstr>0x0101009148F5A04DDD49CBA7127AADA5FB792B00AADE34325A8B49CDA8BB4DB53328F214009B22355DB2F4CD41AC52EA35392E7D16</vt:lpwstr>
  </property>
</Properties>
</file>