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E532E" w14:textId="5213EBBF" w:rsidR="001366AE" w:rsidRPr="00E9219D" w:rsidRDefault="00E15F06" w:rsidP="001366AE">
      <w:pPr>
        <w:rPr>
          <w:b/>
          <w:lang w:val="en-US"/>
        </w:rPr>
      </w:pPr>
      <w:r>
        <w:rPr>
          <w:b/>
          <w:lang w:val="en-US"/>
        </w:rPr>
        <w:t xml:space="preserve">                                                                    </w:t>
      </w:r>
      <w:commentRangeStart w:id="0"/>
      <w:commentRangeEnd w:id="0"/>
      <w:r w:rsidR="0012201C">
        <w:rPr>
          <w:rStyle w:val="AklamaBavurusu"/>
        </w:rPr>
        <w:commentReference w:id="0"/>
      </w:r>
    </w:p>
    <w:p w14:paraId="0B8A0519" w14:textId="6147E3EA" w:rsidR="001366AE" w:rsidRPr="00E9219D" w:rsidRDefault="007A5CD0" w:rsidP="001366AE">
      <w:pPr>
        <w:rPr>
          <w:lang w:val="en-US"/>
        </w:rPr>
      </w:pPr>
      <w:r>
        <w:rPr>
          <w:b/>
        </w:rPr>
        <mc:AlternateContent>
          <mc:Choice Requires="wps">
            <w:drawing>
              <wp:anchor distT="0" distB="0" distL="114300" distR="114300" simplePos="0" relativeHeight="251624960" behindDoc="0" locked="0" layoutInCell="1" allowOverlap="1" wp14:anchorId="23496EDF" wp14:editId="123E699E">
                <wp:simplePos x="0" y="0"/>
                <wp:positionH relativeFrom="margin">
                  <wp:posOffset>-60015</wp:posOffset>
                </wp:positionH>
                <wp:positionV relativeFrom="page">
                  <wp:posOffset>1142262</wp:posOffset>
                </wp:positionV>
                <wp:extent cx="5400040" cy="548731"/>
                <wp:effectExtent l="0" t="0" r="10160" b="1016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8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258D" w14:textId="08B67573" w:rsidR="00633318" w:rsidRPr="004D2F56" w:rsidRDefault="00633318" w:rsidP="0071659E">
                            <w:pPr>
                              <w:jc w:val="center"/>
                              <w:rPr>
                                <w:b/>
                              </w:rPr>
                            </w:pPr>
                            <w:r w:rsidRPr="004D2F56">
                              <w:rPr>
                                <w:b/>
                              </w:rPr>
                              <w:t>BEZM</w:t>
                            </w:r>
                            <w:r>
                              <w:rPr>
                                <w:b/>
                              </w:rPr>
                              <w:t>I</w:t>
                            </w:r>
                            <w:r w:rsidRPr="004D2F56">
                              <w:rPr>
                                <w:b/>
                              </w:rPr>
                              <w:t xml:space="preserve">ALEM VAKIF </w:t>
                            </w:r>
                            <w:r>
                              <w:rPr>
                                <w:b/>
                              </w:rPr>
                              <w:t>UNIVERSITY</w:t>
                            </w:r>
                          </w:p>
                          <w:p w14:paraId="0FE6E96B" w14:textId="1B765E51" w:rsidR="00633318" w:rsidRPr="004D2F56" w:rsidRDefault="00633318" w:rsidP="0071659E">
                            <w:pPr>
                              <w:jc w:val="center"/>
                            </w:pPr>
                            <w:r>
                              <w:rPr>
                                <w:b/>
                              </w:rPr>
                              <w:t>INSTITUTE OF HEALTH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4.75pt;margin-top:89.95pt;width:425.2pt;height:43.2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" filled="f" stroked="f">
                <v:textbox inset="0,0,0,0">
                  <w:txbxContent>
                    <w:p w14:paraId="3768258D" w14:textId="08B67573" w:rsidR="00633318" w:rsidRPr="004D2F56" w:rsidRDefault="00633318" w:rsidP="0071659E">
                      <w:pPr>
                        <w:jc w:val="center"/>
                        <w:rPr>
                          <w:b/>
                        </w:rPr>
                      </w:pPr>
                      <w:r w:rsidRPr="004D2F56">
                        <w:rPr>
                          <w:b/>
                        </w:rPr>
                        <w:t>BEZM</w:t>
                      </w:r>
                      <w:r>
                        <w:rPr>
                          <w:b/>
                        </w:rPr>
                        <w:t>I</w:t>
                      </w:r>
                      <w:r w:rsidRPr="004D2F56">
                        <w:rPr>
                          <w:b/>
                        </w:rPr>
                        <w:t xml:space="preserve">ALEM VAKIF </w:t>
                      </w:r>
                      <w:r>
                        <w:rPr>
                          <w:b/>
                        </w:rPr>
                        <w:t>UNIVERSITY</w:t>
                      </w:r>
                    </w:p>
                    <w:p w14:paraId="0FE6E96B" w14:textId="1B765E51" w:rsidR="00633318" w:rsidRPr="004D2F56" w:rsidRDefault="00633318" w:rsidP="0071659E">
                      <w:pPr>
                        <w:jc w:val="center"/>
                      </w:pPr>
                      <w:r>
                        <w:rPr>
                          <w:b/>
                        </w:rPr>
                        <w:t>INSTITUTE OF HEALTH SCIENCES</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5782FA33" w:rsidR="001366AE" w:rsidRPr="00E9219D" w:rsidRDefault="001366AE" w:rsidP="001366AE">
      <w:pPr>
        <w:jc w:val="center"/>
        <w:rPr>
          <w:b/>
          <w:sz w:val="22"/>
          <w:u w:val="single"/>
          <w:lang w:val="en-US"/>
        </w:rPr>
      </w:pPr>
    </w:p>
    <w:p w14:paraId="06EBC4B9" w14:textId="2FA04080" w:rsidR="001366AE" w:rsidRPr="00E9219D" w:rsidRDefault="004D2F56" w:rsidP="001366AE">
      <w:pPr>
        <w:jc w:val="center"/>
        <w:rPr>
          <w:b/>
          <w:sz w:val="22"/>
          <w:u w:val="single"/>
          <w:lang w:val="en-US"/>
        </w:rPr>
      </w:pPr>
      <w:r>
        <w:rPr>
          <w:b/>
        </w:rPr>
        <mc:AlternateContent>
          <mc:Choice Requires="wps">
            <w:drawing>
              <wp:anchor distT="0" distB="0" distL="114300" distR="114300" simplePos="0" relativeHeight="251689472" behindDoc="0" locked="0" layoutInCell="1" allowOverlap="1" wp14:anchorId="533CCE09" wp14:editId="7C353C96">
                <wp:simplePos x="0" y="0"/>
                <wp:positionH relativeFrom="column">
                  <wp:posOffset>458958</wp:posOffset>
                </wp:positionH>
                <wp:positionV relativeFrom="paragraph">
                  <wp:posOffset>47625</wp:posOffset>
                </wp:positionV>
                <wp:extent cx="4566285" cy="1210429"/>
                <wp:effectExtent l="12700" t="12700" r="43815" b="4699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210429"/>
                        </a:xfrm>
                        <a:prstGeom prst="bracePair">
                          <a:avLst>
                            <a:gd name="adj" fmla="val 8333"/>
                          </a:avLst>
                        </a:prstGeom>
                        <a:solidFill>
                          <a:schemeClr val="accent2">
                            <a:lumMod val="40000"/>
                            <a:lumOff val="6000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4192F6E4" w14:textId="77777777" w:rsidR="00633318" w:rsidRPr="00A02170" w:rsidRDefault="00633318" w:rsidP="00A02170">
                            <w:pPr>
                              <w:jc w:val="both"/>
                              <w:rPr>
                                <w:color w:val="000000" w:themeColor="text1"/>
                                <w:sz w:val="20"/>
                                <w:szCs w:val="20"/>
                                <w:u w:val="single"/>
                              </w:rPr>
                            </w:pPr>
                            <w:r w:rsidRPr="00A02170">
                              <w:rPr>
                                <w:color w:val="000000" w:themeColor="text1"/>
                                <w:sz w:val="20"/>
                                <w:szCs w:val="20"/>
                              </w:rPr>
                              <w:t xml:space="preserve">Please read the thesis guideline before you start writing your thesis. Details about thesis writing are available in the guideline. This template is just intended to simplify and to be as an example at your thesis writing. </w:t>
                            </w:r>
                            <w:r w:rsidRPr="00A02170">
                              <w:rPr>
                                <w:color w:val="000000" w:themeColor="text1"/>
                                <w:sz w:val="20"/>
                                <w:szCs w:val="20"/>
                                <w:u w:val="single"/>
                              </w:rPr>
                              <w:t>Some of the details are not available in the template.</w:t>
                            </w:r>
                          </w:p>
                          <w:p w14:paraId="3E16734D" w14:textId="77777777" w:rsidR="00633318" w:rsidRPr="00A02170" w:rsidRDefault="00633318" w:rsidP="00A02170">
                            <w:pPr>
                              <w:jc w:val="both"/>
                              <w:rPr>
                                <w:sz w:val="20"/>
                                <w:szCs w:val="20"/>
                              </w:rPr>
                            </w:pPr>
                          </w:p>
                          <w:p w14:paraId="7E522F14" w14:textId="77777777" w:rsidR="00633318" w:rsidRPr="00A02170" w:rsidRDefault="00633318" w:rsidP="00A02170">
                            <w:pPr>
                              <w:jc w:val="both"/>
                              <w:rPr>
                                <w:b/>
                                <w:color w:val="FF0000"/>
                                <w:sz w:val="20"/>
                                <w:szCs w:val="20"/>
                              </w:rPr>
                            </w:pPr>
                            <w:r w:rsidRPr="00A02170">
                              <w:rPr>
                                <w:b/>
                                <w:color w:val="FF0000"/>
                                <w:sz w:val="20"/>
                                <w:szCs w:val="20"/>
                              </w:rPr>
                              <w:t>Please delete this note before printing.</w:t>
                            </w:r>
                          </w:p>
                          <w:p w14:paraId="213D80FF" w14:textId="5C158B6F" w:rsidR="00633318" w:rsidRPr="00A02170" w:rsidRDefault="00633318" w:rsidP="0042780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CE0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36.15pt;margin-top:3.75pt;width:359.55pt;height:95.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" filled="t" fillcolor="#e5b8b7 [1301]" strokecolor="#f2f2f2 [3041]" strokeweight="3pt">
                <v:shadow on="t" color="#7f7f7f [1601]" opacity=".5" offset="1pt"/>
                <v:textbox>
                  <w:txbxContent>
                    <w:p w14:paraId="4192F6E4" w14:textId="77777777" w:rsidR="00633318" w:rsidRPr="00A02170" w:rsidRDefault="00633318" w:rsidP="00A02170">
                      <w:pPr>
                        <w:jc w:val="both"/>
                        <w:rPr>
                          <w:color w:val="000000" w:themeColor="text1"/>
                          <w:sz w:val="20"/>
                          <w:szCs w:val="20"/>
                          <w:u w:val="single"/>
                        </w:rPr>
                      </w:pPr>
                      <w:r w:rsidRPr="00A02170">
                        <w:rPr>
                          <w:color w:val="000000" w:themeColor="text1"/>
                          <w:sz w:val="20"/>
                          <w:szCs w:val="20"/>
                        </w:rPr>
                        <w:t xml:space="preserve">Please read the thesis guideline before you start writing your thesis. Details about thesis writing are available in the guideline. This template is just intended to simplify and to be as an example at your thesis writing. </w:t>
                      </w:r>
                      <w:r w:rsidRPr="00A02170">
                        <w:rPr>
                          <w:color w:val="000000" w:themeColor="text1"/>
                          <w:sz w:val="20"/>
                          <w:szCs w:val="20"/>
                          <w:u w:val="single"/>
                        </w:rPr>
                        <w:t>Some of the details are not available in the template.</w:t>
                      </w:r>
                    </w:p>
                    <w:p w14:paraId="3E16734D" w14:textId="77777777" w:rsidR="00633318" w:rsidRPr="00A02170" w:rsidRDefault="00633318" w:rsidP="00A02170">
                      <w:pPr>
                        <w:jc w:val="both"/>
                        <w:rPr>
                          <w:sz w:val="20"/>
                          <w:szCs w:val="20"/>
                        </w:rPr>
                      </w:pPr>
                    </w:p>
                    <w:p w14:paraId="7E522F14" w14:textId="77777777" w:rsidR="00633318" w:rsidRPr="00A02170" w:rsidRDefault="00633318" w:rsidP="00A02170">
                      <w:pPr>
                        <w:jc w:val="both"/>
                        <w:rPr>
                          <w:b/>
                          <w:color w:val="FF0000"/>
                          <w:sz w:val="20"/>
                          <w:szCs w:val="20"/>
                        </w:rPr>
                      </w:pPr>
                      <w:r w:rsidRPr="00A02170">
                        <w:rPr>
                          <w:b/>
                          <w:color w:val="FF0000"/>
                          <w:sz w:val="20"/>
                          <w:szCs w:val="20"/>
                        </w:rPr>
                        <w:t>Please delete this note before printing.</w:t>
                      </w:r>
                    </w:p>
                    <w:p w14:paraId="213D80FF" w14:textId="5C158B6F" w:rsidR="00633318" w:rsidRPr="00A02170" w:rsidRDefault="00633318" w:rsidP="0042780B">
                      <w:pPr>
                        <w:rPr>
                          <w:sz w:val="20"/>
                          <w:szCs w:val="20"/>
                        </w:rPr>
                      </w:pPr>
                    </w:p>
                  </w:txbxContent>
                </v:textbox>
              </v:shape>
            </w:pict>
          </mc:Fallback>
        </mc:AlternateContent>
      </w:r>
    </w:p>
    <w:p w14:paraId="1DE6A029" w14:textId="5C255222" w:rsidR="001366AE" w:rsidRPr="00E9219D" w:rsidRDefault="001366AE" w:rsidP="001366AE">
      <w:pPr>
        <w:jc w:val="center"/>
        <w:rPr>
          <w:b/>
          <w:sz w:val="22"/>
          <w:u w:val="single"/>
          <w:lang w:val="en-US"/>
        </w:rPr>
      </w:pPr>
    </w:p>
    <w:p w14:paraId="339B0C27" w14:textId="139AAB09"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18C09" w14:textId="77777777" w:rsidR="00633318" w:rsidRDefault="00633318" w:rsidP="000F2D2F">
                            <w:pPr>
                              <w:jc w:val="center"/>
                              <w:rPr>
                                <w:b/>
                              </w:rPr>
                            </w:pPr>
                            <w:r>
                              <w:rPr>
                                <w:b/>
                              </w:rPr>
                              <w:t>THESIS TITLE HERE</w:t>
                            </w:r>
                          </w:p>
                          <w:p w14:paraId="4A95F4E2" w14:textId="77777777" w:rsidR="00633318" w:rsidRDefault="00633318" w:rsidP="000F2D2F">
                            <w:pPr>
                              <w:jc w:val="center"/>
                              <w:rPr>
                                <w:b/>
                              </w:rPr>
                            </w:pPr>
                            <w:r>
                              <w:rPr>
                                <w:b/>
                              </w:rPr>
                              <w:t>SECOND LINE IF NECESSARY</w:t>
                            </w:r>
                          </w:p>
                          <w:p w14:paraId="4C852DC0" w14:textId="75E0641B" w:rsidR="00633318" w:rsidRDefault="00633318" w:rsidP="000F2D2F">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8"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" filled="f" stroked="f">
                <v:textbox inset="0,0,0,0">
                  <w:txbxContent>
                    <w:p w14:paraId="21F18C09" w14:textId="77777777" w:rsidR="00633318" w:rsidRDefault="00633318" w:rsidP="000F2D2F">
                      <w:pPr>
                        <w:jc w:val="center"/>
                        <w:rPr>
                          <w:b/>
                        </w:rPr>
                      </w:pPr>
                      <w:r>
                        <w:rPr>
                          <w:b/>
                        </w:rPr>
                        <w:t>THESIS TITLE HERE</w:t>
                      </w:r>
                    </w:p>
                    <w:p w14:paraId="4A95F4E2" w14:textId="77777777" w:rsidR="00633318" w:rsidRDefault="00633318" w:rsidP="000F2D2F">
                      <w:pPr>
                        <w:jc w:val="center"/>
                        <w:rPr>
                          <w:b/>
                        </w:rPr>
                      </w:pPr>
                      <w:r>
                        <w:rPr>
                          <w:b/>
                        </w:rPr>
                        <w:t>SECOND LINE IF NECESSARY</w:t>
                      </w:r>
                    </w:p>
                    <w:p w14:paraId="4C852DC0" w14:textId="75E0641B" w:rsidR="00633318" w:rsidRDefault="00633318" w:rsidP="000F2D2F">
                      <w:pPr>
                        <w:jc w:val="center"/>
                      </w:pPr>
                      <w:r>
                        <w:rPr>
                          <w:b/>
                        </w:rPr>
                        <w:t>THIRD LINE IF NECESSARY, FIT TITLE IN THREE LINES</w:t>
                      </w:r>
                    </w:p>
                  </w:txbxContent>
                </v:textbox>
                <w10:wrap anchorx="margin" anchory="page"/>
              </v:shape>
            </w:pict>
          </mc:Fallback>
        </mc:AlternateContent>
      </w:r>
      <w:commentRangeStart w:id="1"/>
      <w:commentRangeEnd w:id="1"/>
      <w:r w:rsidR="0012201C">
        <w:rPr>
          <w:rStyle w:val="AklamaBavurusu"/>
        </w:rPr>
        <w:commentReference w:id="1"/>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50A3DED4">
                <wp:simplePos x="0" y="0"/>
                <wp:positionH relativeFrom="column">
                  <wp:posOffset>454696</wp:posOffset>
                </wp:positionH>
                <wp:positionV relativeFrom="paragraph">
                  <wp:posOffset>61032</wp:posOffset>
                </wp:positionV>
                <wp:extent cx="4566285" cy="1343771"/>
                <wp:effectExtent l="12700" t="12700" r="43815" b="533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chemeClr val="accent2">
                            <a:lumMod val="40000"/>
                            <a:lumOff val="6000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3425754" w14:textId="77777777" w:rsidR="00633318" w:rsidRDefault="00633318" w:rsidP="00AF76A8">
                            <w:pPr>
                              <w:rPr>
                                <w:color w:val="000000" w:themeColor="text1"/>
                              </w:rPr>
                            </w:pPr>
                            <w:r w:rsidRPr="00854905">
                              <w:rPr>
                                <w:color w:val="000000" w:themeColor="text1"/>
                              </w:rPr>
                              <w:t>If the thesis</w:t>
                            </w:r>
                            <w:r>
                              <w:rPr>
                                <w:color w:val="000000" w:themeColor="text1"/>
                              </w:rPr>
                              <w:t xml:space="preserve"> will </w:t>
                            </w:r>
                            <w:r w:rsidRPr="00854905">
                              <w:rPr>
                                <w:color w:val="000000" w:themeColor="text1"/>
                              </w:rPr>
                              <w:t>be written on this template</w:t>
                            </w:r>
                            <w:r>
                              <w:rPr>
                                <w:color w:val="000000" w:themeColor="text1"/>
                              </w:rPr>
                              <w:t xml:space="preserve">, </w:t>
                            </w:r>
                            <w:r w:rsidRPr="00854905">
                              <w:rPr>
                                <w:color w:val="000000" w:themeColor="text1"/>
                              </w:rPr>
                              <w:t>before printing</w:t>
                            </w:r>
                            <w:r>
                              <w:rPr>
                                <w:b/>
                                <w:color w:val="000000" w:themeColor="text1"/>
                              </w:rPr>
                              <w:t xml:space="preserve"> Review&gt; Tracking&gt; Original</w:t>
                            </w:r>
                            <w:r w:rsidRPr="00854905">
                              <w:rPr>
                                <w:b/>
                                <w:color w:val="000000" w:themeColor="text1"/>
                              </w:rPr>
                              <w:t xml:space="preserve"> </w:t>
                            </w:r>
                            <w:r w:rsidRPr="00854905">
                              <w:rPr>
                                <w:color w:val="000000" w:themeColor="text1"/>
                              </w:rPr>
                              <w:t>should be selected</w:t>
                            </w:r>
                            <w:r>
                              <w:rPr>
                                <w:color w:val="000000" w:themeColor="text1"/>
                              </w:rPr>
                              <w:t xml:space="preserve"> for </w:t>
                            </w:r>
                            <w:r w:rsidRPr="00854905">
                              <w:rPr>
                                <w:color w:val="000000" w:themeColor="text1"/>
                              </w:rPr>
                              <w:t>the description</w:t>
                            </w:r>
                            <w:r>
                              <w:rPr>
                                <w:color w:val="000000" w:themeColor="text1"/>
                              </w:rPr>
                              <w:t xml:space="preserve">s not to </w:t>
                            </w:r>
                            <w:r w:rsidRPr="00854905">
                              <w:rPr>
                                <w:color w:val="000000" w:themeColor="text1"/>
                              </w:rPr>
                              <w:t>appear in of the output</w:t>
                            </w:r>
                            <w:r>
                              <w:rPr>
                                <w:color w:val="000000" w:themeColor="text1"/>
                              </w:rPr>
                              <w:t xml:space="preserve">, </w:t>
                            </w:r>
                            <w:r w:rsidRPr="00854905">
                              <w:rPr>
                                <w:color w:val="000000" w:themeColor="text1"/>
                              </w:rPr>
                              <w:t xml:space="preserve">then it is </w:t>
                            </w:r>
                            <w:r>
                              <w:rPr>
                                <w:color w:val="000000" w:themeColor="text1"/>
                              </w:rPr>
                              <w:t>printed</w:t>
                            </w:r>
                            <w:r w:rsidRPr="00854905">
                              <w:rPr>
                                <w:color w:val="000000" w:themeColor="text1"/>
                              </w:rPr>
                              <w:t xml:space="preserve"> out.</w:t>
                            </w:r>
                          </w:p>
                          <w:p w14:paraId="331D01B1" w14:textId="77777777" w:rsidR="00633318" w:rsidRDefault="00633318" w:rsidP="00AF76A8"/>
                          <w:p w14:paraId="7AD6A469" w14:textId="77777777" w:rsidR="00633318" w:rsidRPr="00480905" w:rsidRDefault="00633318" w:rsidP="00AF76A8">
                            <w:pPr>
                              <w:jc w:val="both"/>
                              <w:rPr>
                                <w:b/>
                                <w:color w:val="FF0000"/>
                              </w:rPr>
                            </w:pPr>
                            <w:r>
                              <w:rPr>
                                <w:b/>
                                <w:color w:val="FF0000"/>
                              </w:rPr>
                              <w:t>Please delete this note before printing.</w:t>
                            </w:r>
                          </w:p>
                          <w:p w14:paraId="176E4A6E" w14:textId="77777777" w:rsidR="00633318" w:rsidRDefault="00633318" w:rsidP="00AF76A8"/>
                          <w:p w14:paraId="43DA4644" w14:textId="0B1C2EF6" w:rsidR="00633318" w:rsidRDefault="00633318" w:rsidP="00AD5E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0EB0" id="_x0000_s1029"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" filled="t" fillcolor="#e5b8b7 [1301]" strokecolor="#f2f2f2 [3041]" strokeweight="3pt">
                <v:shadow on="t" color="#7f7f7f [1601]" opacity=".5" offset="1pt"/>
                <v:textbox>
                  <w:txbxContent>
                    <w:p w14:paraId="53425754" w14:textId="77777777" w:rsidR="00633318" w:rsidRDefault="00633318" w:rsidP="00AF76A8">
                      <w:pPr>
                        <w:rPr>
                          <w:color w:val="000000" w:themeColor="text1"/>
                        </w:rPr>
                      </w:pPr>
                      <w:r w:rsidRPr="00854905">
                        <w:rPr>
                          <w:color w:val="000000" w:themeColor="text1"/>
                        </w:rPr>
                        <w:t>If the thesis</w:t>
                      </w:r>
                      <w:r>
                        <w:rPr>
                          <w:color w:val="000000" w:themeColor="text1"/>
                        </w:rPr>
                        <w:t xml:space="preserve"> will </w:t>
                      </w:r>
                      <w:r w:rsidRPr="00854905">
                        <w:rPr>
                          <w:color w:val="000000" w:themeColor="text1"/>
                        </w:rPr>
                        <w:t>be written on this template</w:t>
                      </w:r>
                      <w:r>
                        <w:rPr>
                          <w:color w:val="000000" w:themeColor="text1"/>
                        </w:rPr>
                        <w:t xml:space="preserve">, </w:t>
                      </w:r>
                      <w:r w:rsidRPr="00854905">
                        <w:rPr>
                          <w:color w:val="000000" w:themeColor="text1"/>
                        </w:rPr>
                        <w:t>before printing</w:t>
                      </w:r>
                      <w:r>
                        <w:rPr>
                          <w:b/>
                          <w:color w:val="000000" w:themeColor="text1"/>
                        </w:rPr>
                        <w:t xml:space="preserve"> Review&gt; Tracking&gt; Original</w:t>
                      </w:r>
                      <w:r w:rsidRPr="00854905">
                        <w:rPr>
                          <w:b/>
                          <w:color w:val="000000" w:themeColor="text1"/>
                        </w:rPr>
                        <w:t xml:space="preserve"> </w:t>
                      </w:r>
                      <w:r w:rsidRPr="00854905">
                        <w:rPr>
                          <w:color w:val="000000" w:themeColor="text1"/>
                        </w:rPr>
                        <w:t>should be selected</w:t>
                      </w:r>
                      <w:r>
                        <w:rPr>
                          <w:color w:val="000000" w:themeColor="text1"/>
                        </w:rPr>
                        <w:t xml:space="preserve"> for </w:t>
                      </w:r>
                      <w:r w:rsidRPr="00854905">
                        <w:rPr>
                          <w:color w:val="000000" w:themeColor="text1"/>
                        </w:rPr>
                        <w:t>the description</w:t>
                      </w:r>
                      <w:r>
                        <w:rPr>
                          <w:color w:val="000000" w:themeColor="text1"/>
                        </w:rPr>
                        <w:t xml:space="preserve">s not to </w:t>
                      </w:r>
                      <w:r w:rsidRPr="00854905">
                        <w:rPr>
                          <w:color w:val="000000" w:themeColor="text1"/>
                        </w:rPr>
                        <w:t>appear in of the output</w:t>
                      </w:r>
                      <w:r>
                        <w:rPr>
                          <w:color w:val="000000" w:themeColor="text1"/>
                        </w:rPr>
                        <w:t xml:space="preserve">, </w:t>
                      </w:r>
                      <w:r w:rsidRPr="00854905">
                        <w:rPr>
                          <w:color w:val="000000" w:themeColor="text1"/>
                        </w:rPr>
                        <w:t xml:space="preserve">then it is </w:t>
                      </w:r>
                      <w:r>
                        <w:rPr>
                          <w:color w:val="000000" w:themeColor="text1"/>
                        </w:rPr>
                        <w:t>printed</w:t>
                      </w:r>
                      <w:r w:rsidRPr="00854905">
                        <w:rPr>
                          <w:color w:val="000000" w:themeColor="text1"/>
                        </w:rPr>
                        <w:t xml:space="preserve"> out.</w:t>
                      </w:r>
                    </w:p>
                    <w:p w14:paraId="331D01B1" w14:textId="77777777" w:rsidR="00633318" w:rsidRDefault="00633318" w:rsidP="00AF76A8"/>
                    <w:p w14:paraId="7AD6A469" w14:textId="77777777" w:rsidR="00633318" w:rsidRPr="00480905" w:rsidRDefault="00633318" w:rsidP="00AF76A8">
                      <w:pPr>
                        <w:jc w:val="both"/>
                        <w:rPr>
                          <w:b/>
                          <w:color w:val="FF0000"/>
                        </w:rPr>
                      </w:pPr>
                      <w:r>
                        <w:rPr>
                          <w:b/>
                          <w:color w:val="FF0000"/>
                        </w:rPr>
                        <w:t>Please delete this note before printing.</w:t>
                      </w:r>
                    </w:p>
                    <w:p w14:paraId="176E4A6E" w14:textId="77777777" w:rsidR="00633318" w:rsidRDefault="00633318" w:rsidP="00AF76A8"/>
                    <w:p w14:paraId="43DA4644" w14:textId="0B1C2EF6" w:rsidR="00633318" w:rsidRDefault="00633318" w:rsidP="00AD5EC4"/>
                  </w:txbxContent>
                </v:textbox>
              </v:shape>
            </w:pict>
          </mc:Fallback>
        </mc:AlternateContent>
      </w:r>
      <w:commentRangeStart w:id="2"/>
      <w:commentRangeEnd w:id="2"/>
      <w:r w:rsidR="0012201C">
        <w:rPr>
          <w:rStyle w:val="AklamaBavurusu"/>
        </w:rPr>
        <w:commentReference w:id="2"/>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1F283043" w:rsidR="00633318" w:rsidRDefault="00633318" w:rsidP="00BA30C3">
                            <w:pPr>
                              <w:spacing w:before="40"/>
                              <w:jc w:val="center"/>
                              <w:rPr>
                                <w:b/>
                              </w:rPr>
                            </w:pPr>
                            <w:r>
                              <w:rPr>
                                <w:b/>
                              </w:rPr>
                              <w:t>MASTER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0"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" filled="f" stroked="f">
                <v:textbox inset="0,0,0,0">
                  <w:txbxContent>
                    <w:p w14:paraId="2403E3BB" w14:textId="1F283043" w:rsidR="00633318" w:rsidRDefault="00633318" w:rsidP="00BA30C3">
                      <w:pPr>
                        <w:spacing w:before="40"/>
                        <w:jc w:val="center"/>
                        <w:rPr>
                          <w:b/>
                        </w:rPr>
                      </w:pPr>
                      <w:r>
                        <w:rPr>
                          <w:b/>
                        </w:rPr>
                        <w:t>MASTER THESIS</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90CD0" w14:textId="77777777" w:rsidR="00633318" w:rsidRDefault="00633318" w:rsidP="009C3768">
                            <w:pPr>
                              <w:jc w:val="center"/>
                              <w:rPr>
                                <w:b/>
                              </w:rPr>
                            </w:pPr>
                            <w:r>
                              <w:rPr>
                                <w:b/>
                              </w:rPr>
                              <w:t>Name SURNAME of student</w:t>
                            </w:r>
                          </w:p>
                          <w:p w14:paraId="0B630B62" w14:textId="45ACD08A" w:rsidR="00633318" w:rsidRDefault="00633318" w:rsidP="000C791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1"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" filled="f" stroked="f">
                <v:textbox inset="0,0,0,0">
                  <w:txbxContent>
                    <w:p w14:paraId="11C90CD0" w14:textId="77777777" w:rsidR="00633318" w:rsidRDefault="00633318" w:rsidP="009C3768">
                      <w:pPr>
                        <w:jc w:val="center"/>
                        <w:rPr>
                          <w:b/>
                        </w:rPr>
                      </w:pPr>
                      <w:r>
                        <w:rPr>
                          <w:b/>
                        </w:rPr>
                        <w:t>Name SURNAME of student</w:t>
                      </w:r>
                    </w:p>
                    <w:p w14:paraId="0B630B62" w14:textId="45ACD08A" w:rsidR="00633318" w:rsidRDefault="00633318" w:rsidP="000C791B">
                      <w:pPr>
                        <w:jc w:val="center"/>
                        <w:rPr>
                          <w:b/>
                        </w:rPr>
                      </w:pP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12201C" w:rsidP="00E15F06">
      <w:pPr>
        <w:jc w:val="center"/>
        <w:rPr>
          <w:lang w:val="en-US"/>
        </w:rPr>
      </w:pPr>
      <w:commentRangeStart w:id="3"/>
      <w:commentRangeEnd w:id="3"/>
      <w:r>
        <w:rPr>
          <w:rStyle w:val="AklamaBavurusu"/>
        </w:rPr>
        <w:commentReference w:id="3"/>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85376" behindDoc="0" locked="0" layoutInCell="1" allowOverlap="1" wp14:anchorId="5753B149" wp14:editId="44490EC3">
                <wp:simplePos x="0" y="0"/>
                <wp:positionH relativeFrom="margin">
                  <wp:posOffset>-87630</wp:posOffset>
                </wp:positionH>
                <wp:positionV relativeFrom="page">
                  <wp:posOffset>7200900</wp:posOffset>
                </wp:positionV>
                <wp:extent cx="5400040" cy="813600"/>
                <wp:effectExtent l="0" t="0" r="10160" b="1206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1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633318" w14:paraId="6E87A2AB" w14:textId="77777777" w:rsidTr="00FE34D2">
                              <w:trPr>
                                <w:cantSplit/>
                                <w:trHeight w:val="335"/>
                                <w:jc w:val="center"/>
                              </w:trPr>
                              <w:tc>
                                <w:tcPr>
                                  <w:tcW w:w="7640" w:type="dxa"/>
                                </w:tcPr>
                                <w:p w14:paraId="4A2164BB" w14:textId="1B5C9832" w:rsidR="00633318" w:rsidRDefault="00633318" w:rsidP="00FE34D2">
                                  <w:pPr>
                                    <w:jc w:val="center"/>
                                    <w:rPr>
                                      <w:b/>
                                    </w:rPr>
                                  </w:pPr>
                                  <w:r>
                                    <w:rPr>
                                      <w:b/>
                                    </w:rPr>
                                    <w:t>………………</w:t>
                                  </w:r>
                                  <w:r w:rsidRPr="006416D3">
                                    <w:rPr>
                                      <w:b/>
                                    </w:rPr>
                                    <w:t xml:space="preserve"> </w:t>
                                  </w:r>
                                  <w:r>
                                    <w:rPr>
                                      <w:b/>
                                    </w:rPr>
                                    <w:t>Department</w:t>
                                  </w:r>
                                </w:p>
                                <w:p w14:paraId="7E222D7A" w14:textId="77777777" w:rsidR="00633318" w:rsidRDefault="00633318" w:rsidP="00FE34D2">
                                  <w:pPr>
                                    <w:jc w:val="center"/>
                                    <w:rPr>
                                      <w:b/>
                                    </w:rPr>
                                  </w:pPr>
                                </w:p>
                                <w:p w14:paraId="00378F78" w14:textId="4DD0A538" w:rsidR="00633318" w:rsidRPr="00C01790" w:rsidRDefault="00633318" w:rsidP="002E1488">
                                  <w:pPr>
                                    <w:spacing w:before="40"/>
                                    <w:jc w:val="center"/>
                                    <w:rPr>
                                      <w:b/>
                                      <w:color w:val="000000"/>
                                      <w:sz w:val="22"/>
                                    </w:rPr>
                                  </w:pPr>
                                  <w:r>
                                    <w:rPr>
                                      <w:b/>
                                    </w:rPr>
                                    <w:t>………………</w:t>
                                  </w:r>
                                  <w:r w:rsidRPr="006416D3">
                                    <w:rPr>
                                      <w:b/>
                                    </w:rPr>
                                    <w:t xml:space="preserve"> </w:t>
                                  </w:r>
                                  <w:r>
                                    <w:rPr>
                                      <w:b/>
                                    </w:rPr>
                                    <w:t xml:space="preserve">Master of Science/PhD </w:t>
                                  </w:r>
                                  <w:r w:rsidRPr="006416D3">
                                    <w:rPr>
                                      <w:b/>
                                    </w:rPr>
                                    <w:t>Programı</w:t>
                                  </w:r>
                                </w:p>
                              </w:tc>
                            </w:tr>
                            <w:tr w:rsidR="00633318" w14:paraId="789B7484" w14:textId="77777777" w:rsidTr="00FE34D2">
                              <w:trPr>
                                <w:cantSplit/>
                                <w:trHeight w:val="399"/>
                                <w:jc w:val="center"/>
                              </w:trPr>
                              <w:tc>
                                <w:tcPr>
                                  <w:tcW w:w="7640" w:type="dxa"/>
                                </w:tcPr>
                                <w:p w14:paraId="64785D2D" w14:textId="77777777" w:rsidR="00633318" w:rsidRPr="00C01790" w:rsidRDefault="00633318" w:rsidP="00A46030">
                                  <w:pPr>
                                    <w:spacing w:before="240"/>
                                    <w:rPr>
                                      <w:b/>
                                      <w:color w:val="000000"/>
                                      <w:sz w:val="22"/>
                                    </w:rPr>
                                  </w:pPr>
                                </w:p>
                              </w:tc>
                            </w:tr>
                          </w:tbl>
                          <w:p w14:paraId="7ED1DEBD" w14:textId="77777777" w:rsidR="00633318" w:rsidRDefault="00633318" w:rsidP="00FE34D2"/>
                          <w:p w14:paraId="545B035A" w14:textId="77777777" w:rsidR="00633318" w:rsidRDefault="00633318" w:rsidP="00FE34D2"/>
                          <w:p w14:paraId="335CFBCC" w14:textId="77777777" w:rsidR="00633318" w:rsidRDefault="00633318"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2" type="#_x0000_t202" style="position:absolute;margin-left:-6.9pt;margin-top:567pt;width:425.2pt;height:64.0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" filled="f" stroked="f">
                <v:textbox inset="0,0,0,0">
                  <w:txbxContent>
                    <w:tbl>
                      <w:tblPr>
                        <w:tblW w:w="0" w:type="auto"/>
                        <w:jc w:val="center"/>
                        <w:tblLayout w:type="fixed"/>
                        <w:tblLook w:val="0000" w:firstRow="0" w:lastRow="0" w:firstColumn="0" w:lastColumn="0" w:noHBand="0" w:noVBand="0"/>
                      </w:tblPr>
                      <w:tblGrid>
                        <w:gridCol w:w="7640"/>
                      </w:tblGrid>
                      <w:tr w:rsidR="00633318" w14:paraId="6E87A2AB" w14:textId="77777777" w:rsidTr="00FE34D2">
                        <w:trPr>
                          <w:cantSplit/>
                          <w:trHeight w:val="335"/>
                          <w:jc w:val="center"/>
                        </w:trPr>
                        <w:tc>
                          <w:tcPr>
                            <w:tcW w:w="7640" w:type="dxa"/>
                          </w:tcPr>
                          <w:p w14:paraId="4A2164BB" w14:textId="1B5C9832" w:rsidR="00633318" w:rsidRDefault="00633318" w:rsidP="00FE34D2">
                            <w:pPr>
                              <w:jc w:val="center"/>
                              <w:rPr>
                                <w:b/>
                              </w:rPr>
                            </w:pPr>
                            <w:r>
                              <w:rPr>
                                <w:b/>
                              </w:rPr>
                              <w:t>………………</w:t>
                            </w:r>
                            <w:r w:rsidRPr="006416D3">
                              <w:rPr>
                                <w:b/>
                              </w:rPr>
                              <w:t xml:space="preserve"> </w:t>
                            </w:r>
                            <w:r>
                              <w:rPr>
                                <w:b/>
                              </w:rPr>
                              <w:t>Department</w:t>
                            </w:r>
                          </w:p>
                          <w:p w14:paraId="7E222D7A" w14:textId="77777777" w:rsidR="00633318" w:rsidRDefault="00633318" w:rsidP="00FE34D2">
                            <w:pPr>
                              <w:jc w:val="center"/>
                              <w:rPr>
                                <w:b/>
                              </w:rPr>
                            </w:pPr>
                          </w:p>
                          <w:p w14:paraId="00378F78" w14:textId="4DD0A538" w:rsidR="00633318" w:rsidRPr="00C01790" w:rsidRDefault="00633318" w:rsidP="002E1488">
                            <w:pPr>
                              <w:spacing w:before="40"/>
                              <w:jc w:val="center"/>
                              <w:rPr>
                                <w:b/>
                                <w:color w:val="000000"/>
                                <w:sz w:val="22"/>
                              </w:rPr>
                            </w:pPr>
                            <w:r>
                              <w:rPr>
                                <w:b/>
                              </w:rPr>
                              <w:t>………………</w:t>
                            </w:r>
                            <w:r w:rsidRPr="006416D3">
                              <w:rPr>
                                <w:b/>
                              </w:rPr>
                              <w:t xml:space="preserve"> </w:t>
                            </w:r>
                            <w:r>
                              <w:rPr>
                                <w:b/>
                              </w:rPr>
                              <w:t xml:space="preserve">Master of Science/PhD </w:t>
                            </w:r>
                            <w:r w:rsidRPr="006416D3">
                              <w:rPr>
                                <w:b/>
                              </w:rPr>
                              <w:t>Programı</w:t>
                            </w:r>
                          </w:p>
                        </w:tc>
                      </w:tr>
                      <w:tr w:rsidR="00633318" w14:paraId="789B7484" w14:textId="77777777" w:rsidTr="00FE34D2">
                        <w:trPr>
                          <w:cantSplit/>
                          <w:trHeight w:val="399"/>
                          <w:jc w:val="center"/>
                        </w:trPr>
                        <w:tc>
                          <w:tcPr>
                            <w:tcW w:w="7640" w:type="dxa"/>
                          </w:tcPr>
                          <w:p w14:paraId="64785D2D" w14:textId="77777777" w:rsidR="00633318" w:rsidRPr="00C01790" w:rsidRDefault="00633318" w:rsidP="00A46030">
                            <w:pPr>
                              <w:spacing w:before="240"/>
                              <w:rPr>
                                <w:b/>
                                <w:color w:val="000000"/>
                                <w:sz w:val="22"/>
                              </w:rPr>
                            </w:pPr>
                          </w:p>
                        </w:tc>
                      </w:tr>
                    </w:tbl>
                    <w:p w14:paraId="7ED1DEBD" w14:textId="77777777" w:rsidR="00633318" w:rsidRDefault="00633318" w:rsidP="00FE34D2"/>
                    <w:p w14:paraId="545B035A" w14:textId="77777777" w:rsidR="00633318" w:rsidRDefault="00633318" w:rsidP="00FE34D2"/>
                    <w:p w14:paraId="335CFBCC" w14:textId="77777777" w:rsidR="00633318" w:rsidRDefault="00633318"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2201C" w:rsidP="00E15F06">
      <w:pPr>
        <w:jc w:val="center"/>
        <w:rPr>
          <w:lang w:val="en-US"/>
        </w:rPr>
      </w:pPr>
      <w:commentRangeStart w:id="4"/>
      <w:commentRangeEnd w:id="4"/>
      <w:r>
        <w:rPr>
          <w:rStyle w:val="AklamaBavurusu"/>
        </w:rPr>
        <w:commentReference w:id="4"/>
      </w:r>
    </w:p>
    <w:p w14:paraId="72F64D3F" w14:textId="77777777" w:rsidR="001366AE" w:rsidRPr="00E9219D" w:rsidRDefault="00BB52EE" w:rsidP="001366AE">
      <w:pPr>
        <w:rPr>
          <w:lang w:val="en-US"/>
        </w:rPr>
      </w:pPr>
      <w: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4FF3B213" w:rsidR="00633318" w:rsidRPr="00AD353C" w:rsidRDefault="00633318" w:rsidP="004163B3">
                            <w:pPr>
                              <w:jc w:val="center"/>
                              <w:rPr>
                                <w:b/>
                              </w:rPr>
                            </w:pPr>
                            <w:r>
                              <w:rPr>
                                <w:b/>
                              </w:rPr>
                              <w:t>Thesis Advisor</w:t>
                            </w:r>
                            <w:r w:rsidRPr="00AD353C">
                              <w:rPr>
                                <w:b/>
                              </w:rPr>
                              <w:t xml:space="preserve">: Prof. Dr. </w:t>
                            </w:r>
                            <w:r>
                              <w:rPr>
                                <w:b/>
                              </w:rPr>
                              <w:t>Name SURNAME</w:t>
                            </w:r>
                          </w:p>
                          <w:p w14:paraId="28F67530" w14:textId="69492179" w:rsidR="00633318" w:rsidRPr="004D2F56" w:rsidRDefault="00633318" w:rsidP="00E15F06">
                            <w:pPr>
                              <w:jc w:val="center"/>
                              <w:rPr>
                                <w:color w:val="000000" w:themeColor="text1"/>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3"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" filled="f" stroked="f">
                <v:textbox inset="0,0,0,0">
                  <w:txbxContent>
                    <w:p w14:paraId="26691925" w14:textId="4FF3B213" w:rsidR="00633318" w:rsidRPr="00AD353C" w:rsidRDefault="00633318" w:rsidP="004163B3">
                      <w:pPr>
                        <w:jc w:val="center"/>
                        <w:rPr>
                          <w:b/>
                        </w:rPr>
                      </w:pPr>
                      <w:r>
                        <w:rPr>
                          <w:b/>
                        </w:rPr>
                        <w:t>Thesis Advisor</w:t>
                      </w:r>
                      <w:r w:rsidRPr="00AD353C">
                        <w:rPr>
                          <w:b/>
                        </w:rPr>
                        <w:t xml:space="preserve">: Prof. Dr. </w:t>
                      </w:r>
                      <w:r>
                        <w:rPr>
                          <w:b/>
                        </w:rPr>
                        <w:t>Name SURNAME</w:t>
                      </w:r>
                    </w:p>
                    <w:p w14:paraId="28F67530" w14:textId="69492179" w:rsidR="00633318" w:rsidRPr="004D2F56" w:rsidRDefault="00633318" w:rsidP="00E15F06">
                      <w:pPr>
                        <w:jc w:val="center"/>
                        <w:rPr>
                          <w:color w:val="000000" w:themeColor="text1"/>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1366AE" w:rsidP="00E15F06">
      <w:pPr>
        <w:jc w:val="center"/>
        <w:rPr>
          <w:lang w:val="en-US"/>
        </w:rPr>
      </w:pP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F2234" w14:textId="77777777" w:rsidR="00633318" w:rsidRDefault="00633318" w:rsidP="00BF0E69">
                            <w:pPr>
                              <w:jc w:val="center"/>
                            </w:pPr>
                            <w:r>
                              <w:rPr>
                                <w:b/>
                              </w:rPr>
                              <w:t>MONTH YEAR OF DEFENSE</w:t>
                            </w:r>
                          </w:p>
                          <w:p w14:paraId="50A596D7" w14:textId="0C0CB457" w:rsidR="00633318" w:rsidRDefault="00633318" w:rsidP="00D86BF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4"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" filled="f" stroked="f">
                <v:textbox inset="0,0,0,0">
                  <w:txbxContent>
                    <w:p w14:paraId="5E6F2234" w14:textId="77777777" w:rsidR="00633318" w:rsidRDefault="00633318" w:rsidP="00BF0E69">
                      <w:pPr>
                        <w:jc w:val="center"/>
                      </w:pPr>
                      <w:r>
                        <w:rPr>
                          <w:b/>
                        </w:rPr>
                        <w:t>MONTH YEAR OF DEFENSE</w:t>
                      </w:r>
                    </w:p>
                    <w:p w14:paraId="50A596D7" w14:textId="0C0CB457" w:rsidR="00633318" w:rsidRDefault="00633318" w:rsidP="00D86BFD">
                      <w:pPr>
                        <w:jc w:val="center"/>
                      </w:pP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8A5B1E" w:rsidP="00E15F06">
      <w:pPr>
        <w:rPr>
          <w:lang w:val="en-US"/>
        </w:rPr>
      </w:pPr>
      <w:commentRangeStart w:id="5"/>
      <w:commentRangeEnd w:id="5"/>
      <w:r>
        <w:rPr>
          <w:rStyle w:val="AklamaBavurusu"/>
        </w:rPr>
        <w:commentReference w:id="5"/>
      </w:r>
    </w:p>
    <w:p w14:paraId="4049099A" w14:textId="77777777" w:rsidR="00E15F06" w:rsidRDefault="00E15F06">
      <w:pPr>
        <w:rPr>
          <w:lang w:val="en-US"/>
        </w:rPr>
      </w:pPr>
    </w:p>
    <w:p w14:paraId="4D023E79" w14:textId="77777777" w:rsidR="00E15F06" w:rsidRDefault="008A5B1E" w:rsidP="00E15F06">
      <w:pPr>
        <w:jc w:val="center"/>
        <w:rPr>
          <w:lang w:val="en-US"/>
        </w:rPr>
      </w:pPr>
      <w:commentRangeStart w:id="6"/>
      <w:commentRangeEnd w:id="6"/>
      <w:r>
        <w:rPr>
          <w:rStyle w:val="AklamaBavurusu"/>
        </w:rPr>
        <w:commentReference w:id="6"/>
      </w: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32805BEA">
                <wp:simplePos x="0" y="0"/>
                <wp:positionH relativeFrom="margin">
                  <wp:posOffset>-93701</wp:posOffset>
                </wp:positionH>
                <wp:positionV relativeFrom="page">
                  <wp:posOffset>1075173</wp:posOffset>
                </wp:positionV>
                <wp:extent cx="5400040" cy="544711"/>
                <wp:effectExtent l="0" t="0" r="10160" b="14605"/>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4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4D7F4" w14:textId="031DF724" w:rsidR="00633318" w:rsidRPr="00E1327D" w:rsidRDefault="00633318" w:rsidP="0071659E">
                            <w:pPr>
                              <w:jc w:val="center"/>
                              <w:rPr>
                                <w:b/>
                              </w:rPr>
                            </w:pPr>
                            <w:r w:rsidRPr="00E1327D">
                              <w:rPr>
                                <w:b/>
                              </w:rPr>
                              <w:t>BEZM</w:t>
                            </w:r>
                            <w:r>
                              <w:rPr>
                                <w:b/>
                              </w:rPr>
                              <w:t>I</w:t>
                            </w:r>
                            <w:r w:rsidRPr="00E1327D">
                              <w:rPr>
                                <w:b/>
                              </w:rPr>
                              <w:t xml:space="preserve">ALEM VAKIF </w:t>
                            </w:r>
                            <w:r>
                              <w:rPr>
                                <w:b/>
                              </w:rPr>
                              <w:t>UNIVERSITY</w:t>
                            </w:r>
                            <w:r w:rsidRPr="00E1327D">
                              <w:rPr>
                                <w:b/>
                              </w:rPr>
                              <w:t xml:space="preserve"> </w:t>
                            </w:r>
                          </w:p>
                          <w:p w14:paraId="2707E664" w14:textId="49948BF8" w:rsidR="00633318" w:rsidRPr="00E1327D" w:rsidRDefault="00633318" w:rsidP="0071659E">
                            <w:pPr>
                              <w:jc w:val="center"/>
                              <w:rPr>
                                <w:b/>
                              </w:rPr>
                            </w:pPr>
                            <w:r>
                              <w:rPr>
                                <w:b/>
                              </w:rPr>
                              <w:t>INSTITUTE OF HEALTH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5" type="#_x0000_t202" style="position:absolute;margin-left:-7.4pt;margin-top:84.65pt;width:425.2pt;height:42.9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" filled="f" stroked="f">
                <v:textbox inset="0,0,0,0">
                  <w:txbxContent>
                    <w:p w14:paraId="2BF4D7F4" w14:textId="031DF724" w:rsidR="00633318" w:rsidRPr="00E1327D" w:rsidRDefault="00633318" w:rsidP="0071659E">
                      <w:pPr>
                        <w:jc w:val="center"/>
                        <w:rPr>
                          <w:b/>
                        </w:rPr>
                      </w:pPr>
                      <w:r w:rsidRPr="00E1327D">
                        <w:rPr>
                          <w:b/>
                        </w:rPr>
                        <w:t>BEZM</w:t>
                      </w:r>
                      <w:r>
                        <w:rPr>
                          <w:b/>
                        </w:rPr>
                        <w:t>I</w:t>
                      </w:r>
                      <w:r w:rsidRPr="00E1327D">
                        <w:rPr>
                          <w:b/>
                        </w:rPr>
                        <w:t xml:space="preserve">ALEM VAKIF </w:t>
                      </w:r>
                      <w:r>
                        <w:rPr>
                          <w:b/>
                        </w:rPr>
                        <w:t>UNIVERSITY</w:t>
                      </w:r>
                      <w:r w:rsidRPr="00E1327D">
                        <w:rPr>
                          <w:b/>
                        </w:rPr>
                        <w:t xml:space="preserve"> </w:t>
                      </w:r>
                    </w:p>
                    <w:p w14:paraId="2707E664" w14:textId="49948BF8" w:rsidR="00633318" w:rsidRPr="00E1327D" w:rsidRDefault="00633318" w:rsidP="0071659E">
                      <w:pPr>
                        <w:jc w:val="center"/>
                        <w:rPr>
                          <w:b/>
                        </w:rPr>
                      </w:pPr>
                      <w:r>
                        <w:rPr>
                          <w:b/>
                        </w:rPr>
                        <w:t>INSTITUTE OF HEALTH SCIENCES</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3D3EF9AD" w:rsidR="00633318" w:rsidRDefault="00633318" w:rsidP="00D86BFD">
                            <w:pPr>
                              <w:jc w:val="center"/>
                              <w:rPr>
                                <w:b/>
                              </w:rPr>
                            </w:pPr>
                            <w:r>
                              <w:rPr>
                                <w:b/>
                              </w:rPr>
                              <w:t>Thesis Advisor</w:t>
                            </w:r>
                            <w:r w:rsidRPr="00AD353C">
                              <w:rPr>
                                <w:b/>
                              </w:rPr>
                              <w:t>: P</w:t>
                            </w:r>
                            <w:r>
                              <w:rPr>
                                <w:b/>
                              </w:rPr>
                              <w:t>rof. Dr. Name SURNAME</w:t>
                            </w:r>
                          </w:p>
                          <w:p w14:paraId="7000E894" w14:textId="7C522298" w:rsidR="00633318" w:rsidRPr="00D86BFD" w:rsidRDefault="00633318" w:rsidP="00D86BFD">
                            <w:pPr>
                              <w:jc w:val="center"/>
                              <w:rPr>
                                <w:b/>
                              </w:rPr>
                            </w:pPr>
                            <w:r>
                              <w:rPr>
                                <w:b/>
                              </w:rPr>
                              <w:t>(If available)Thesis Co-Advisor: Assoc. Prof. Dr.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6"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" filled="f" stroked="f">
                <v:textbox inset="0,0,0,0">
                  <w:txbxContent>
                    <w:p w14:paraId="25274EA5" w14:textId="3D3EF9AD" w:rsidR="00633318" w:rsidRDefault="00633318" w:rsidP="00D86BFD">
                      <w:pPr>
                        <w:jc w:val="center"/>
                        <w:rPr>
                          <w:b/>
                        </w:rPr>
                      </w:pPr>
                      <w:r>
                        <w:rPr>
                          <w:b/>
                        </w:rPr>
                        <w:t>Thesis Advisor</w:t>
                      </w:r>
                      <w:r w:rsidRPr="00AD353C">
                        <w:rPr>
                          <w:b/>
                        </w:rPr>
                        <w:t>: P</w:t>
                      </w:r>
                      <w:r>
                        <w:rPr>
                          <w:b/>
                        </w:rPr>
                        <w:t>rof. Dr. Name SURNAME</w:t>
                      </w:r>
                    </w:p>
                    <w:p w14:paraId="7000E894" w14:textId="7C522298" w:rsidR="00633318" w:rsidRPr="00D86BFD" w:rsidRDefault="00633318" w:rsidP="00D86BFD">
                      <w:pPr>
                        <w:jc w:val="center"/>
                        <w:rPr>
                          <w:b/>
                        </w:rPr>
                      </w:pPr>
                      <w:r>
                        <w:rPr>
                          <w:b/>
                        </w:rPr>
                        <w:t>(If available)Thesis Co-Advisor: Assoc. Prof. Dr. Name SURNAME</w:t>
                      </w: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7564" w14:textId="77777777" w:rsidR="00633318" w:rsidRDefault="00633318" w:rsidP="008B43E7">
                            <w:pPr>
                              <w:jc w:val="center"/>
                              <w:rPr>
                                <w:b/>
                              </w:rPr>
                            </w:pPr>
                            <w:r>
                              <w:rPr>
                                <w:b/>
                              </w:rPr>
                              <w:t>Name SURNAME of student</w:t>
                            </w:r>
                          </w:p>
                          <w:p w14:paraId="4D7DC568" w14:textId="7A9F4D80" w:rsidR="00633318" w:rsidRDefault="00633318" w:rsidP="008B43E7">
                            <w:pPr>
                              <w:jc w:val="center"/>
                              <w:rPr>
                                <w:b/>
                              </w:rPr>
                            </w:pPr>
                            <w:r>
                              <w:rPr>
                                <w:b/>
                              </w:rPr>
                              <w:t xml:space="preserve"> (Student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7"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" filled="f" stroked="f">
                <v:textbox inset="0,0,0,0">
                  <w:txbxContent>
                    <w:p w14:paraId="50377564" w14:textId="77777777" w:rsidR="00633318" w:rsidRDefault="00633318" w:rsidP="008B43E7">
                      <w:pPr>
                        <w:jc w:val="center"/>
                        <w:rPr>
                          <w:b/>
                        </w:rPr>
                      </w:pPr>
                      <w:r>
                        <w:rPr>
                          <w:b/>
                        </w:rPr>
                        <w:t>Name SURNAME of student</w:t>
                      </w:r>
                    </w:p>
                    <w:p w14:paraId="4D7DC568" w14:textId="7A9F4D80" w:rsidR="00633318" w:rsidRDefault="00633318" w:rsidP="008B43E7">
                      <w:pPr>
                        <w:jc w:val="center"/>
                        <w:rPr>
                          <w:b/>
                        </w:rPr>
                      </w:pPr>
                      <w:r>
                        <w:rPr>
                          <w:b/>
                        </w:rPr>
                        <w:t xml:space="preserve"> (Student ID)</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01228D67" w:rsidR="00633318" w:rsidRDefault="00633318" w:rsidP="002B448A">
                            <w:pPr>
                              <w:jc w:val="center"/>
                              <w:rPr>
                                <w:b/>
                              </w:rPr>
                            </w:pPr>
                            <w:r>
                              <w:rPr>
                                <w:b/>
                              </w:rPr>
                              <w:t>MASTER/PhD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8"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" filled="f" stroked="f">
                <v:textbox inset="0,0,0,0">
                  <w:txbxContent>
                    <w:p w14:paraId="5A34E4A8" w14:textId="01228D67" w:rsidR="00633318" w:rsidRDefault="00633318" w:rsidP="002B448A">
                      <w:pPr>
                        <w:jc w:val="center"/>
                        <w:rPr>
                          <w:b/>
                        </w:rPr>
                      </w:pPr>
                      <w:r>
                        <w:rPr>
                          <w:b/>
                        </w:rPr>
                        <w:t>MASTER/PhD THESIS</w:t>
                      </w: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36EB9" w14:textId="77777777" w:rsidR="00633318" w:rsidRDefault="00633318" w:rsidP="008B43E7">
                            <w:pPr>
                              <w:jc w:val="center"/>
                              <w:rPr>
                                <w:b/>
                              </w:rPr>
                            </w:pPr>
                            <w:r>
                              <w:rPr>
                                <w:b/>
                              </w:rPr>
                              <w:t>THESIS TITLE HERE</w:t>
                            </w:r>
                          </w:p>
                          <w:p w14:paraId="2CAB6F33" w14:textId="77777777" w:rsidR="00633318" w:rsidRDefault="00633318" w:rsidP="008B43E7">
                            <w:pPr>
                              <w:jc w:val="center"/>
                              <w:rPr>
                                <w:b/>
                              </w:rPr>
                            </w:pPr>
                            <w:r>
                              <w:rPr>
                                <w:b/>
                              </w:rPr>
                              <w:t>SECOND LINE IF NECESSARY</w:t>
                            </w:r>
                          </w:p>
                          <w:p w14:paraId="6277DDA4" w14:textId="47D5AFA6" w:rsidR="00633318" w:rsidRPr="006268CD" w:rsidRDefault="00633318" w:rsidP="008B43E7">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9"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" filled="f" stroked="f">
                <v:textbox inset="0,0,0,0">
                  <w:txbxContent>
                    <w:p w14:paraId="06B36EB9" w14:textId="77777777" w:rsidR="00633318" w:rsidRDefault="00633318" w:rsidP="008B43E7">
                      <w:pPr>
                        <w:jc w:val="center"/>
                        <w:rPr>
                          <w:b/>
                        </w:rPr>
                      </w:pPr>
                      <w:r>
                        <w:rPr>
                          <w:b/>
                        </w:rPr>
                        <w:t>THESIS TITLE HERE</w:t>
                      </w:r>
                    </w:p>
                    <w:p w14:paraId="2CAB6F33" w14:textId="77777777" w:rsidR="00633318" w:rsidRDefault="00633318" w:rsidP="008B43E7">
                      <w:pPr>
                        <w:jc w:val="center"/>
                        <w:rPr>
                          <w:b/>
                        </w:rPr>
                      </w:pPr>
                      <w:r>
                        <w:rPr>
                          <w:b/>
                        </w:rPr>
                        <w:t>SECOND LINE IF NECESSARY</w:t>
                      </w:r>
                    </w:p>
                    <w:p w14:paraId="6277DDA4" w14:textId="47D5AFA6" w:rsidR="00633318" w:rsidRPr="006268CD" w:rsidRDefault="00633318" w:rsidP="008B43E7">
                      <w:pPr>
                        <w:jc w:val="center"/>
                      </w:pPr>
                      <w:r>
                        <w:rPr>
                          <w:b/>
                        </w:rPr>
                        <w:t>THIRD LINE IF NECESSARY, FIT TITLE IN THREE LINES</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CFDAA" w14:textId="77777777" w:rsidR="00633318" w:rsidRDefault="00633318" w:rsidP="00C76B70">
                            <w:pPr>
                              <w:jc w:val="center"/>
                            </w:pPr>
                            <w:r>
                              <w:rPr>
                                <w:b/>
                              </w:rPr>
                              <w:t>MONTH YEAR OF DEFENSE</w:t>
                            </w:r>
                          </w:p>
                          <w:p w14:paraId="39E658FD" w14:textId="263C8813" w:rsidR="00633318" w:rsidRDefault="00633318" w:rsidP="0071659E">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40"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" filled="f" stroked="f">
                <v:textbox inset=",0,,0">
                  <w:txbxContent>
                    <w:p w14:paraId="7B3CFDAA" w14:textId="77777777" w:rsidR="00633318" w:rsidRDefault="00633318" w:rsidP="00C76B70">
                      <w:pPr>
                        <w:jc w:val="center"/>
                      </w:pPr>
                      <w:r>
                        <w:rPr>
                          <w:b/>
                        </w:rPr>
                        <w:t>MONTH YEAR OF DEFENSE</w:t>
                      </w:r>
                    </w:p>
                    <w:p w14:paraId="39E658FD" w14:textId="263C8813" w:rsidR="00633318" w:rsidRDefault="00633318" w:rsidP="0071659E">
                      <w:pPr>
                        <w:jc w:val="center"/>
                      </w:pPr>
                    </w:p>
                  </w:txbxContent>
                </v:textbox>
                <w10:wrap anchorx="margin" anchory="page"/>
              </v:shape>
            </w:pict>
          </mc:Fallback>
        </mc:AlternateContent>
      </w:r>
      <w:r w:rsidR="0042780B">
        <w:rPr>
          <w:b/>
          <w:lang w:val="en-US"/>
        </w:rPr>
        <w:t xml:space="preserve">                              </w:t>
      </w:r>
      <w:commentRangeStart w:id="7"/>
      <w:commentRangeEnd w:id="7"/>
      <w:r w:rsidR="008D5FC5">
        <w:rPr>
          <w:rStyle w:val="AklamaBavurusu"/>
        </w:rPr>
        <w:commentReference w:id="7"/>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commentRangeStart w:id="8"/>
      <w:commentRangeEnd w:id="8"/>
      <w:r w:rsidR="008D5FC5">
        <w:rPr>
          <w:rStyle w:val="AklamaBavurusu"/>
        </w:rPr>
        <w:commentReference w:id="8"/>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633318" w14:paraId="564E1EF4" w14:textId="77777777" w:rsidTr="00FE34D2">
                              <w:trPr>
                                <w:cantSplit/>
                                <w:trHeight w:val="335"/>
                                <w:jc w:val="center"/>
                              </w:trPr>
                              <w:tc>
                                <w:tcPr>
                                  <w:tcW w:w="7640" w:type="dxa"/>
                                </w:tcPr>
                                <w:p w14:paraId="62F624CD" w14:textId="3BBD00A5" w:rsidR="00633318" w:rsidRDefault="00633318" w:rsidP="00FE34D2">
                                  <w:pPr>
                                    <w:jc w:val="center"/>
                                    <w:rPr>
                                      <w:b/>
                                    </w:rPr>
                                  </w:pPr>
                                  <w:r>
                                    <w:rPr>
                                      <w:b/>
                                    </w:rPr>
                                    <w:t>……………</w:t>
                                  </w:r>
                                  <w:r w:rsidRPr="006416D3">
                                    <w:rPr>
                                      <w:b/>
                                    </w:rPr>
                                    <w:t xml:space="preserve"> </w:t>
                                  </w:r>
                                  <w:r>
                                    <w:rPr>
                                      <w:b/>
                                    </w:rPr>
                                    <w:t>Department</w:t>
                                  </w:r>
                                </w:p>
                                <w:p w14:paraId="17EEC915" w14:textId="77777777" w:rsidR="00633318" w:rsidRDefault="00633318" w:rsidP="00FE34D2">
                                  <w:pPr>
                                    <w:jc w:val="center"/>
                                    <w:rPr>
                                      <w:b/>
                                    </w:rPr>
                                  </w:pPr>
                                </w:p>
                                <w:p w14:paraId="3EA4E0BA" w14:textId="5C760572" w:rsidR="00633318" w:rsidRPr="00C01790" w:rsidRDefault="00633318" w:rsidP="002E1488">
                                  <w:pPr>
                                    <w:spacing w:before="40"/>
                                    <w:jc w:val="center"/>
                                    <w:rPr>
                                      <w:b/>
                                      <w:color w:val="000000"/>
                                      <w:sz w:val="22"/>
                                    </w:rPr>
                                  </w:pPr>
                                  <w:r>
                                    <w:rPr>
                                      <w:b/>
                                    </w:rPr>
                                    <w:t>………………. Master of Science/PhD</w:t>
                                  </w:r>
                                  <w:r w:rsidRPr="006416D3">
                                    <w:rPr>
                                      <w:b/>
                                    </w:rPr>
                                    <w:t xml:space="preserve"> Programı</w:t>
                                  </w:r>
                                </w:p>
                              </w:tc>
                            </w:tr>
                            <w:tr w:rsidR="00633318" w14:paraId="249AA13A" w14:textId="77777777" w:rsidTr="00FE34D2">
                              <w:trPr>
                                <w:cantSplit/>
                                <w:trHeight w:val="399"/>
                                <w:jc w:val="center"/>
                              </w:trPr>
                              <w:tc>
                                <w:tcPr>
                                  <w:tcW w:w="7640" w:type="dxa"/>
                                </w:tcPr>
                                <w:p w14:paraId="0E065940" w14:textId="77777777" w:rsidR="00633318" w:rsidRPr="00C01790" w:rsidRDefault="00633318" w:rsidP="00A46030">
                                  <w:pPr>
                                    <w:spacing w:before="240"/>
                                    <w:rPr>
                                      <w:b/>
                                      <w:color w:val="000000"/>
                                      <w:sz w:val="22"/>
                                    </w:rPr>
                                  </w:pPr>
                                </w:p>
                              </w:tc>
                            </w:tr>
                          </w:tbl>
                          <w:p w14:paraId="5B27F1A8" w14:textId="77777777" w:rsidR="00633318" w:rsidRDefault="00633318" w:rsidP="00024404"/>
                          <w:p w14:paraId="266E8DBA" w14:textId="77777777" w:rsidR="00633318" w:rsidRDefault="00633318"/>
                          <w:p w14:paraId="2AD4DCA5" w14:textId="77777777" w:rsidR="00633318" w:rsidRDefault="00633318"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1"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" filled="f" stroked="f">
                <v:textbox inset="0,0,0,0">
                  <w:txbxContent>
                    <w:tbl>
                      <w:tblPr>
                        <w:tblW w:w="0" w:type="auto"/>
                        <w:jc w:val="center"/>
                        <w:tblLayout w:type="fixed"/>
                        <w:tblLook w:val="0000" w:firstRow="0" w:lastRow="0" w:firstColumn="0" w:lastColumn="0" w:noHBand="0" w:noVBand="0"/>
                      </w:tblPr>
                      <w:tblGrid>
                        <w:gridCol w:w="7640"/>
                      </w:tblGrid>
                      <w:tr w:rsidR="00633318" w14:paraId="564E1EF4" w14:textId="77777777" w:rsidTr="00FE34D2">
                        <w:trPr>
                          <w:cantSplit/>
                          <w:trHeight w:val="335"/>
                          <w:jc w:val="center"/>
                        </w:trPr>
                        <w:tc>
                          <w:tcPr>
                            <w:tcW w:w="7640" w:type="dxa"/>
                          </w:tcPr>
                          <w:p w14:paraId="62F624CD" w14:textId="3BBD00A5" w:rsidR="00633318" w:rsidRDefault="00633318" w:rsidP="00FE34D2">
                            <w:pPr>
                              <w:jc w:val="center"/>
                              <w:rPr>
                                <w:b/>
                              </w:rPr>
                            </w:pPr>
                            <w:r>
                              <w:rPr>
                                <w:b/>
                              </w:rPr>
                              <w:t>……………</w:t>
                            </w:r>
                            <w:r w:rsidRPr="006416D3">
                              <w:rPr>
                                <w:b/>
                              </w:rPr>
                              <w:t xml:space="preserve"> </w:t>
                            </w:r>
                            <w:r>
                              <w:rPr>
                                <w:b/>
                              </w:rPr>
                              <w:t>Department</w:t>
                            </w:r>
                          </w:p>
                          <w:p w14:paraId="17EEC915" w14:textId="77777777" w:rsidR="00633318" w:rsidRDefault="00633318" w:rsidP="00FE34D2">
                            <w:pPr>
                              <w:jc w:val="center"/>
                              <w:rPr>
                                <w:b/>
                              </w:rPr>
                            </w:pPr>
                          </w:p>
                          <w:p w14:paraId="3EA4E0BA" w14:textId="5C760572" w:rsidR="00633318" w:rsidRPr="00C01790" w:rsidRDefault="00633318" w:rsidP="002E1488">
                            <w:pPr>
                              <w:spacing w:before="40"/>
                              <w:jc w:val="center"/>
                              <w:rPr>
                                <w:b/>
                                <w:color w:val="000000"/>
                                <w:sz w:val="22"/>
                              </w:rPr>
                            </w:pPr>
                            <w:r>
                              <w:rPr>
                                <w:b/>
                              </w:rPr>
                              <w:t>………………. Master of Science/PhD</w:t>
                            </w:r>
                            <w:r w:rsidRPr="006416D3">
                              <w:rPr>
                                <w:b/>
                              </w:rPr>
                              <w:t xml:space="preserve"> Programı</w:t>
                            </w:r>
                          </w:p>
                        </w:tc>
                      </w:tr>
                      <w:tr w:rsidR="00633318" w14:paraId="249AA13A" w14:textId="77777777" w:rsidTr="00FE34D2">
                        <w:trPr>
                          <w:cantSplit/>
                          <w:trHeight w:val="399"/>
                          <w:jc w:val="center"/>
                        </w:trPr>
                        <w:tc>
                          <w:tcPr>
                            <w:tcW w:w="7640" w:type="dxa"/>
                          </w:tcPr>
                          <w:p w14:paraId="0E065940" w14:textId="77777777" w:rsidR="00633318" w:rsidRPr="00C01790" w:rsidRDefault="00633318" w:rsidP="00A46030">
                            <w:pPr>
                              <w:spacing w:before="240"/>
                              <w:rPr>
                                <w:b/>
                                <w:color w:val="000000"/>
                                <w:sz w:val="22"/>
                              </w:rPr>
                            </w:pPr>
                          </w:p>
                        </w:tc>
                      </w:tr>
                    </w:tbl>
                    <w:p w14:paraId="5B27F1A8" w14:textId="77777777" w:rsidR="00633318" w:rsidRDefault="00633318" w:rsidP="00024404"/>
                    <w:p w14:paraId="266E8DBA" w14:textId="77777777" w:rsidR="00633318" w:rsidRDefault="00633318"/>
                    <w:p w14:paraId="2AD4DCA5" w14:textId="77777777" w:rsidR="00633318" w:rsidRDefault="00633318"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DB0BC2" w:rsidP="005D3A24">
      <w:pPr>
        <w:jc w:val="center"/>
        <w:rPr>
          <w:lang w:val="en-US"/>
        </w:rPr>
      </w:pPr>
      <w:commentRangeStart w:id="9"/>
      <w:commentRangeEnd w:id="9"/>
      <w:r>
        <w:rPr>
          <w:rStyle w:val="AklamaBavurusu"/>
        </w:rPr>
        <w:commentReference w:id="9"/>
      </w:r>
    </w:p>
    <w:p w14:paraId="1BE74178" w14:textId="77777777" w:rsidR="005D3A24" w:rsidRDefault="005D3A24" w:rsidP="005D3A24">
      <w:pPr>
        <w:rPr>
          <w:lang w:val="en-US"/>
        </w:rPr>
      </w:pPr>
    </w:p>
    <w:p w14:paraId="11C753DD" w14:textId="77777777" w:rsidR="00911912" w:rsidRDefault="00DB0BC2" w:rsidP="005D3A24">
      <w:pPr>
        <w:rPr>
          <w:lang w:val="en-US"/>
        </w:rPr>
      </w:pPr>
      <w:commentRangeStart w:id="10"/>
      <w:commentRangeEnd w:id="10"/>
      <w:r>
        <w:rPr>
          <w:rStyle w:val="AklamaBavurusu"/>
        </w:rPr>
        <w:commentReference w:id="10"/>
      </w:r>
    </w:p>
    <w:p w14:paraId="26E912C3" w14:textId="77777777" w:rsidR="00911912" w:rsidRPr="00911912" w:rsidRDefault="00911912" w:rsidP="00911912">
      <w:pPr>
        <w:rPr>
          <w:lang w:val="en-US"/>
        </w:rPr>
      </w:pPr>
    </w:p>
    <w:p w14:paraId="403C25C5" w14:textId="706892EA" w:rsidR="00A46030" w:rsidRPr="00911912" w:rsidRDefault="00DB0BC2" w:rsidP="004665C2">
      <w:pPr>
        <w:jc w:val="center"/>
        <w:rPr>
          <w:lang w:val="en-US"/>
        </w:rPr>
        <w:sectPr w:rsidR="00A46030" w:rsidRPr="00911912" w:rsidSect="00A972ED">
          <w:footerReference w:type="default" r:id="rId12"/>
          <w:type w:val="oddPage"/>
          <w:pgSz w:w="11907" w:h="16840" w:code="9"/>
          <w:pgMar w:top="1418" w:right="1418" w:bottom="1418" w:left="2268" w:header="709" w:footer="709" w:gutter="0"/>
          <w:pgNumType w:fmt="lowerRoman"/>
          <w:cols w:space="708"/>
          <w:docGrid w:linePitch="326"/>
        </w:sectPr>
      </w:pPr>
      <w:commentRangeStart w:id="11"/>
      <w:commentRangeEnd w:id="11"/>
      <w:r>
        <w:rPr>
          <w:rStyle w:val="AklamaBavurusu"/>
        </w:rPr>
        <w:commentReference w:id="11"/>
      </w: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2C057091"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76C23D1" w14:textId="63C803D1" w:rsidR="00633318" w:rsidRDefault="00633318" w:rsidP="00E04661">
                            <w:pPr>
                              <w:jc w:val="both"/>
                            </w:pPr>
                            <w:r w:rsidRPr="00C2425B">
                              <w:t>After fulfilling all the necessary conditions determined by the related regulations</w:t>
                            </w:r>
                            <w:r>
                              <w:t>,</w:t>
                            </w:r>
                            <w:r w:rsidRPr="00C2425B">
                              <w:t xml:space="preserve"> Master of Science</w:t>
                            </w:r>
                            <w:r>
                              <w:t>/PhD</w:t>
                            </w:r>
                            <w:r w:rsidRPr="00C2425B">
                              <w:t xml:space="preserve"> student </w:t>
                            </w:r>
                            <w:r>
                              <w:t>Name SURNAME</w:t>
                            </w:r>
                            <w:r w:rsidRPr="00C2425B">
                              <w:t xml:space="preserve"> (student ID number: </w:t>
                            </w:r>
                            <w:r>
                              <w:t>….………….</w:t>
                            </w:r>
                            <w:r w:rsidRPr="00C2425B">
                              <w:t>) successfully presented her</w:t>
                            </w:r>
                            <w:r>
                              <w:t>/his</w:t>
                            </w:r>
                            <w:r w:rsidRPr="00C2425B">
                              <w:t xml:space="preserve"> thesis titled as "</w:t>
                            </w:r>
                            <w:r>
                              <w:t>THESIS TITLE</w:t>
                            </w:r>
                            <w:r w:rsidRPr="00C2425B">
                              <w:t>" in front of the jury members.</w:t>
                            </w:r>
                          </w:p>
                          <w:p w14:paraId="3117D52B" w14:textId="2C56579E" w:rsidR="00633318" w:rsidRDefault="00633318" w:rsidP="0071659E">
                            <w:pPr>
                              <w:jc w:val="both"/>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2"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" o:allowoverlap="f" filled="f" stroked="f" strokecolor="white">
                <v:textbox inset="0,0,0,0">
                  <w:txbxContent>
                    <w:p w14:paraId="076C23D1" w14:textId="63C803D1" w:rsidR="00633318" w:rsidRDefault="00633318" w:rsidP="00E04661">
                      <w:pPr>
                        <w:jc w:val="both"/>
                      </w:pPr>
                      <w:r w:rsidRPr="00C2425B">
                        <w:t>After fulfilling all the necessary conditions determined by the related regulations</w:t>
                      </w:r>
                      <w:r>
                        <w:t>,</w:t>
                      </w:r>
                      <w:r w:rsidRPr="00C2425B">
                        <w:t xml:space="preserve"> Master of Science</w:t>
                      </w:r>
                      <w:r>
                        <w:t>/PhD</w:t>
                      </w:r>
                      <w:r w:rsidRPr="00C2425B">
                        <w:t xml:space="preserve"> student </w:t>
                      </w:r>
                      <w:r>
                        <w:t>Name SURNAME</w:t>
                      </w:r>
                      <w:r w:rsidRPr="00C2425B">
                        <w:t xml:space="preserve"> (student ID number: </w:t>
                      </w:r>
                      <w:r>
                        <w:t>….………….</w:t>
                      </w:r>
                      <w:r w:rsidRPr="00C2425B">
                        <w:t>) successfully presented her</w:t>
                      </w:r>
                      <w:r>
                        <w:t>/his</w:t>
                      </w:r>
                      <w:r w:rsidRPr="00C2425B">
                        <w:t xml:space="preserve"> thesis titled as "</w:t>
                      </w:r>
                      <w:r>
                        <w:t>THESIS TITLE</w:t>
                      </w:r>
                      <w:r w:rsidRPr="00C2425B">
                        <w:t>" in front of the jury members.</w:t>
                      </w:r>
                    </w:p>
                    <w:p w14:paraId="3117D52B" w14:textId="2C56579E" w:rsidR="00633318" w:rsidRDefault="00633318" w:rsidP="0071659E">
                      <w:pPr>
                        <w:jc w:val="both"/>
                      </w:pPr>
                    </w:p>
                  </w:txbxContent>
                </v:textbox>
                <w10:wrap anchory="page"/>
              </v:shape>
            </w:pict>
          </mc:Fallback>
        </mc:AlternateContent>
      </w:r>
      <w:r w:rsidR="00BB52EE">
        <w:rPr>
          <w:b/>
        </w:rPr>
        <mc:AlternateContent>
          <mc:Choice Requires="wps">
            <w:drawing>
              <wp:anchor distT="0" distB="0" distL="114300" distR="114300" simplePos="0" relativeHeight="251635200" behindDoc="0" locked="0" layoutInCell="1" allowOverlap="0" wp14:anchorId="7B6AA24F" wp14:editId="1E755553">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32EDF92" w:rsidR="00633318" w:rsidRPr="005F57A1" w:rsidRDefault="00633318" w:rsidP="001052A5">
                            <w:pPr>
                              <w:tabs>
                                <w:tab w:val="left" w:pos="1418"/>
                                <w:tab w:val="left" w:pos="1701"/>
                              </w:tabs>
                              <w:rPr>
                                <w:b/>
                              </w:rPr>
                            </w:pPr>
                            <w:r>
                              <w:rPr>
                                <w:b/>
                              </w:rPr>
                              <w:t xml:space="preserve">Thesis Advisor </w:t>
                            </w:r>
                            <w:r>
                              <w:rPr>
                                <w:b/>
                              </w:rPr>
                              <w:tab/>
                              <w:t xml:space="preserve">: </w:t>
                            </w:r>
                            <w:r>
                              <w:rPr>
                                <w:b/>
                              </w:rPr>
                              <w:tab/>
                              <w:t>Prof. Dr. Name SURNAME</w:t>
                            </w:r>
                            <w:r>
                              <w:rPr>
                                <w:b/>
                              </w:rPr>
                              <w:tab/>
                            </w:r>
                            <w:r>
                              <w:rPr>
                                <w:b/>
                              </w:rPr>
                              <w:tab/>
                            </w:r>
                            <w:r w:rsidRPr="006E0035">
                              <w:t>..............................</w:t>
                            </w:r>
                          </w:p>
                          <w:p w14:paraId="38C7EE88" w14:textId="1B9C3AAE" w:rsidR="00633318" w:rsidRDefault="00633318" w:rsidP="0071659E">
                            <w:pPr>
                              <w:tabs>
                                <w:tab w:val="left" w:pos="2127"/>
                              </w:tabs>
                            </w:pPr>
                            <w:r>
                              <w:tab/>
                              <w:t>Bezmialem Vakif</w:t>
                            </w:r>
                            <w:r w:rsidRPr="005F57A1">
                              <w:t xml:space="preserve"> </w:t>
                            </w:r>
                            <w:r>
                              <w:t>University</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3" type="#_x0000_t202" style="position:absolute;margin-left:0;margin-top:283.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" o:allowoverlap="f" filled="f" strokecolor="white">
                <v:textbox inset="0,0,0,0">
                  <w:txbxContent>
                    <w:p w14:paraId="58D32F3C" w14:textId="732EDF92" w:rsidR="00633318" w:rsidRPr="005F57A1" w:rsidRDefault="00633318" w:rsidP="001052A5">
                      <w:pPr>
                        <w:tabs>
                          <w:tab w:val="left" w:pos="1418"/>
                          <w:tab w:val="left" w:pos="1701"/>
                        </w:tabs>
                        <w:rPr>
                          <w:b/>
                        </w:rPr>
                      </w:pPr>
                      <w:r>
                        <w:rPr>
                          <w:b/>
                        </w:rPr>
                        <w:t xml:space="preserve">Thesis Advisor </w:t>
                      </w:r>
                      <w:r>
                        <w:rPr>
                          <w:b/>
                        </w:rPr>
                        <w:tab/>
                        <w:t xml:space="preserve">: </w:t>
                      </w:r>
                      <w:r>
                        <w:rPr>
                          <w:b/>
                        </w:rPr>
                        <w:tab/>
                        <w:t>Prof. Dr. Name SURNAME</w:t>
                      </w:r>
                      <w:r>
                        <w:rPr>
                          <w:b/>
                        </w:rPr>
                        <w:tab/>
                      </w:r>
                      <w:r>
                        <w:rPr>
                          <w:b/>
                        </w:rPr>
                        <w:tab/>
                      </w:r>
                      <w:r w:rsidRPr="006E0035">
                        <w:t>..............................</w:t>
                      </w:r>
                    </w:p>
                    <w:p w14:paraId="38C7EE88" w14:textId="1B9C3AAE" w:rsidR="00633318" w:rsidRDefault="00633318" w:rsidP="0071659E">
                      <w:pPr>
                        <w:tabs>
                          <w:tab w:val="left" w:pos="2127"/>
                        </w:tabs>
                      </w:pPr>
                      <w:r>
                        <w:tab/>
                        <w:t>Bezmialem Vakif</w:t>
                      </w:r>
                      <w:r w:rsidRPr="005F57A1">
                        <w:t xml:space="preserve"> </w:t>
                      </w:r>
                      <w:r>
                        <w:t>University</w:t>
                      </w:r>
                      <w:r>
                        <w:tab/>
                      </w:r>
                    </w:p>
                  </w:txbxContent>
                </v:textbox>
                <w10:wrap anchory="page"/>
              </v:shape>
            </w:pict>
          </mc:Fallback>
        </mc:AlternateContent>
      </w:r>
      <w:r w:rsidR="00BB52EE">
        <w:rPr>
          <w:b/>
        </w:rPr>
        <mc:AlternateContent>
          <mc:Choice Requires="wps">
            <w:drawing>
              <wp:anchor distT="0" distB="0" distL="114300" distR="114300" simplePos="0" relativeHeight="251637248" behindDoc="0" locked="0" layoutInCell="1" allowOverlap="0" wp14:anchorId="20D964D7" wp14:editId="00F66939">
                <wp:simplePos x="0" y="0"/>
                <wp:positionH relativeFrom="column">
                  <wp:posOffset>0</wp:posOffset>
                </wp:positionH>
                <wp:positionV relativeFrom="page">
                  <wp:posOffset>4320540</wp:posOffset>
                </wp:positionV>
                <wp:extent cx="5219700" cy="468630"/>
                <wp:effectExtent l="9525" t="5715" r="9525" b="1143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7A4DEE9A" w:rsidR="00633318" w:rsidRDefault="00633318" w:rsidP="001052A5">
                            <w:pPr>
                              <w:tabs>
                                <w:tab w:val="left" w:pos="1418"/>
                                <w:tab w:val="left" w:pos="1701"/>
                              </w:tabs>
                              <w:rPr>
                                <w:b/>
                              </w:rPr>
                            </w:pPr>
                            <w:r>
                              <w:rPr>
                                <w:b/>
                              </w:rPr>
                              <w:t xml:space="preserve">Co-Advisor </w:t>
                            </w:r>
                            <w:r>
                              <w:rPr>
                                <w:b/>
                              </w:rPr>
                              <w:tab/>
                            </w:r>
                            <w:r>
                              <w:rPr>
                                <w:b/>
                              </w:rPr>
                              <w:tab/>
                              <w:t xml:space="preserve">: </w:t>
                            </w:r>
                            <w:r>
                              <w:rPr>
                                <w:b/>
                              </w:rPr>
                              <w:tab/>
                            </w:r>
                            <w:r w:rsidRPr="005F57A1">
                              <w:rPr>
                                <w:b/>
                              </w:rPr>
                              <w:t>Prof.</w:t>
                            </w:r>
                            <w:r>
                              <w:rPr>
                                <w:b/>
                              </w:rPr>
                              <w:t xml:space="preserve"> </w:t>
                            </w:r>
                            <w:r w:rsidRPr="005F57A1">
                              <w:rPr>
                                <w:b/>
                              </w:rPr>
                              <w:t xml:space="preserve">Dr. </w:t>
                            </w:r>
                            <w:r>
                              <w:rPr>
                                <w:b/>
                              </w:rPr>
                              <w:t>Name SURNAME</w:t>
                            </w:r>
                            <w:r>
                              <w:rPr>
                                <w:b/>
                              </w:rPr>
                              <w:tab/>
                            </w:r>
                            <w:r>
                              <w:rPr>
                                <w:b/>
                              </w:rPr>
                              <w:tab/>
                            </w:r>
                            <w:r w:rsidRPr="006E0035">
                              <w:t>..............................</w:t>
                            </w:r>
                          </w:p>
                          <w:p w14:paraId="7E0B0370" w14:textId="77777777" w:rsidR="00633318" w:rsidRPr="00EE21A0" w:rsidRDefault="00633318" w:rsidP="001052A5">
                            <w:r w:rsidRPr="00B93DA6">
                              <w:rPr>
                                <w:b/>
                                <w:color w:val="3366FF"/>
                              </w:rPr>
                              <w:t>(</w:t>
                            </w:r>
                            <w:r>
                              <w:rPr>
                                <w:b/>
                                <w:color w:val="3366FF"/>
                              </w:rPr>
                              <w:t>If available</w:t>
                            </w:r>
                            <w:r w:rsidRPr="00B93DA6">
                              <w:rPr>
                                <w:b/>
                                <w:color w:val="3366FF"/>
                              </w:rPr>
                              <w:t>)</w:t>
                            </w:r>
                            <w:r>
                              <w:tab/>
                            </w:r>
                            <w:r>
                              <w:tab/>
                              <w:t>………………….. University</w:t>
                            </w:r>
                          </w:p>
                          <w:p w14:paraId="553D7354" w14:textId="078FEC68" w:rsidR="00633318" w:rsidRDefault="00633318" w:rsidP="0071659E">
                            <w:pPr>
                              <w:tabs>
                                <w:tab w:val="right" w:pos="1985"/>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4" type="#_x0000_t202" style="position:absolute;margin-left:0;margin-top:340.2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" o:allowoverlap="f" filled="f" strokecolor="white">
                <v:textbox inset="0,0,0,0">
                  <w:txbxContent>
                    <w:p w14:paraId="27F0A02C" w14:textId="7A4DEE9A" w:rsidR="00633318" w:rsidRDefault="00633318" w:rsidP="001052A5">
                      <w:pPr>
                        <w:tabs>
                          <w:tab w:val="left" w:pos="1418"/>
                          <w:tab w:val="left" w:pos="1701"/>
                        </w:tabs>
                        <w:rPr>
                          <w:b/>
                        </w:rPr>
                      </w:pPr>
                      <w:r>
                        <w:rPr>
                          <w:b/>
                        </w:rPr>
                        <w:t xml:space="preserve">Co-Advisor </w:t>
                      </w:r>
                      <w:r>
                        <w:rPr>
                          <w:b/>
                        </w:rPr>
                        <w:tab/>
                      </w:r>
                      <w:r>
                        <w:rPr>
                          <w:b/>
                        </w:rPr>
                        <w:tab/>
                        <w:t xml:space="preserve">: </w:t>
                      </w:r>
                      <w:r>
                        <w:rPr>
                          <w:b/>
                        </w:rPr>
                        <w:tab/>
                      </w:r>
                      <w:r w:rsidRPr="005F57A1">
                        <w:rPr>
                          <w:b/>
                        </w:rPr>
                        <w:t>Prof.</w:t>
                      </w:r>
                      <w:r>
                        <w:rPr>
                          <w:b/>
                        </w:rPr>
                        <w:t xml:space="preserve"> </w:t>
                      </w:r>
                      <w:r w:rsidRPr="005F57A1">
                        <w:rPr>
                          <w:b/>
                        </w:rPr>
                        <w:t xml:space="preserve">Dr. </w:t>
                      </w:r>
                      <w:r>
                        <w:rPr>
                          <w:b/>
                        </w:rPr>
                        <w:t>Name SURNAME</w:t>
                      </w:r>
                      <w:r>
                        <w:rPr>
                          <w:b/>
                        </w:rPr>
                        <w:tab/>
                      </w:r>
                      <w:r>
                        <w:rPr>
                          <w:b/>
                        </w:rPr>
                        <w:tab/>
                      </w:r>
                      <w:r w:rsidRPr="006E0035">
                        <w:t>..............................</w:t>
                      </w:r>
                    </w:p>
                    <w:p w14:paraId="7E0B0370" w14:textId="77777777" w:rsidR="00633318" w:rsidRPr="00EE21A0" w:rsidRDefault="00633318" w:rsidP="001052A5">
                      <w:r w:rsidRPr="00B93DA6">
                        <w:rPr>
                          <w:b/>
                          <w:color w:val="3366FF"/>
                        </w:rPr>
                        <w:t>(</w:t>
                      </w:r>
                      <w:r>
                        <w:rPr>
                          <w:b/>
                          <w:color w:val="3366FF"/>
                        </w:rPr>
                        <w:t>If available</w:t>
                      </w:r>
                      <w:r w:rsidRPr="00B93DA6">
                        <w:rPr>
                          <w:b/>
                          <w:color w:val="3366FF"/>
                        </w:rPr>
                        <w:t>)</w:t>
                      </w:r>
                      <w:r>
                        <w:tab/>
                      </w:r>
                      <w:r>
                        <w:tab/>
                        <w:t>………………….. University</w:t>
                      </w:r>
                    </w:p>
                    <w:p w14:paraId="553D7354" w14:textId="078FEC68" w:rsidR="00633318" w:rsidRDefault="00633318" w:rsidP="0071659E">
                      <w:pPr>
                        <w:tabs>
                          <w:tab w:val="right" w:pos="1985"/>
                        </w:tabs>
                      </w:pPr>
                    </w:p>
                  </w:txbxContent>
                </v:textbox>
                <w10:wrap anchory="page"/>
              </v:shape>
            </w:pict>
          </mc:Fallback>
        </mc:AlternateContent>
      </w:r>
      <w:r w:rsidR="00BB52EE">
        <w:rPr>
          <w:b/>
        </w:rPr>
        <mc:AlternateContent>
          <mc:Choice Requires="wps">
            <w:drawing>
              <wp:anchor distT="0" distB="0" distL="114300" distR="114300" simplePos="0" relativeHeight="251639296" behindDoc="0" locked="0" layoutInCell="1" allowOverlap="0" wp14:anchorId="0D8909E5" wp14:editId="38E5A269">
                <wp:simplePos x="0" y="0"/>
                <wp:positionH relativeFrom="column">
                  <wp:posOffset>0</wp:posOffset>
                </wp:positionH>
                <wp:positionV relativeFrom="page">
                  <wp:posOffset>5040630</wp:posOffset>
                </wp:positionV>
                <wp:extent cx="5219700" cy="337820"/>
                <wp:effectExtent l="9525" t="11430" r="9525" b="1270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22F54264" w:rsidR="00633318" w:rsidRDefault="00633318" w:rsidP="001052A5">
                            <w:pPr>
                              <w:tabs>
                                <w:tab w:val="left" w:pos="1701"/>
                              </w:tabs>
                            </w:pPr>
                            <w:r>
                              <w:rPr>
                                <w:b/>
                              </w:rPr>
                              <w:t xml:space="preserve">Jury Members </w:t>
                            </w:r>
                            <w:r>
                              <w:rPr>
                                <w:b/>
                              </w:rPr>
                              <w:tab/>
                              <w:t>:</w:t>
                            </w:r>
                            <w:r>
                              <w:rPr>
                                <w:b/>
                              </w:rPr>
                              <w:tab/>
                            </w:r>
                            <w:r w:rsidRPr="005F57A1">
                              <w:rPr>
                                <w:b/>
                              </w:rPr>
                              <w:t xml:space="preserve">Prof. Dr. </w:t>
                            </w:r>
                            <w:r>
                              <w:rPr>
                                <w:b/>
                              </w:rPr>
                              <w:t>Name SURNAME</w:t>
                            </w:r>
                            <w:r>
                              <w:rPr>
                                <w:b/>
                              </w:rPr>
                              <w:tab/>
                            </w:r>
                            <w:r>
                              <w:rPr>
                                <w:b/>
                              </w:rPr>
                              <w:tab/>
                            </w:r>
                            <w:r>
                              <w:t>.............................</w:t>
                            </w:r>
                          </w:p>
                          <w:p w14:paraId="70E36A31" w14:textId="5EEBDF11" w:rsidR="00633318" w:rsidRPr="00EE21A0" w:rsidRDefault="00633318" w:rsidP="001052A5">
                            <w:pPr>
                              <w:ind w:left="1418" w:firstLine="709"/>
                            </w:pPr>
                            <w:r>
                              <w:t>Bezmialem Vakif</w:t>
                            </w:r>
                            <w:r w:rsidRPr="005F57A1">
                              <w:t xml:space="preserve"> </w:t>
                            </w:r>
                            <w:r>
                              <w:t>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5" type="#_x0000_t202" style="position:absolute;margin-left:0;margin-top:396.9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" o:allowoverlap="f" filled="f" strokecolor="white">
                <v:textbox inset="0,0,0,0">
                  <w:txbxContent>
                    <w:p w14:paraId="514F790B" w14:textId="22F54264" w:rsidR="00633318" w:rsidRDefault="00633318" w:rsidP="001052A5">
                      <w:pPr>
                        <w:tabs>
                          <w:tab w:val="left" w:pos="1701"/>
                        </w:tabs>
                      </w:pPr>
                      <w:r>
                        <w:rPr>
                          <w:b/>
                        </w:rPr>
                        <w:t xml:space="preserve">Jury Members </w:t>
                      </w:r>
                      <w:r>
                        <w:rPr>
                          <w:b/>
                        </w:rPr>
                        <w:tab/>
                        <w:t>:</w:t>
                      </w:r>
                      <w:r>
                        <w:rPr>
                          <w:b/>
                        </w:rPr>
                        <w:tab/>
                      </w:r>
                      <w:r w:rsidRPr="005F57A1">
                        <w:rPr>
                          <w:b/>
                        </w:rPr>
                        <w:t xml:space="preserve">Prof. Dr. </w:t>
                      </w:r>
                      <w:r>
                        <w:rPr>
                          <w:b/>
                        </w:rPr>
                        <w:t>Name SURNAME</w:t>
                      </w:r>
                      <w:r>
                        <w:rPr>
                          <w:b/>
                        </w:rPr>
                        <w:tab/>
                      </w:r>
                      <w:r>
                        <w:rPr>
                          <w:b/>
                        </w:rPr>
                        <w:tab/>
                      </w:r>
                      <w:r>
                        <w:t>.............................</w:t>
                      </w:r>
                    </w:p>
                    <w:p w14:paraId="70E36A31" w14:textId="5EEBDF11" w:rsidR="00633318" w:rsidRPr="00EE21A0" w:rsidRDefault="00633318" w:rsidP="001052A5">
                      <w:pPr>
                        <w:ind w:left="1418" w:firstLine="709"/>
                      </w:pPr>
                      <w:r>
                        <w:t>Bezmialem Vakif</w:t>
                      </w:r>
                      <w:r w:rsidRPr="005F57A1">
                        <w:t xml:space="preserve"> </w:t>
                      </w:r>
                      <w:r>
                        <w:t>University</w:t>
                      </w:r>
                    </w:p>
                  </w:txbxContent>
                </v:textbox>
                <w10:wrap anchory="page"/>
              </v:shape>
            </w:pict>
          </mc:Fallback>
        </mc:AlternateContent>
      </w:r>
      <w:r w:rsidR="00BB52EE">
        <w:rPr>
          <w:b/>
        </w:rPr>
        <mc:AlternateContent>
          <mc:Choice Requires="wps">
            <w:drawing>
              <wp:anchor distT="0" distB="0" distL="114300" distR="114300" simplePos="0" relativeHeight="251641344" behindDoc="0" locked="0" layoutInCell="1" allowOverlap="0" wp14:anchorId="7ADEC1F8" wp14:editId="0DAF6821">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6A134884" w:rsidR="00633318" w:rsidRPr="005F57A1" w:rsidRDefault="00633318" w:rsidP="005F5566">
                            <w:pPr>
                              <w:ind w:left="1418" w:firstLine="709"/>
                              <w:rPr>
                                <w:b/>
                              </w:rPr>
                            </w:pPr>
                            <w:r w:rsidRPr="005F57A1">
                              <w:rPr>
                                <w:b/>
                              </w:rPr>
                              <w:t xml:space="preserve">Prof. Dr. </w:t>
                            </w:r>
                            <w:r>
                              <w:rPr>
                                <w:b/>
                              </w:rPr>
                              <w:t>Name SURNAME</w:t>
                            </w:r>
                            <w:r>
                              <w:rPr>
                                <w:b/>
                              </w:rPr>
                              <w:tab/>
                            </w:r>
                            <w:r>
                              <w:rPr>
                                <w:b/>
                              </w:rPr>
                              <w:tab/>
                            </w:r>
                            <w:r w:rsidRPr="006E0035">
                              <w:t>..............................</w:t>
                            </w:r>
                          </w:p>
                          <w:p w14:paraId="3DF336FD" w14:textId="19D96F03" w:rsidR="00633318" w:rsidRPr="00EE21A0" w:rsidRDefault="00633318" w:rsidP="001052A5">
                            <w:pPr>
                              <w:ind w:left="1415" w:firstLine="709"/>
                            </w:pPr>
                            <w:r>
                              <w:t>Bezmialem Vakif</w:t>
                            </w:r>
                            <w:r w:rsidRPr="005F57A1">
                              <w:t xml:space="preserve"> </w:t>
                            </w:r>
                            <w:r>
                              <w:t>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6" type="#_x0000_t202" style="position:absolute;margin-left:0;margin-top:453.6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" o:allowoverlap="f" filled="f" strokecolor="white">
                <v:textbox inset="0,0,0,0">
                  <w:txbxContent>
                    <w:p w14:paraId="14488A6D" w14:textId="6A134884" w:rsidR="00633318" w:rsidRPr="005F57A1" w:rsidRDefault="00633318" w:rsidP="005F5566">
                      <w:pPr>
                        <w:ind w:left="1418" w:firstLine="709"/>
                        <w:rPr>
                          <w:b/>
                        </w:rPr>
                      </w:pPr>
                      <w:r w:rsidRPr="005F57A1">
                        <w:rPr>
                          <w:b/>
                        </w:rPr>
                        <w:t xml:space="preserve">Prof. Dr. </w:t>
                      </w:r>
                      <w:r>
                        <w:rPr>
                          <w:b/>
                        </w:rPr>
                        <w:t>Name SURNAME</w:t>
                      </w:r>
                      <w:r>
                        <w:rPr>
                          <w:b/>
                        </w:rPr>
                        <w:tab/>
                      </w:r>
                      <w:r>
                        <w:rPr>
                          <w:b/>
                        </w:rPr>
                        <w:tab/>
                      </w:r>
                      <w:r w:rsidRPr="006E0035">
                        <w:t>..............................</w:t>
                      </w:r>
                    </w:p>
                    <w:p w14:paraId="3DF336FD" w14:textId="19D96F03" w:rsidR="00633318" w:rsidRPr="00EE21A0" w:rsidRDefault="00633318" w:rsidP="001052A5">
                      <w:pPr>
                        <w:ind w:left="1415" w:firstLine="709"/>
                      </w:pPr>
                      <w:r>
                        <w:t>Bezmialem Vakif</w:t>
                      </w:r>
                      <w:r w:rsidRPr="005F57A1">
                        <w:t xml:space="preserve"> </w:t>
                      </w:r>
                      <w:r>
                        <w:t>University</w:t>
                      </w:r>
                    </w:p>
                  </w:txbxContent>
                </v:textbox>
                <w10:wrap anchory="page"/>
              </v:shape>
            </w:pict>
          </mc:Fallback>
        </mc:AlternateContent>
      </w:r>
      <w:r w:rsidR="00BB52EE">
        <w:rPr>
          <w:b/>
        </w:rPr>
        <mc:AlternateContent>
          <mc:Choice Requires="wps">
            <w:drawing>
              <wp:anchor distT="0" distB="0" distL="114300" distR="114300" simplePos="0" relativeHeight="251643392" behindDoc="0" locked="0" layoutInCell="1" allowOverlap="0" wp14:anchorId="592CB4BC" wp14:editId="1D3A7183">
                <wp:simplePos x="0" y="0"/>
                <wp:positionH relativeFrom="column">
                  <wp:posOffset>0</wp:posOffset>
                </wp:positionH>
                <wp:positionV relativeFrom="page">
                  <wp:posOffset>6480810</wp:posOffset>
                </wp:positionV>
                <wp:extent cx="5219700" cy="337820"/>
                <wp:effectExtent l="9525" t="13335" r="9525" b="10795"/>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1285141F" w:rsidR="00633318" w:rsidRPr="005F57A1" w:rsidRDefault="00633318" w:rsidP="009B4910">
                            <w:pPr>
                              <w:ind w:left="1416" w:firstLine="708"/>
                              <w:rPr>
                                <w:b/>
                              </w:rPr>
                            </w:pPr>
                            <w:r w:rsidRPr="005F57A1">
                              <w:rPr>
                                <w:b/>
                              </w:rPr>
                              <w:t xml:space="preserve">Prof. Dr. </w:t>
                            </w:r>
                            <w:r>
                              <w:rPr>
                                <w:b/>
                              </w:rPr>
                              <w:t>Name SURNAME</w:t>
                            </w:r>
                            <w:r>
                              <w:rPr>
                                <w:b/>
                              </w:rPr>
                              <w:tab/>
                            </w:r>
                            <w:r>
                              <w:rPr>
                                <w:b/>
                              </w:rPr>
                              <w:tab/>
                            </w:r>
                            <w:r w:rsidRPr="006E0035">
                              <w:t>..............................</w:t>
                            </w:r>
                          </w:p>
                          <w:p w14:paraId="25FDA541" w14:textId="77777777" w:rsidR="00633318" w:rsidRPr="00EE21A0" w:rsidRDefault="00633318" w:rsidP="001052A5">
                            <w:pPr>
                              <w:ind w:left="1418" w:firstLine="709"/>
                            </w:pPr>
                            <w:r>
                              <w:t>………………….. University</w:t>
                            </w:r>
                          </w:p>
                          <w:p w14:paraId="76A2BB35" w14:textId="5C683D1F" w:rsidR="00633318" w:rsidRPr="00EE21A0" w:rsidRDefault="00633318" w:rsidP="001052A5">
                            <w:pPr>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7" type="#_x0000_t202" style="position:absolute;margin-left:0;margin-top:510.3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" o:allowoverlap="f" filled="f" strokecolor="white">
                <v:textbox inset="0,0,0,0">
                  <w:txbxContent>
                    <w:p w14:paraId="00772A69" w14:textId="1285141F" w:rsidR="00633318" w:rsidRPr="005F57A1" w:rsidRDefault="00633318" w:rsidP="009B4910">
                      <w:pPr>
                        <w:ind w:left="1416" w:firstLine="708"/>
                        <w:rPr>
                          <w:b/>
                        </w:rPr>
                      </w:pPr>
                      <w:r w:rsidRPr="005F57A1">
                        <w:rPr>
                          <w:b/>
                        </w:rPr>
                        <w:t xml:space="preserve">Prof. Dr. </w:t>
                      </w:r>
                      <w:r>
                        <w:rPr>
                          <w:b/>
                        </w:rPr>
                        <w:t>Name SURNAME</w:t>
                      </w:r>
                      <w:r>
                        <w:rPr>
                          <w:b/>
                        </w:rPr>
                        <w:tab/>
                      </w:r>
                      <w:r>
                        <w:rPr>
                          <w:b/>
                        </w:rPr>
                        <w:tab/>
                      </w:r>
                      <w:r w:rsidRPr="006E0035">
                        <w:t>..............................</w:t>
                      </w:r>
                    </w:p>
                    <w:p w14:paraId="25FDA541" w14:textId="77777777" w:rsidR="00633318" w:rsidRPr="00EE21A0" w:rsidRDefault="00633318" w:rsidP="001052A5">
                      <w:pPr>
                        <w:ind w:left="1418" w:firstLine="709"/>
                      </w:pPr>
                      <w:r>
                        <w:t>………………….. University</w:t>
                      </w:r>
                    </w:p>
                    <w:p w14:paraId="76A2BB35" w14:textId="5C683D1F" w:rsidR="00633318" w:rsidRPr="00EE21A0" w:rsidRDefault="00633318" w:rsidP="001052A5">
                      <w:pPr>
                        <w:ind w:left="1415" w:firstLine="709"/>
                      </w:pPr>
                    </w:p>
                  </w:txbxContent>
                </v:textbox>
                <w10:wrap anchory="page"/>
              </v:shape>
            </w:pict>
          </mc:Fallback>
        </mc:AlternateContent>
      </w:r>
      <w:r w:rsidR="00BB52EE">
        <w:rPr>
          <w:b/>
        </w:rPr>
        <mc:AlternateContent>
          <mc:Choice Requires="wps">
            <w:drawing>
              <wp:anchor distT="0" distB="0" distL="114300" distR="114300" simplePos="0" relativeHeight="251645440" behindDoc="0" locked="0" layoutInCell="1" allowOverlap="0" wp14:anchorId="6219A408" wp14:editId="662178EB">
                <wp:simplePos x="0" y="0"/>
                <wp:positionH relativeFrom="column">
                  <wp:posOffset>0</wp:posOffset>
                </wp:positionH>
                <wp:positionV relativeFrom="page">
                  <wp:posOffset>7200900</wp:posOffset>
                </wp:positionV>
                <wp:extent cx="5219700" cy="337820"/>
                <wp:effectExtent l="9525" t="9525" r="9525" b="508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5B6684BE" w:rsidR="00633318" w:rsidRPr="005F57A1" w:rsidRDefault="00633318" w:rsidP="009B4910">
                            <w:pPr>
                              <w:rPr>
                                <w:b/>
                              </w:rPr>
                            </w:pPr>
                            <w:r w:rsidRPr="00B93DA6">
                              <w:rPr>
                                <w:b/>
                                <w:color w:val="3366FF"/>
                              </w:rPr>
                              <w:t>(</w:t>
                            </w:r>
                            <w:r>
                              <w:rPr>
                                <w:b/>
                                <w:color w:val="3366FF"/>
                              </w:rPr>
                              <w:t>If available</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14:paraId="440EB1BE" w14:textId="472E08D0" w:rsidR="00633318" w:rsidRPr="00EE21A0" w:rsidRDefault="00633318" w:rsidP="0071659E">
                            <w:pPr>
                              <w:ind w:left="1418" w:firstLine="709"/>
                            </w:pPr>
                            <w:r>
                              <w:t>…………………..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8" type="#_x0000_t202" style="position:absolute;margin-left:0;margin-top:567pt;width:411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" o:allowoverlap="f" filled="f" strokecolor="white">
                <v:textbox inset="0,0,0,0">
                  <w:txbxContent>
                    <w:p w14:paraId="5C8A6342" w14:textId="5B6684BE" w:rsidR="00633318" w:rsidRPr="005F57A1" w:rsidRDefault="00633318" w:rsidP="009B4910">
                      <w:pPr>
                        <w:rPr>
                          <w:b/>
                        </w:rPr>
                      </w:pPr>
                      <w:r w:rsidRPr="00B93DA6">
                        <w:rPr>
                          <w:b/>
                          <w:color w:val="3366FF"/>
                        </w:rPr>
                        <w:t>(</w:t>
                      </w:r>
                      <w:r>
                        <w:rPr>
                          <w:b/>
                          <w:color w:val="3366FF"/>
                        </w:rPr>
                        <w:t>If available</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14:paraId="440EB1BE" w14:textId="472E08D0" w:rsidR="00633318" w:rsidRPr="00EE21A0" w:rsidRDefault="00633318" w:rsidP="0071659E">
                      <w:pPr>
                        <w:ind w:left="1418" w:firstLine="709"/>
                      </w:pPr>
                      <w:r>
                        <w:t>………………….. University</w:t>
                      </w:r>
                    </w:p>
                  </w:txbxContent>
                </v:textbox>
                <w10:wrap anchory="page"/>
              </v:shape>
            </w:pict>
          </mc:Fallback>
        </mc:AlternateContent>
      </w:r>
      <w:r w:rsidR="00BB52EE">
        <w:rPr>
          <w:b/>
          <w:color w:val="3366FF"/>
        </w:rPr>
        <mc:AlternateContent>
          <mc:Choice Requires="wps">
            <w:drawing>
              <wp:anchor distT="0" distB="0" distL="114300" distR="114300" simplePos="0" relativeHeight="251647488" behindDoc="0" locked="0" layoutInCell="1" allowOverlap="0" wp14:anchorId="55A06CCA" wp14:editId="2D28B068">
                <wp:simplePos x="0" y="0"/>
                <wp:positionH relativeFrom="column">
                  <wp:posOffset>0</wp:posOffset>
                </wp:positionH>
                <wp:positionV relativeFrom="page">
                  <wp:posOffset>7920990</wp:posOffset>
                </wp:positionV>
                <wp:extent cx="5219700" cy="394335"/>
                <wp:effectExtent l="9525" t="5715" r="9525" b="9525"/>
                <wp:wrapNone/>
                <wp:docPr id="10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C74" w14:textId="426629F4" w:rsidR="00633318" w:rsidRPr="005F57A1" w:rsidRDefault="00633318" w:rsidP="009B4910">
                            <w:pPr>
                              <w:rPr>
                                <w:b/>
                              </w:rPr>
                            </w:pPr>
                            <w:r w:rsidRPr="00B93DA6">
                              <w:rPr>
                                <w:b/>
                                <w:color w:val="3366FF"/>
                              </w:rPr>
                              <w:t>(</w:t>
                            </w:r>
                            <w:r>
                              <w:rPr>
                                <w:b/>
                                <w:color w:val="3366FF"/>
                              </w:rPr>
                              <w:t>If available</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14:paraId="74C4335E" w14:textId="18596633" w:rsidR="00633318" w:rsidRPr="00EE21A0" w:rsidRDefault="00633318" w:rsidP="0071659E">
                            <w:pPr>
                              <w:ind w:left="1418" w:firstLine="709"/>
                            </w:pPr>
                            <w:r>
                              <w:t>…………………..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06CCA" id="Text Box 519" o:spid="_x0000_s1049" type="#_x0000_t202" style="position:absolute;margin-left:0;margin-top:623.7pt;width:411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" o:allowoverlap="f" filled="f" strokecolor="white">
                <v:textbox inset="0,0,0,0">
                  <w:txbxContent>
                    <w:p w14:paraId="7486DC74" w14:textId="426629F4" w:rsidR="00633318" w:rsidRPr="005F57A1" w:rsidRDefault="00633318" w:rsidP="009B4910">
                      <w:pPr>
                        <w:rPr>
                          <w:b/>
                        </w:rPr>
                      </w:pPr>
                      <w:r w:rsidRPr="00B93DA6">
                        <w:rPr>
                          <w:b/>
                          <w:color w:val="3366FF"/>
                        </w:rPr>
                        <w:t>(</w:t>
                      </w:r>
                      <w:r>
                        <w:rPr>
                          <w:b/>
                          <w:color w:val="3366FF"/>
                        </w:rPr>
                        <w:t>If available</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14:paraId="74C4335E" w14:textId="18596633" w:rsidR="00633318" w:rsidRPr="00EE21A0" w:rsidRDefault="00633318" w:rsidP="0071659E">
                      <w:pPr>
                        <w:ind w:left="1418" w:firstLine="709"/>
                      </w:pPr>
                      <w:r>
                        <w:t>………………….. University</w:t>
                      </w:r>
                    </w:p>
                  </w:txbxContent>
                </v:textbox>
                <w10:wrap anchory="page"/>
              </v:shape>
            </w:pict>
          </mc:Fallback>
        </mc:AlternateContent>
      </w:r>
      <w:commentRangeStart w:id="12"/>
      <w:commentRangeEnd w:id="12"/>
      <w:r w:rsidR="006A71A3">
        <w:rPr>
          <w:rStyle w:val="AklamaBavurusu"/>
        </w:rPr>
        <w:commentReference w:id="12"/>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592B84A2" w14:textId="77777777" w:rsidR="00EC3F89" w:rsidRDefault="00EC3F89" w:rsidP="00FE3343">
      <w:pPr>
        <w:rPr>
          <w:lang w:val="en-US"/>
        </w:rPr>
      </w:pPr>
    </w:p>
    <w:p w14:paraId="758C26AC" w14:textId="77777777" w:rsidR="00EC3F89" w:rsidRDefault="00EC3F89" w:rsidP="00FE3343">
      <w:pPr>
        <w:rPr>
          <w:lang w:val="en-US"/>
        </w:rPr>
      </w:pPr>
    </w:p>
    <w:p w14:paraId="1CB47CF0" w14:textId="1A20FE08" w:rsidR="00EC3F89" w:rsidRDefault="004A01FB" w:rsidP="00FE3343">
      <w:pPr>
        <w:rPr>
          <w:lang w:val="en-US"/>
        </w:rPr>
      </w:pPr>
      <w:ins w:id="13" w:author="İTÜ" w:date="2015-04-10T12:39:00Z">
        <w:r>
          <w:rPr>
            <w:lang w:val="en-US"/>
          </w:rPr>
          <w:tab/>
        </w:r>
        <w:r>
          <w:rPr>
            <w:lang w:val="en-US"/>
          </w:rPr>
          <w:tab/>
        </w:r>
        <w:r>
          <w:rPr>
            <w:lang w:val="en-US"/>
          </w:rPr>
          <w:tab/>
        </w:r>
        <w:r>
          <w:rPr>
            <w:lang w:val="en-US"/>
          </w:rPr>
          <w:tab/>
        </w:r>
        <w:r>
          <w:rPr>
            <w:lang w:val="en-US"/>
          </w:rPr>
          <w:tab/>
        </w:r>
      </w:ins>
      <w:ins w:id="14" w:author="İTÜ" w:date="2015-04-10T12:38:00Z">
        <w:r>
          <w:rPr>
            <w:lang w:val="en-US"/>
          </w:rPr>
          <w:tab/>
        </w:r>
        <w:r>
          <w:rPr>
            <w:lang w:val="en-US"/>
          </w:rPr>
          <w:tab/>
        </w:r>
      </w:ins>
      <w:commentRangeStart w:id="15"/>
      <w:commentRangeEnd w:id="15"/>
      <w:r w:rsidR="006A71A3">
        <w:rPr>
          <w:rStyle w:val="AklamaBavurusu"/>
        </w:rPr>
        <w:commentReference w:id="15"/>
      </w:r>
    </w:p>
    <w:p w14:paraId="5329BEC1" w14:textId="77777777" w:rsidR="00EC3F89" w:rsidRDefault="00EC3F89" w:rsidP="00FE3343">
      <w:pPr>
        <w:rPr>
          <w:lang w:val="en-US"/>
        </w:rPr>
      </w:pPr>
    </w:p>
    <w:p w14:paraId="0387DB77" w14:textId="77777777" w:rsidR="00EC3F89" w:rsidRDefault="00EC3F89" w:rsidP="00FE3343">
      <w:pPr>
        <w:rPr>
          <w:lang w:val="en-US"/>
        </w:rPr>
      </w:pPr>
    </w:p>
    <w:p w14:paraId="0DFB268C" w14:textId="77777777" w:rsidR="00EC3F89" w:rsidRDefault="00EC3F89" w:rsidP="00FE3343">
      <w:pPr>
        <w:rPr>
          <w:lang w:val="en-US"/>
        </w:rPr>
      </w:pPr>
    </w:p>
    <w:p w14:paraId="770272D1" w14:textId="59444B31" w:rsidR="00EC3F89" w:rsidRDefault="00EC3F89" w:rsidP="00FE3343">
      <w:pPr>
        <w:rPr>
          <w:lang w:val="en-US"/>
        </w:rPr>
      </w:pPr>
    </w:p>
    <w:p w14:paraId="33FBB157" w14:textId="77777777" w:rsidR="00EC3F89" w:rsidRDefault="00EC3F89" w:rsidP="00FE3343">
      <w:pPr>
        <w:rPr>
          <w:lang w:val="en-US"/>
        </w:rPr>
      </w:pPr>
    </w:p>
    <w:p w14:paraId="59CF225B" w14:textId="77777777" w:rsidR="005D431C" w:rsidRDefault="006A71A3" w:rsidP="00FE3343">
      <w:pPr>
        <w:rPr>
          <w:lang w:val="en-US"/>
        </w:rPr>
      </w:pPr>
      <w:commentRangeStart w:id="16"/>
      <w:commentRangeEnd w:id="16"/>
      <w:r>
        <w:rPr>
          <w:rStyle w:val="AklamaBavurusu"/>
        </w:rPr>
        <w:commentReference w:id="16"/>
      </w:r>
      <w:r w:rsidR="00EC3F89">
        <w:rPr>
          <w:lang w:val="en-US"/>
        </w:rPr>
        <w:tab/>
      </w:r>
      <w:r w:rsidR="00EC3F89">
        <w:rPr>
          <w:lang w:val="en-US"/>
        </w:rPr>
        <w:tab/>
      </w:r>
      <w:r w:rsidR="005D431C">
        <w:rPr>
          <w:lang w:val="en-US"/>
        </w:rPr>
        <w:tab/>
      </w:r>
    </w:p>
    <w:p w14:paraId="7A65EF65" w14:textId="77777777" w:rsidR="005D431C" w:rsidRDefault="005D431C" w:rsidP="00FE3343">
      <w:pPr>
        <w:rPr>
          <w:lang w:val="en-US"/>
        </w:rPr>
      </w:pPr>
      <w:r>
        <w:rPr>
          <w:lang w:val="en-US"/>
        </w:rPr>
        <w:tab/>
      </w:r>
      <w:r>
        <w:rPr>
          <w:lang w:val="en-US"/>
        </w:rPr>
        <w:tab/>
      </w:r>
      <w:r>
        <w:rPr>
          <w:lang w:val="en-US"/>
        </w:rPr>
        <w:tab/>
      </w:r>
    </w:p>
    <w:p w14:paraId="339DFCF0" w14:textId="77777777" w:rsidR="005D431C" w:rsidRDefault="005D431C" w:rsidP="00FE3343">
      <w:pPr>
        <w:rPr>
          <w:lang w:val="en-US"/>
        </w:rPr>
      </w:pPr>
    </w:p>
    <w:p w14:paraId="4EFD57C8" w14:textId="77777777" w:rsidR="005D431C" w:rsidRDefault="005D431C" w:rsidP="00FE3343">
      <w:pPr>
        <w:rPr>
          <w:lang w:val="en-US"/>
        </w:rPr>
      </w:pPr>
    </w:p>
    <w:p w14:paraId="681D7044" w14:textId="77777777"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DA66D4" w:rsidP="00FE3343">
      <w:pPr>
        <w:rPr>
          <w:lang w:val="en-US"/>
        </w:rPr>
      </w:pPr>
      <w:commentRangeStart w:id="17"/>
      <w:commentRangeEnd w:id="17"/>
      <w:r>
        <w:rPr>
          <w:rStyle w:val="AklamaBavurusu"/>
        </w:rPr>
        <w:commentReference w:id="17"/>
      </w:r>
    </w:p>
    <w:p w14:paraId="0753C069" w14:textId="77777777" w:rsidR="005D431C" w:rsidRDefault="00DA66D4" w:rsidP="00FE3343">
      <w:pPr>
        <w:rPr>
          <w:lang w:val="en-US"/>
        </w:rPr>
      </w:pPr>
      <w:commentRangeStart w:id="18"/>
      <w:commentRangeEnd w:id="18"/>
      <w:r>
        <w:rPr>
          <w:rStyle w:val="AklamaBavurusu"/>
        </w:rPr>
        <w:commentReference w:id="18"/>
      </w:r>
    </w:p>
    <w:p w14:paraId="33092342" w14:textId="77777777" w:rsidR="005D431C" w:rsidRDefault="002712A0" w:rsidP="00FE3343">
      <w:pPr>
        <w:rPr>
          <w:lang w:val="en-US"/>
        </w:rPr>
      </w:pPr>
      <w:r>
        <mc:AlternateContent>
          <mc:Choice Requires="wps">
            <w:drawing>
              <wp:anchor distT="0" distB="0" distL="114300" distR="114300" simplePos="0" relativeHeight="251687424" behindDoc="0" locked="0" layoutInCell="1" allowOverlap="1" wp14:anchorId="2196EE06" wp14:editId="3085B1D6">
                <wp:simplePos x="0" y="0"/>
                <wp:positionH relativeFrom="margin">
                  <wp:align>left</wp:align>
                </wp:positionH>
                <wp:positionV relativeFrom="page">
                  <wp:posOffset>9363075</wp:posOffset>
                </wp:positionV>
                <wp:extent cx="3538331" cy="371475"/>
                <wp:effectExtent l="0" t="0" r="5080" b="952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331"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7B4" w14:textId="506F4A27" w:rsidR="00633318" w:rsidRDefault="00633318" w:rsidP="000C2D47">
                            <w:pPr>
                              <w:tabs>
                                <w:tab w:val="left" w:pos="2127"/>
                              </w:tabs>
                              <w:rPr>
                                <w:b/>
                              </w:rPr>
                            </w:pPr>
                            <w:r>
                              <w:rPr>
                                <w:b/>
                              </w:rPr>
                              <w:t xml:space="preserve">Date of Submission </w:t>
                            </w:r>
                            <w:r>
                              <w:rPr>
                                <w:b/>
                              </w:rPr>
                              <w:tab/>
                            </w:r>
                            <w:r>
                              <w:rPr>
                                <w:b/>
                              </w:rPr>
                              <w:tab/>
                              <w:t>:   25 February 2021</w:t>
                            </w:r>
                          </w:p>
                          <w:p w14:paraId="48E296A1" w14:textId="76D294F4" w:rsidR="00633318" w:rsidRDefault="00633318" w:rsidP="000C2D47">
                            <w:pPr>
                              <w:tabs>
                                <w:tab w:val="left" w:pos="2127"/>
                              </w:tabs>
                            </w:pPr>
                            <w:r>
                              <w:rPr>
                                <w:b/>
                              </w:rPr>
                              <w:t xml:space="preserve">Date of defense Exam </w:t>
                            </w:r>
                            <w:r>
                              <w:rPr>
                                <w:b/>
                              </w:rPr>
                              <w:tab/>
                              <w:t>:   1 February 2021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6EE06" id="Text Box 730" o:spid="_x0000_s1050" type="#_x0000_t202" style="position:absolute;margin-left:0;margin-top:737.25pt;width:278.6pt;height:29.2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" filled="f" stroked="f">
                <v:textbox inset="0,0,0,0">
                  <w:txbxContent>
                    <w:p w14:paraId="0DE297B4" w14:textId="506F4A27" w:rsidR="00633318" w:rsidRDefault="00633318" w:rsidP="000C2D47">
                      <w:pPr>
                        <w:tabs>
                          <w:tab w:val="left" w:pos="2127"/>
                        </w:tabs>
                        <w:rPr>
                          <w:b/>
                        </w:rPr>
                      </w:pPr>
                      <w:r>
                        <w:rPr>
                          <w:b/>
                        </w:rPr>
                        <w:t xml:space="preserve">Date of Submission </w:t>
                      </w:r>
                      <w:r>
                        <w:rPr>
                          <w:b/>
                        </w:rPr>
                        <w:tab/>
                      </w:r>
                      <w:r>
                        <w:rPr>
                          <w:b/>
                        </w:rPr>
                        <w:tab/>
                        <w:t>:   25 February 2021</w:t>
                      </w:r>
                    </w:p>
                    <w:p w14:paraId="48E296A1" w14:textId="76D294F4" w:rsidR="00633318" w:rsidRDefault="00633318" w:rsidP="000C2D47">
                      <w:pPr>
                        <w:tabs>
                          <w:tab w:val="left" w:pos="2127"/>
                        </w:tabs>
                      </w:pPr>
                      <w:r>
                        <w:rPr>
                          <w:b/>
                        </w:rPr>
                        <w:t xml:space="preserve">Date of defense Exam </w:t>
                      </w:r>
                      <w:r>
                        <w:rPr>
                          <w:b/>
                        </w:rPr>
                        <w:tab/>
                        <w:t>:   1 February 2021</w:t>
                      </w:r>
                    </w:p>
                  </w:txbxContent>
                </v:textbox>
                <w10:wrap anchorx="margin" anchory="page"/>
              </v:shape>
            </w:pict>
          </mc:Fallback>
        </mc:AlternateContent>
      </w:r>
    </w:p>
    <w:p w14:paraId="166CB041" w14:textId="06C5A3CD" w:rsidR="00FE3343" w:rsidRDefault="002712A0" w:rsidP="004665C2">
      <w:pPr>
        <w:rPr>
          <w:lang w:val="en-US"/>
        </w:rPr>
      </w:pPr>
      <w:r>
        <w:rPr>
          <w:lang w:val="en-US"/>
        </w:rPr>
        <w:tab/>
      </w:r>
      <w:r>
        <w:rPr>
          <w:lang w:val="en-US"/>
        </w:rPr>
        <w:tab/>
      </w:r>
      <w:r>
        <w:rPr>
          <w:lang w:val="en-US"/>
        </w:rPr>
        <w:tab/>
      </w:r>
      <w:r>
        <w:rPr>
          <w:lang w:val="en-US"/>
        </w:rPr>
        <w:tab/>
      </w:r>
      <w:r>
        <w:rPr>
          <w:lang w:val="en-US"/>
        </w:rPr>
        <w:tab/>
      </w:r>
      <w:r>
        <w:rPr>
          <w:lang w:val="en-US"/>
        </w:rPr>
        <w:tab/>
      </w:r>
      <w:commentRangeStart w:id="19"/>
      <w:commentRangeEnd w:id="19"/>
      <w:r w:rsidR="00DA66D4">
        <w:rPr>
          <w:rStyle w:val="AklamaBavurusu"/>
        </w:rPr>
        <w:commentReference w:id="19"/>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50B9FFC6" w:rsidR="00FE3343" w:rsidRDefault="00EC47C3" w:rsidP="00FE3343">
      <w:pPr>
        <w:spacing w:before="1440" w:after="360"/>
        <w:jc w:val="right"/>
        <w:rPr>
          <w:b/>
          <w:lang w:val="en-US"/>
        </w:rPr>
      </w:pPr>
      <w:r>
        <w:rPr>
          <w:b/>
          <w:i/>
          <w:lang w:val="en-US"/>
        </w:rPr>
        <w:t xml:space="preserve">To my </w:t>
      </w:r>
      <w:commentRangeStart w:id="20"/>
      <w:r>
        <w:rPr>
          <w:b/>
          <w:i/>
          <w:lang w:val="en-US"/>
        </w:rPr>
        <w:t>family</w:t>
      </w:r>
      <w:commentRangeEnd w:id="20"/>
      <w:r>
        <w:rPr>
          <w:rStyle w:val="AklamaBavurusu"/>
        </w:rPr>
        <w:commentReference w:id="20"/>
      </w:r>
      <w:r w:rsidR="00FE3343" w:rsidRPr="00365D66">
        <w:rPr>
          <w:b/>
          <w:i/>
          <w:lang w:val="en-US"/>
        </w:rPr>
        <w:t>,</w:t>
      </w:r>
    </w:p>
    <w:p w14:paraId="419E89DF" w14:textId="77777777" w:rsidR="00FE3343" w:rsidRDefault="00FE3343" w:rsidP="00FE3343">
      <w:pPr>
        <w:spacing w:before="1440" w:after="360"/>
        <w:rPr>
          <w:b/>
          <w:lang w:val="en-US"/>
        </w:rPr>
      </w:pPr>
    </w:p>
    <w:p w14:paraId="5032D5A4" w14:textId="602F031A" w:rsidR="00DC72F8" w:rsidRDefault="00DC72F8" w:rsidP="00BE3FD2">
      <w:pPr>
        <w:pStyle w:val="TITLE1SBE"/>
        <w:numPr>
          <w:ilvl w:val="0"/>
          <w:numId w:val="0"/>
        </w:numPr>
      </w:pPr>
    </w:p>
    <w:p w14:paraId="1F225C34" w14:textId="77777777" w:rsidR="00CB0D62" w:rsidRDefault="00CB0D62" w:rsidP="00CB0D62">
      <w:pPr>
        <w:pStyle w:val="TITLE1SBE"/>
        <w:numPr>
          <w:ilvl w:val="0"/>
          <w:numId w:val="0"/>
        </w:numPr>
        <w:tabs>
          <w:tab w:val="left" w:pos="4683"/>
        </w:tabs>
        <w:sectPr w:rsidR="00CB0D62" w:rsidSect="00D5112E">
          <w:footerReference w:type="default" r:id="rId13"/>
          <w:pgSz w:w="11906" w:h="16838"/>
          <w:pgMar w:top="1418" w:right="1418" w:bottom="1418" w:left="2268" w:header="709" w:footer="709" w:gutter="0"/>
          <w:pgNumType w:fmt="lowerRoman" w:start="2"/>
          <w:cols w:space="708"/>
          <w:docGrid w:linePitch="360"/>
        </w:sectPr>
      </w:pPr>
      <w:r>
        <w:tab/>
      </w:r>
    </w:p>
    <w:p w14:paraId="55C5115F" w14:textId="23E13056" w:rsidR="00DC72F8" w:rsidRDefault="00A27CE4" w:rsidP="008B73F6">
      <w:pPr>
        <w:pStyle w:val="Balk1"/>
      </w:pPr>
      <w:bookmarkStart w:id="21" w:name="_Toc64143610"/>
      <w:r>
        <w:lastRenderedPageBreak/>
        <w:t>FOREWORD</w:t>
      </w:r>
      <w:bookmarkEnd w:id="21"/>
    </w:p>
    <w:p w14:paraId="470227F5" w14:textId="77777777" w:rsidR="00A27CE4" w:rsidRPr="00F8029B" w:rsidRDefault="00A27CE4" w:rsidP="00A27CE4">
      <w:pPr>
        <w:pStyle w:val="GOVDE"/>
        <w:spacing w:line="240" w:lineRule="auto"/>
      </w:pPr>
      <w:r w:rsidRPr="00F8029B">
        <w:t>For the foreword, 1 line spacing must be set. The foreword, written as a first page of</w:t>
      </w:r>
      <w:r>
        <w:t xml:space="preserve"> </w:t>
      </w:r>
      <w:r w:rsidRPr="00F8029B">
        <w:t xml:space="preserve">the thesis must not exceed 2 pages. </w:t>
      </w:r>
    </w:p>
    <w:p w14:paraId="38C3AB96" w14:textId="77777777" w:rsidR="00A27CE4" w:rsidRPr="00F8029B" w:rsidRDefault="00A27CE4" w:rsidP="00A27CE4">
      <w:pPr>
        <w:pStyle w:val="GOVDE"/>
        <w:spacing w:line="240" w:lineRule="auto"/>
      </w:pPr>
      <w:r w:rsidRPr="00F8029B">
        <w:t xml:space="preserve">The acknowledgements must be given in this section. </w:t>
      </w:r>
    </w:p>
    <w:p w14:paraId="459A5B34" w14:textId="77777777" w:rsidR="00A27CE4" w:rsidRPr="00F8029B" w:rsidRDefault="00A27CE4" w:rsidP="00A27CE4">
      <w:pPr>
        <w:pStyle w:val="GOVDE"/>
        <w:spacing w:line="240" w:lineRule="auto"/>
      </w:pPr>
      <w:r w:rsidRPr="00F8029B">
        <w:t>After the foreword text, name of the author (right-align</w:t>
      </w:r>
      <w:r>
        <w:t xml:space="preserve">ed), and the date (as month and </w:t>
      </w:r>
      <w:r w:rsidRPr="00F8029B">
        <w:t>year) must be written (left-aligned). These two expre</w:t>
      </w:r>
      <w:r>
        <w:t xml:space="preserve">ssions must be in the same </w:t>
      </w:r>
      <w:r w:rsidRPr="00F8029B">
        <w:t xml:space="preserve">line.The foreword is written with 1 line spacing. </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197A3823" w:rsidR="00AD74F9" w:rsidRDefault="00A27CE4" w:rsidP="00417483">
      <w:pPr>
        <w:jc w:val="both"/>
      </w:pPr>
      <w:commentRangeStart w:id="22"/>
      <w:r>
        <w:t>January</w:t>
      </w:r>
      <w:r w:rsidR="00380AAD">
        <w:t xml:space="preserve"> 20</w:t>
      </w:r>
      <w:r>
        <w:t>20</w:t>
      </w:r>
      <w:r w:rsidR="00417483">
        <w:tab/>
      </w:r>
      <w:r w:rsidR="00417483">
        <w:tab/>
      </w:r>
      <w:r w:rsidR="00417483">
        <w:tab/>
      </w:r>
      <w:r w:rsidR="00417483">
        <w:tab/>
      </w:r>
      <w:r w:rsidR="00417483">
        <w:tab/>
      </w:r>
      <w:r w:rsidR="00417483">
        <w:tab/>
      </w:r>
      <w:r w:rsidR="00417483">
        <w:tab/>
      </w:r>
      <w:r w:rsidR="00417483">
        <w:tab/>
        <w:t xml:space="preserve">     </w:t>
      </w:r>
      <w:r>
        <w:t>Name Surname</w:t>
      </w:r>
      <w:commentRangeEnd w:id="22"/>
      <w:r>
        <w:rPr>
          <w:rStyle w:val="AklamaBavurusu"/>
        </w:rPr>
        <w:commentReference w:id="22"/>
      </w:r>
      <w:r w:rsidR="00417483">
        <w:tab/>
      </w:r>
      <w:r w:rsidR="00417483">
        <w:tab/>
      </w:r>
      <w:r w:rsidR="00417483">
        <w:tab/>
      </w:r>
      <w:r w:rsidR="00417483">
        <w:tab/>
      </w:r>
      <w:r w:rsidR="00417483">
        <w:tab/>
      </w:r>
      <w:r w:rsidR="00417483">
        <w:tab/>
      </w:r>
      <w:r w:rsidR="00417483">
        <w:tab/>
      </w:r>
      <w:r w:rsidR="00417483">
        <w:tab/>
        <w:t xml:space="preserve">       </w:t>
      </w:r>
      <w:r>
        <w:t xml:space="preserve">        </w:t>
      </w:r>
      <w:r w:rsidR="00690961">
        <w:t>(</w:t>
      </w:r>
      <w:r>
        <w:rPr>
          <w:lang w:val="da-DK"/>
        </w:rPr>
        <w:t>Any Profession</w:t>
      </w:r>
      <w:r w:rsidR="00AD74F9">
        <w:t>)</w:t>
      </w: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F030E">
      <w:pPr>
        <w:rPr>
          <w:lang w:val="en-US"/>
        </w:rPr>
      </w:pPr>
      <w:commentRangeStart w:id="23"/>
      <w:commentRangeEnd w:id="23"/>
      <w:r>
        <w:rPr>
          <w:rStyle w:val="AklamaBavurusu"/>
        </w:rPr>
        <w:commentReference w:id="23"/>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D5112E">
          <w:pgSz w:w="11906" w:h="16838"/>
          <w:pgMar w:top="1418" w:right="1418" w:bottom="1418" w:left="2268" w:header="709" w:footer="709" w:gutter="0"/>
          <w:pgNumType w:fmt="lowerRoman" w:start="2"/>
          <w:cols w:space="708"/>
          <w:docGrid w:linePitch="360"/>
        </w:sectPr>
      </w:pPr>
      <w:r>
        <w:rPr>
          <w:lang w:val="en-US"/>
        </w:rPr>
        <w:br w:type="page"/>
      </w:r>
    </w:p>
    <w:p w14:paraId="5A0F5CD7" w14:textId="475D50A5" w:rsidR="00ED534F" w:rsidRPr="00712CC3" w:rsidRDefault="008F22E1" w:rsidP="00941107">
      <w:pPr>
        <w:pStyle w:val="Balk1"/>
      </w:pPr>
      <w:bookmarkStart w:id="24" w:name="_Toc64143611"/>
      <w:r>
        <w:lastRenderedPageBreak/>
        <w:t>DECLARATION</w:t>
      </w:r>
      <w:bookmarkEnd w:id="24"/>
    </w:p>
    <w:p w14:paraId="13A1F4DC" w14:textId="26222111" w:rsidR="00ED534F" w:rsidRDefault="009536A3" w:rsidP="00ED534F">
      <w:pPr>
        <w:pStyle w:val="GOVDESBE"/>
        <w:spacing w:line="240" w:lineRule="auto"/>
        <w:rPr>
          <w:rFonts w:eastAsia="MS Mincho"/>
          <w:noProof w:val="0"/>
        </w:rPr>
      </w:pPr>
      <w:r>
        <w:rPr>
          <w:rFonts w:eastAsia="MS Mincho"/>
          <w:bCs/>
          <w:noProof w:val="0"/>
        </w:rPr>
        <w:t xml:space="preserve">I </w:t>
      </w:r>
      <w:proofErr w:type="spellStart"/>
      <w:r>
        <w:rPr>
          <w:rFonts w:eastAsia="MS Mincho"/>
          <w:bCs/>
          <w:noProof w:val="0"/>
        </w:rPr>
        <w:t>declare</w:t>
      </w:r>
      <w:proofErr w:type="spellEnd"/>
      <w:r>
        <w:rPr>
          <w:rFonts w:eastAsia="MS Mincho"/>
          <w:bCs/>
          <w:noProof w:val="0"/>
        </w:rPr>
        <w:t xml:space="preserve"> </w:t>
      </w:r>
      <w:proofErr w:type="spellStart"/>
      <w:r>
        <w:rPr>
          <w:rFonts w:eastAsia="MS Mincho"/>
          <w:bCs/>
          <w:noProof w:val="0"/>
        </w:rPr>
        <w:t>that</w:t>
      </w:r>
      <w:proofErr w:type="spellEnd"/>
      <w:r>
        <w:rPr>
          <w:rFonts w:eastAsia="MS Mincho"/>
          <w:bCs/>
          <w:noProof w:val="0"/>
        </w:rPr>
        <w:t xml:space="preserve">; </w:t>
      </w:r>
      <w:proofErr w:type="spellStart"/>
      <w:r>
        <w:rPr>
          <w:rFonts w:eastAsia="MS Mincho"/>
          <w:bCs/>
          <w:noProof w:val="0"/>
        </w:rPr>
        <w:t>t</w:t>
      </w:r>
      <w:r w:rsidRPr="00687857">
        <w:rPr>
          <w:rFonts w:eastAsia="MS Mincho"/>
          <w:bCs/>
          <w:noProof w:val="0"/>
        </w:rPr>
        <w:t>his</w:t>
      </w:r>
      <w:proofErr w:type="spellEnd"/>
      <w:r w:rsidRPr="00687857">
        <w:rPr>
          <w:rFonts w:eastAsia="MS Mincho"/>
          <w:bCs/>
          <w:noProof w:val="0"/>
        </w:rPr>
        <w:t xml:space="preserve"> </w:t>
      </w:r>
      <w:proofErr w:type="spellStart"/>
      <w:r w:rsidRPr="00687857">
        <w:rPr>
          <w:rFonts w:eastAsia="MS Mincho"/>
          <w:bCs/>
          <w:noProof w:val="0"/>
        </w:rPr>
        <w:t>thesis</w:t>
      </w:r>
      <w:proofErr w:type="spellEnd"/>
      <w:r w:rsidRPr="00687857">
        <w:rPr>
          <w:rFonts w:eastAsia="MS Mincho"/>
          <w:bCs/>
          <w:noProof w:val="0"/>
        </w:rPr>
        <w:t xml:space="preserve"> </w:t>
      </w:r>
      <w:proofErr w:type="spellStart"/>
      <w:r>
        <w:rPr>
          <w:rFonts w:eastAsia="MS Mincho"/>
          <w:bCs/>
          <w:noProof w:val="0"/>
        </w:rPr>
        <w:t>study</w:t>
      </w:r>
      <w:proofErr w:type="spellEnd"/>
      <w:r w:rsidRPr="00687857">
        <w:rPr>
          <w:rFonts w:eastAsia="MS Mincho"/>
          <w:bCs/>
          <w:noProof w:val="0"/>
        </w:rPr>
        <w:t xml:space="preserve"> is m</w:t>
      </w:r>
      <w:r>
        <w:rPr>
          <w:rFonts w:eastAsia="MS Mincho"/>
          <w:bCs/>
          <w:noProof w:val="0"/>
        </w:rPr>
        <w:t>ine</w:t>
      </w:r>
      <w:r w:rsidRPr="00687857">
        <w:rPr>
          <w:rFonts w:eastAsia="MS Mincho"/>
          <w:bCs/>
          <w:noProof w:val="0"/>
        </w:rPr>
        <w:t xml:space="preserve">, I do not </w:t>
      </w:r>
      <w:proofErr w:type="spellStart"/>
      <w:r w:rsidRPr="00687857">
        <w:rPr>
          <w:rFonts w:eastAsia="MS Mincho"/>
          <w:bCs/>
          <w:noProof w:val="0"/>
        </w:rPr>
        <w:t>have</w:t>
      </w:r>
      <w:proofErr w:type="spellEnd"/>
      <w:r w:rsidRPr="00687857">
        <w:rPr>
          <w:rFonts w:eastAsia="MS Mincho"/>
          <w:bCs/>
          <w:noProof w:val="0"/>
        </w:rPr>
        <w:t xml:space="preserve"> </w:t>
      </w:r>
      <w:proofErr w:type="spellStart"/>
      <w:r w:rsidRPr="00687857">
        <w:rPr>
          <w:rFonts w:eastAsia="MS Mincho"/>
          <w:bCs/>
          <w:noProof w:val="0"/>
        </w:rPr>
        <w:t>any</w:t>
      </w:r>
      <w:proofErr w:type="spellEnd"/>
      <w:r w:rsidRPr="00687857">
        <w:rPr>
          <w:rFonts w:eastAsia="MS Mincho"/>
          <w:bCs/>
          <w:noProof w:val="0"/>
        </w:rPr>
        <w:t xml:space="preserve"> </w:t>
      </w:r>
      <w:proofErr w:type="spellStart"/>
      <w:r w:rsidRPr="00687857">
        <w:rPr>
          <w:rFonts w:eastAsia="MS Mincho"/>
          <w:bCs/>
          <w:noProof w:val="0"/>
        </w:rPr>
        <w:t>unethical</w:t>
      </w:r>
      <w:proofErr w:type="spellEnd"/>
      <w:r w:rsidRPr="00687857">
        <w:rPr>
          <w:rFonts w:eastAsia="MS Mincho"/>
          <w:bCs/>
          <w:noProof w:val="0"/>
        </w:rPr>
        <w:t xml:space="preserve"> </w:t>
      </w:r>
      <w:proofErr w:type="spellStart"/>
      <w:r w:rsidRPr="00687857">
        <w:rPr>
          <w:rFonts w:eastAsia="MS Mincho"/>
          <w:bCs/>
          <w:noProof w:val="0"/>
        </w:rPr>
        <w:t>behavior</w:t>
      </w:r>
      <w:proofErr w:type="spellEnd"/>
      <w:r w:rsidRPr="00687857">
        <w:rPr>
          <w:rFonts w:eastAsia="MS Mincho"/>
          <w:bCs/>
          <w:noProof w:val="0"/>
        </w:rPr>
        <w:t xml:space="preserve"> </w:t>
      </w:r>
      <w:r>
        <w:rPr>
          <w:rFonts w:eastAsia="MS Mincho"/>
          <w:bCs/>
          <w:noProof w:val="0"/>
        </w:rPr>
        <w:t>at</w:t>
      </w:r>
      <w:r w:rsidRPr="00AB5442">
        <w:rPr>
          <w:rFonts w:eastAsia="MS Mincho"/>
          <w:bCs/>
          <w:noProof w:val="0"/>
        </w:rPr>
        <w:t xml:space="preserve"> </w:t>
      </w:r>
      <w:proofErr w:type="spellStart"/>
      <w:r w:rsidRPr="00AB5442">
        <w:rPr>
          <w:rFonts w:eastAsia="MS Mincho"/>
          <w:bCs/>
          <w:noProof w:val="0"/>
        </w:rPr>
        <w:t>all</w:t>
      </w:r>
      <w:proofErr w:type="spellEnd"/>
      <w:r w:rsidRPr="00AB5442">
        <w:rPr>
          <w:rFonts w:eastAsia="MS Mincho"/>
          <w:bCs/>
          <w:noProof w:val="0"/>
        </w:rPr>
        <w:t xml:space="preserve"> </w:t>
      </w:r>
      <w:proofErr w:type="spellStart"/>
      <w:r w:rsidRPr="00AB5442">
        <w:rPr>
          <w:rFonts w:eastAsia="MS Mincho"/>
          <w:bCs/>
          <w:noProof w:val="0"/>
        </w:rPr>
        <w:t>stages</w:t>
      </w:r>
      <w:proofErr w:type="spellEnd"/>
      <w:r w:rsidRPr="00AB5442">
        <w:rPr>
          <w:rFonts w:eastAsia="MS Mincho"/>
          <w:bCs/>
          <w:noProof w:val="0"/>
        </w:rPr>
        <w:t xml:space="preserve"> of </w:t>
      </w:r>
      <w:proofErr w:type="spellStart"/>
      <w:r w:rsidRPr="00AB5442">
        <w:rPr>
          <w:rFonts w:eastAsia="MS Mincho"/>
          <w:bCs/>
          <w:noProof w:val="0"/>
        </w:rPr>
        <w:t>the</w:t>
      </w:r>
      <w:proofErr w:type="spellEnd"/>
      <w:r w:rsidRPr="00AB5442">
        <w:rPr>
          <w:rFonts w:eastAsia="MS Mincho"/>
          <w:bCs/>
          <w:noProof w:val="0"/>
        </w:rPr>
        <w:t xml:space="preserve"> </w:t>
      </w:r>
      <w:proofErr w:type="spellStart"/>
      <w:r w:rsidRPr="00AB5442">
        <w:rPr>
          <w:rFonts w:eastAsia="MS Mincho"/>
          <w:bCs/>
          <w:noProof w:val="0"/>
        </w:rPr>
        <w:t>thesis</w:t>
      </w:r>
      <w:proofErr w:type="spellEnd"/>
      <w:r w:rsidRPr="00AB5442">
        <w:rPr>
          <w:rFonts w:eastAsia="MS Mincho"/>
          <w:bCs/>
          <w:noProof w:val="0"/>
        </w:rPr>
        <w:t xml:space="preserve">, I </w:t>
      </w:r>
      <w:proofErr w:type="spellStart"/>
      <w:r w:rsidRPr="00AB5442">
        <w:rPr>
          <w:rFonts w:eastAsia="MS Mincho"/>
          <w:bCs/>
          <w:noProof w:val="0"/>
        </w:rPr>
        <w:t>have</w:t>
      </w:r>
      <w:proofErr w:type="spellEnd"/>
      <w:r w:rsidRPr="00AB5442">
        <w:rPr>
          <w:rFonts w:eastAsia="MS Mincho"/>
          <w:bCs/>
          <w:noProof w:val="0"/>
        </w:rPr>
        <w:t xml:space="preserve"> </w:t>
      </w:r>
      <w:proofErr w:type="spellStart"/>
      <w:r w:rsidRPr="00AB5442">
        <w:rPr>
          <w:rFonts w:eastAsia="MS Mincho"/>
          <w:bCs/>
          <w:noProof w:val="0"/>
        </w:rPr>
        <w:t>obtained</w:t>
      </w:r>
      <w:proofErr w:type="spellEnd"/>
      <w:r w:rsidRPr="00AB5442">
        <w:rPr>
          <w:rFonts w:eastAsia="MS Mincho"/>
          <w:bCs/>
          <w:noProof w:val="0"/>
        </w:rPr>
        <w:t xml:space="preserve"> </w:t>
      </w:r>
      <w:proofErr w:type="spellStart"/>
      <w:r w:rsidRPr="00AB5442">
        <w:rPr>
          <w:rFonts w:eastAsia="MS Mincho"/>
          <w:bCs/>
          <w:noProof w:val="0"/>
        </w:rPr>
        <w:t>all</w:t>
      </w:r>
      <w:proofErr w:type="spellEnd"/>
      <w:r w:rsidRPr="00AB5442">
        <w:rPr>
          <w:rFonts w:eastAsia="MS Mincho"/>
          <w:bCs/>
          <w:noProof w:val="0"/>
        </w:rPr>
        <w:t xml:space="preserve"> </w:t>
      </w:r>
      <w:proofErr w:type="spellStart"/>
      <w:r w:rsidRPr="00AB5442">
        <w:rPr>
          <w:rFonts w:eastAsia="MS Mincho"/>
          <w:bCs/>
          <w:noProof w:val="0"/>
        </w:rPr>
        <w:t>the</w:t>
      </w:r>
      <w:proofErr w:type="spellEnd"/>
      <w:r w:rsidRPr="00AB5442">
        <w:rPr>
          <w:rFonts w:eastAsia="MS Mincho"/>
          <w:bCs/>
          <w:noProof w:val="0"/>
        </w:rPr>
        <w:t xml:space="preserve"> </w:t>
      </w:r>
      <w:proofErr w:type="spellStart"/>
      <w:r w:rsidRPr="00AB5442">
        <w:rPr>
          <w:rFonts w:eastAsia="MS Mincho"/>
          <w:bCs/>
          <w:noProof w:val="0"/>
        </w:rPr>
        <w:t>information</w:t>
      </w:r>
      <w:proofErr w:type="spellEnd"/>
      <w:r w:rsidRPr="00AB5442">
        <w:rPr>
          <w:rFonts w:eastAsia="MS Mincho"/>
          <w:bCs/>
          <w:noProof w:val="0"/>
        </w:rPr>
        <w:t xml:space="preserve"> </w:t>
      </w:r>
      <w:proofErr w:type="spellStart"/>
      <w:r w:rsidRPr="00AB5442">
        <w:rPr>
          <w:rFonts w:eastAsia="MS Mincho"/>
          <w:bCs/>
          <w:noProof w:val="0"/>
        </w:rPr>
        <w:t>within</w:t>
      </w:r>
      <w:proofErr w:type="spellEnd"/>
      <w:r w:rsidRPr="00AB5442">
        <w:rPr>
          <w:rFonts w:eastAsia="MS Mincho"/>
          <w:bCs/>
          <w:noProof w:val="0"/>
        </w:rPr>
        <w:t xml:space="preserve"> </w:t>
      </w:r>
      <w:proofErr w:type="spellStart"/>
      <w:r w:rsidRPr="00AB5442">
        <w:rPr>
          <w:rFonts w:eastAsia="MS Mincho"/>
          <w:bCs/>
          <w:noProof w:val="0"/>
        </w:rPr>
        <w:t>academic</w:t>
      </w:r>
      <w:proofErr w:type="spellEnd"/>
      <w:r w:rsidRPr="00AB5442">
        <w:rPr>
          <w:rFonts w:eastAsia="MS Mincho"/>
          <w:bCs/>
          <w:noProof w:val="0"/>
        </w:rPr>
        <w:t xml:space="preserve"> </w:t>
      </w:r>
      <w:proofErr w:type="spellStart"/>
      <w:r w:rsidRPr="00AB5442">
        <w:rPr>
          <w:rFonts w:eastAsia="MS Mincho"/>
          <w:bCs/>
          <w:noProof w:val="0"/>
        </w:rPr>
        <w:t>and</w:t>
      </w:r>
      <w:proofErr w:type="spellEnd"/>
      <w:r w:rsidRPr="00AB5442">
        <w:rPr>
          <w:rFonts w:eastAsia="MS Mincho"/>
          <w:bCs/>
          <w:noProof w:val="0"/>
        </w:rPr>
        <w:t xml:space="preserve"> </w:t>
      </w:r>
      <w:proofErr w:type="spellStart"/>
      <w:r w:rsidRPr="00AB5442">
        <w:rPr>
          <w:rFonts w:eastAsia="MS Mincho"/>
          <w:bCs/>
          <w:noProof w:val="0"/>
        </w:rPr>
        <w:t>ethical</w:t>
      </w:r>
      <w:proofErr w:type="spellEnd"/>
      <w:r w:rsidRPr="00AB5442">
        <w:rPr>
          <w:rFonts w:eastAsia="MS Mincho"/>
          <w:bCs/>
          <w:noProof w:val="0"/>
        </w:rPr>
        <w:t xml:space="preserve"> </w:t>
      </w:r>
      <w:proofErr w:type="spellStart"/>
      <w:r w:rsidRPr="00AB5442">
        <w:rPr>
          <w:rFonts w:eastAsia="MS Mincho"/>
          <w:bCs/>
          <w:noProof w:val="0"/>
        </w:rPr>
        <w:t>rules</w:t>
      </w:r>
      <w:proofErr w:type="spellEnd"/>
      <w:r w:rsidRPr="00AB5442">
        <w:rPr>
          <w:rFonts w:eastAsia="MS Mincho"/>
          <w:bCs/>
          <w:noProof w:val="0"/>
        </w:rPr>
        <w:t xml:space="preserve">, </w:t>
      </w:r>
      <w:r w:rsidRPr="0066091E">
        <w:rPr>
          <w:rFonts w:eastAsia="MS Mincho"/>
          <w:bCs/>
          <w:noProof w:val="0"/>
        </w:rPr>
        <w:t xml:space="preserve">I </w:t>
      </w:r>
      <w:proofErr w:type="spellStart"/>
      <w:r>
        <w:rPr>
          <w:rFonts w:eastAsia="MS Mincho"/>
          <w:bCs/>
          <w:noProof w:val="0"/>
        </w:rPr>
        <w:t>have</w:t>
      </w:r>
      <w:proofErr w:type="spellEnd"/>
      <w:r>
        <w:rPr>
          <w:rFonts w:eastAsia="MS Mincho"/>
          <w:bCs/>
          <w:noProof w:val="0"/>
        </w:rPr>
        <w:t xml:space="preserve"> </w:t>
      </w:r>
      <w:proofErr w:type="spellStart"/>
      <w:r w:rsidRPr="0066091E">
        <w:rPr>
          <w:rFonts w:eastAsia="MS Mincho"/>
          <w:bCs/>
          <w:noProof w:val="0"/>
        </w:rPr>
        <w:t>refer</w:t>
      </w:r>
      <w:r>
        <w:rPr>
          <w:rFonts w:eastAsia="MS Mincho"/>
          <w:bCs/>
          <w:noProof w:val="0"/>
        </w:rPr>
        <w:t>red</w:t>
      </w:r>
      <w:proofErr w:type="spellEnd"/>
      <w:r w:rsidRPr="0066091E">
        <w:rPr>
          <w:rFonts w:eastAsia="MS Mincho"/>
          <w:bCs/>
          <w:noProof w:val="0"/>
        </w:rPr>
        <w:t xml:space="preserve"> </w:t>
      </w:r>
      <w:proofErr w:type="spellStart"/>
      <w:r w:rsidRPr="0066091E">
        <w:rPr>
          <w:rFonts w:eastAsia="MS Mincho"/>
          <w:bCs/>
          <w:noProof w:val="0"/>
        </w:rPr>
        <w:t>to</w:t>
      </w:r>
      <w:proofErr w:type="spellEnd"/>
      <w:r w:rsidRPr="0066091E">
        <w:rPr>
          <w:rFonts w:eastAsia="MS Mincho"/>
          <w:bCs/>
          <w:noProof w:val="0"/>
        </w:rPr>
        <w:t xml:space="preserve"> </w:t>
      </w:r>
      <w:proofErr w:type="spellStart"/>
      <w:r w:rsidRPr="0066091E">
        <w:rPr>
          <w:rFonts w:eastAsia="MS Mincho"/>
          <w:bCs/>
          <w:noProof w:val="0"/>
        </w:rPr>
        <w:t>all</w:t>
      </w:r>
      <w:proofErr w:type="spellEnd"/>
      <w:r w:rsidRPr="0066091E">
        <w:rPr>
          <w:rFonts w:eastAsia="MS Mincho"/>
          <w:bCs/>
          <w:noProof w:val="0"/>
        </w:rPr>
        <w:t xml:space="preserve"> </w:t>
      </w:r>
      <w:proofErr w:type="spellStart"/>
      <w:r w:rsidRPr="0066091E">
        <w:rPr>
          <w:rFonts w:eastAsia="MS Mincho"/>
          <w:bCs/>
          <w:noProof w:val="0"/>
        </w:rPr>
        <w:t>information</w:t>
      </w:r>
      <w:proofErr w:type="spellEnd"/>
      <w:r w:rsidRPr="0066091E">
        <w:rPr>
          <w:rFonts w:eastAsia="MS Mincho"/>
          <w:bCs/>
          <w:noProof w:val="0"/>
        </w:rPr>
        <w:t xml:space="preserve"> </w:t>
      </w:r>
      <w:proofErr w:type="spellStart"/>
      <w:r w:rsidRPr="0066091E">
        <w:rPr>
          <w:rFonts w:eastAsia="MS Mincho"/>
          <w:bCs/>
          <w:noProof w:val="0"/>
        </w:rPr>
        <w:t>and</w:t>
      </w:r>
      <w:proofErr w:type="spellEnd"/>
      <w:r w:rsidRPr="0066091E">
        <w:rPr>
          <w:rFonts w:eastAsia="MS Mincho"/>
          <w:bCs/>
          <w:noProof w:val="0"/>
        </w:rPr>
        <w:t xml:space="preserve"> </w:t>
      </w:r>
      <w:proofErr w:type="spellStart"/>
      <w:r w:rsidRPr="0066091E">
        <w:rPr>
          <w:rFonts w:eastAsia="MS Mincho"/>
          <w:bCs/>
          <w:noProof w:val="0"/>
        </w:rPr>
        <w:t>comments</w:t>
      </w:r>
      <w:proofErr w:type="spellEnd"/>
      <w:r w:rsidRPr="0066091E">
        <w:rPr>
          <w:rFonts w:eastAsia="MS Mincho"/>
          <w:bCs/>
          <w:noProof w:val="0"/>
        </w:rPr>
        <w:t xml:space="preserve"> </w:t>
      </w:r>
      <w:proofErr w:type="spellStart"/>
      <w:r w:rsidRPr="0066091E">
        <w:rPr>
          <w:rFonts w:eastAsia="MS Mincho"/>
          <w:bCs/>
          <w:noProof w:val="0"/>
        </w:rPr>
        <w:t>that</w:t>
      </w:r>
      <w:proofErr w:type="spellEnd"/>
      <w:r w:rsidRPr="0066091E">
        <w:rPr>
          <w:rFonts w:eastAsia="MS Mincho"/>
          <w:bCs/>
          <w:noProof w:val="0"/>
        </w:rPr>
        <w:t xml:space="preserve"> </w:t>
      </w:r>
      <w:proofErr w:type="spellStart"/>
      <w:r w:rsidRPr="0066091E">
        <w:rPr>
          <w:rFonts w:eastAsia="MS Mincho"/>
          <w:bCs/>
          <w:noProof w:val="0"/>
        </w:rPr>
        <w:t>have</w:t>
      </w:r>
      <w:proofErr w:type="spellEnd"/>
      <w:r w:rsidRPr="0066091E">
        <w:rPr>
          <w:rFonts w:eastAsia="MS Mincho"/>
          <w:bCs/>
          <w:noProof w:val="0"/>
        </w:rPr>
        <w:t xml:space="preserve"> not </w:t>
      </w:r>
      <w:proofErr w:type="spellStart"/>
      <w:r w:rsidRPr="0066091E">
        <w:rPr>
          <w:rFonts w:eastAsia="MS Mincho"/>
          <w:bCs/>
          <w:noProof w:val="0"/>
        </w:rPr>
        <w:t>been</w:t>
      </w:r>
      <w:proofErr w:type="spellEnd"/>
      <w:r w:rsidRPr="0066091E">
        <w:rPr>
          <w:rFonts w:eastAsia="MS Mincho"/>
          <w:bCs/>
          <w:noProof w:val="0"/>
        </w:rPr>
        <w:t xml:space="preserve"> </w:t>
      </w:r>
      <w:proofErr w:type="spellStart"/>
      <w:r w:rsidRPr="0066091E">
        <w:rPr>
          <w:rFonts w:eastAsia="MS Mincho"/>
          <w:bCs/>
          <w:noProof w:val="0"/>
        </w:rPr>
        <w:t>obtained</w:t>
      </w:r>
      <w:proofErr w:type="spellEnd"/>
      <w:r w:rsidRPr="0066091E">
        <w:rPr>
          <w:rFonts w:eastAsia="MS Mincho"/>
          <w:bCs/>
          <w:noProof w:val="0"/>
        </w:rPr>
        <w:t xml:space="preserve"> </w:t>
      </w:r>
      <w:proofErr w:type="spellStart"/>
      <w:r w:rsidRPr="0066091E">
        <w:rPr>
          <w:rFonts w:eastAsia="MS Mincho"/>
          <w:bCs/>
          <w:noProof w:val="0"/>
        </w:rPr>
        <w:t>through</w:t>
      </w:r>
      <w:proofErr w:type="spellEnd"/>
      <w:r w:rsidRPr="0066091E">
        <w:rPr>
          <w:rFonts w:eastAsia="MS Mincho"/>
          <w:bCs/>
          <w:noProof w:val="0"/>
        </w:rPr>
        <w:t xml:space="preserve"> </w:t>
      </w:r>
      <w:proofErr w:type="spellStart"/>
      <w:r w:rsidRPr="0066091E">
        <w:rPr>
          <w:rFonts w:eastAsia="MS Mincho"/>
          <w:bCs/>
          <w:noProof w:val="0"/>
        </w:rPr>
        <w:t>this</w:t>
      </w:r>
      <w:proofErr w:type="spellEnd"/>
      <w:r w:rsidRPr="0066091E">
        <w:rPr>
          <w:rFonts w:eastAsia="MS Mincho"/>
          <w:bCs/>
          <w:noProof w:val="0"/>
        </w:rPr>
        <w:t xml:space="preserve"> </w:t>
      </w:r>
      <w:proofErr w:type="spellStart"/>
      <w:r w:rsidRPr="0066091E">
        <w:rPr>
          <w:rFonts w:eastAsia="MS Mincho"/>
          <w:bCs/>
          <w:noProof w:val="0"/>
        </w:rPr>
        <w:t>thesis</w:t>
      </w:r>
      <w:proofErr w:type="spellEnd"/>
      <w:r w:rsidRPr="0066091E">
        <w:rPr>
          <w:rFonts w:eastAsia="MS Mincho"/>
          <w:bCs/>
          <w:noProof w:val="0"/>
        </w:rPr>
        <w:t xml:space="preserve"> </w:t>
      </w:r>
      <w:proofErr w:type="spellStart"/>
      <w:r w:rsidRPr="0066091E">
        <w:rPr>
          <w:rFonts w:eastAsia="MS Mincho"/>
          <w:bCs/>
          <w:noProof w:val="0"/>
        </w:rPr>
        <w:t>study</w:t>
      </w:r>
      <w:proofErr w:type="spellEnd"/>
      <w:r w:rsidRPr="0066091E">
        <w:rPr>
          <w:rFonts w:eastAsia="MS Mincho"/>
          <w:bCs/>
          <w:noProof w:val="0"/>
        </w:rPr>
        <w:t xml:space="preserve"> </w:t>
      </w:r>
      <w:proofErr w:type="spellStart"/>
      <w:r w:rsidRPr="0066091E">
        <w:rPr>
          <w:rFonts w:eastAsia="MS Mincho"/>
          <w:bCs/>
          <w:noProof w:val="0"/>
        </w:rPr>
        <w:t>and</w:t>
      </w:r>
      <w:proofErr w:type="spellEnd"/>
      <w:r w:rsidRPr="0066091E">
        <w:rPr>
          <w:rFonts w:eastAsia="MS Mincho"/>
          <w:bCs/>
          <w:noProof w:val="0"/>
        </w:rPr>
        <w:t xml:space="preserve"> I </w:t>
      </w:r>
      <w:proofErr w:type="spellStart"/>
      <w:r>
        <w:rPr>
          <w:rFonts w:eastAsia="MS Mincho"/>
          <w:bCs/>
          <w:noProof w:val="0"/>
        </w:rPr>
        <w:t>have</w:t>
      </w:r>
      <w:proofErr w:type="spellEnd"/>
      <w:r>
        <w:rPr>
          <w:rFonts w:eastAsia="MS Mincho"/>
          <w:bCs/>
          <w:noProof w:val="0"/>
        </w:rPr>
        <w:t xml:space="preserve"> </w:t>
      </w:r>
      <w:proofErr w:type="spellStart"/>
      <w:r w:rsidRPr="0066091E">
        <w:rPr>
          <w:rFonts w:eastAsia="MS Mincho"/>
          <w:bCs/>
          <w:noProof w:val="0"/>
        </w:rPr>
        <w:t>include</w:t>
      </w:r>
      <w:r>
        <w:rPr>
          <w:rFonts w:eastAsia="MS Mincho"/>
          <w:bCs/>
          <w:noProof w:val="0"/>
        </w:rPr>
        <w:t>d</w:t>
      </w:r>
      <w:proofErr w:type="spellEnd"/>
      <w:r w:rsidRPr="0066091E">
        <w:rPr>
          <w:rFonts w:eastAsia="MS Mincho"/>
          <w:bCs/>
          <w:noProof w:val="0"/>
        </w:rPr>
        <w:t xml:space="preserve"> </w:t>
      </w:r>
      <w:proofErr w:type="spellStart"/>
      <w:r>
        <w:rPr>
          <w:rFonts w:eastAsia="MS Mincho"/>
          <w:bCs/>
          <w:noProof w:val="0"/>
        </w:rPr>
        <w:t>them</w:t>
      </w:r>
      <w:proofErr w:type="spellEnd"/>
      <w:r w:rsidRPr="0066091E">
        <w:rPr>
          <w:rFonts w:eastAsia="MS Mincho"/>
          <w:bCs/>
          <w:noProof w:val="0"/>
        </w:rPr>
        <w:t xml:space="preserve"> in </w:t>
      </w:r>
      <w:proofErr w:type="spellStart"/>
      <w:r w:rsidRPr="0066091E">
        <w:rPr>
          <w:rFonts w:eastAsia="MS Mincho"/>
          <w:bCs/>
          <w:noProof w:val="0"/>
        </w:rPr>
        <w:t>the</w:t>
      </w:r>
      <w:proofErr w:type="spellEnd"/>
      <w:r w:rsidRPr="0066091E">
        <w:rPr>
          <w:rFonts w:eastAsia="MS Mincho"/>
          <w:bCs/>
          <w:noProof w:val="0"/>
        </w:rPr>
        <w:t xml:space="preserve"> </w:t>
      </w:r>
      <w:proofErr w:type="spellStart"/>
      <w:r w:rsidRPr="0066091E">
        <w:rPr>
          <w:rFonts w:eastAsia="MS Mincho"/>
          <w:bCs/>
          <w:noProof w:val="0"/>
        </w:rPr>
        <w:t>list</w:t>
      </w:r>
      <w:proofErr w:type="spellEnd"/>
      <w:r w:rsidRPr="0066091E">
        <w:rPr>
          <w:rFonts w:eastAsia="MS Mincho"/>
          <w:bCs/>
          <w:noProof w:val="0"/>
        </w:rPr>
        <w:t xml:space="preserve"> of </w:t>
      </w:r>
      <w:proofErr w:type="spellStart"/>
      <w:r w:rsidRPr="0066091E">
        <w:rPr>
          <w:rFonts w:eastAsia="MS Mincho"/>
          <w:bCs/>
          <w:noProof w:val="0"/>
        </w:rPr>
        <w:t>references</w:t>
      </w:r>
      <w:proofErr w:type="spellEnd"/>
      <w:r>
        <w:rPr>
          <w:rFonts w:eastAsia="MS Mincho"/>
          <w:bCs/>
          <w:noProof w:val="0"/>
        </w:rPr>
        <w:t xml:space="preserve">, </w:t>
      </w:r>
      <w:r w:rsidRPr="00687857">
        <w:rPr>
          <w:rFonts w:eastAsia="MS Mincho"/>
          <w:bCs/>
          <w:noProof w:val="0"/>
        </w:rPr>
        <w:t xml:space="preserve">I </w:t>
      </w:r>
      <w:proofErr w:type="spellStart"/>
      <w:r w:rsidRPr="00687857">
        <w:rPr>
          <w:rFonts w:eastAsia="MS Mincho"/>
          <w:bCs/>
          <w:noProof w:val="0"/>
        </w:rPr>
        <w:t>have</w:t>
      </w:r>
      <w:proofErr w:type="spellEnd"/>
      <w:r w:rsidRPr="00687857">
        <w:rPr>
          <w:rFonts w:eastAsia="MS Mincho"/>
          <w:bCs/>
          <w:noProof w:val="0"/>
        </w:rPr>
        <w:t xml:space="preserve"> not </w:t>
      </w:r>
      <w:proofErr w:type="spellStart"/>
      <w:r w:rsidRPr="00687857">
        <w:rPr>
          <w:rFonts w:eastAsia="MS Mincho"/>
          <w:bCs/>
          <w:noProof w:val="0"/>
        </w:rPr>
        <w:t>violated</w:t>
      </w:r>
      <w:proofErr w:type="spellEnd"/>
      <w:r w:rsidRPr="00687857">
        <w:rPr>
          <w:rFonts w:eastAsia="MS Mincho"/>
          <w:bCs/>
          <w:noProof w:val="0"/>
        </w:rPr>
        <w:t xml:space="preserve"> </w:t>
      </w:r>
      <w:proofErr w:type="spellStart"/>
      <w:r w:rsidRPr="00687857">
        <w:rPr>
          <w:rFonts w:eastAsia="MS Mincho"/>
          <w:bCs/>
          <w:noProof w:val="0"/>
        </w:rPr>
        <w:t>any</w:t>
      </w:r>
      <w:proofErr w:type="spellEnd"/>
      <w:r w:rsidRPr="00687857">
        <w:rPr>
          <w:rFonts w:eastAsia="MS Mincho"/>
          <w:bCs/>
          <w:noProof w:val="0"/>
        </w:rPr>
        <w:t xml:space="preserve"> patent </w:t>
      </w:r>
      <w:proofErr w:type="spellStart"/>
      <w:r w:rsidRPr="00687857">
        <w:rPr>
          <w:rFonts w:eastAsia="MS Mincho"/>
          <w:bCs/>
          <w:noProof w:val="0"/>
        </w:rPr>
        <w:t>and</w:t>
      </w:r>
      <w:proofErr w:type="spellEnd"/>
      <w:r w:rsidRPr="00687857">
        <w:rPr>
          <w:rFonts w:eastAsia="MS Mincho"/>
          <w:bCs/>
          <w:noProof w:val="0"/>
        </w:rPr>
        <w:t xml:space="preserve"> </w:t>
      </w:r>
      <w:proofErr w:type="spellStart"/>
      <w:r w:rsidRPr="00687857">
        <w:rPr>
          <w:rFonts w:eastAsia="MS Mincho"/>
          <w:bCs/>
          <w:noProof w:val="0"/>
        </w:rPr>
        <w:t>copyright</w:t>
      </w:r>
      <w:proofErr w:type="spellEnd"/>
      <w:r w:rsidRPr="00687857">
        <w:rPr>
          <w:rFonts w:eastAsia="MS Mincho"/>
          <w:bCs/>
          <w:noProof w:val="0"/>
        </w:rPr>
        <w:t xml:space="preserve"> </w:t>
      </w:r>
      <w:proofErr w:type="spellStart"/>
      <w:r w:rsidRPr="00687857">
        <w:rPr>
          <w:rFonts w:eastAsia="MS Mincho"/>
          <w:bCs/>
          <w:noProof w:val="0"/>
        </w:rPr>
        <w:t>during</w:t>
      </w:r>
      <w:proofErr w:type="spellEnd"/>
      <w:r w:rsidRPr="00687857">
        <w:rPr>
          <w:rFonts w:eastAsia="MS Mincho"/>
          <w:bCs/>
          <w:noProof w:val="0"/>
        </w:rPr>
        <w:t xml:space="preserve"> </w:t>
      </w:r>
      <w:proofErr w:type="spellStart"/>
      <w:r w:rsidRPr="00687857">
        <w:rPr>
          <w:rFonts w:eastAsia="MS Mincho"/>
          <w:bCs/>
          <w:noProof w:val="0"/>
        </w:rPr>
        <w:t>the</w:t>
      </w:r>
      <w:proofErr w:type="spellEnd"/>
      <w:r w:rsidRPr="00687857">
        <w:rPr>
          <w:rFonts w:eastAsia="MS Mincho"/>
          <w:bCs/>
          <w:noProof w:val="0"/>
        </w:rPr>
        <w:t xml:space="preserve"> </w:t>
      </w:r>
      <w:proofErr w:type="spellStart"/>
      <w:r w:rsidRPr="00687857">
        <w:rPr>
          <w:rFonts w:eastAsia="MS Mincho"/>
          <w:bCs/>
          <w:noProof w:val="0"/>
        </w:rPr>
        <w:t>study</w:t>
      </w:r>
      <w:proofErr w:type="spellEnd"/>
      <w:r w:rsidRPr="00687857">
        <w:rPr>
          <w:rFonts w:eastAsia="MS Mincho"/>
          <w:bCs/>
          <w:noProof w:val="0"/>
        </w:rPr>
        <w:t xml:space="preserve"> </w:t>
      </w:r>
      <w:proofErr w:type="spellStart"/>
      <w:r w:rsidRPr="00687857">
        <w:rPr>
          <w:rFonts w:eastAsia="MS Mincho"/>
          <w:bCs/>
          <w:noProof w:val="0"/>
        </w:rPr>
        <w:t>and</w:t>
      </w:r>
      <w:proofErr w:type="spellEnd"/>
      <w:r w:rsidRPr="00687857">
        <w:rPr>
          <w:rFonts w:eastAsia="MS Mincho"/>
          <w:bCs/>
          <w:noProof w:val="0"/>
        </w:rPr>
        <w:t xml:space="preserve"> </w:t>
      </w:r>
      <w:proofErr w:type="spellStart"/>
      <w:r w:rsidRPr="00687857">
        <w:rPr>
          <w:rFonts w:eastAsia="MS Mincho"/>
          <w:bCs/>
          <w:noProof w:val="0"/>
        </w:rPr>
        <w:t>writing</w:t>
      </w:r>
      <w:proofErr w:type="spellEnd"/>
      <w:r w:rsidRPr="00687857">
        <w:rPr>
          <w:rFonts w:eastAsia="MS Mincho"/>
          <w:bCs/>
          <w:noProof w:val="0"/>
        </w:rPr>
        <w:t xml:space="preserve"> of </w:t>
      </w:r>
      <w:proofErr w:type="spellStart"/>
      <w:r w:rsidRPr="00687857">
        <w:rPr>
          <w:rFonts w:eastAsia="MS Mincho"/>
          <w:bCs/>
          <w:noProof w:val="0"/>
        </w:rPr>
        <w:t>this</w:t>
      </w:r>
      <w:proofErr w:type="spellEnd"/>
      <w:r w:rsidRPr="00687857">
        <w:rPr>
          <w:rFonts w:eastAsia="MS Mincho"/>
          <w:bCs/>
          <w:noProof w:val="0"/>
        </w:rPr>
        <w:t xml:space="preserve"> </w:t>
      </w:r>
      <w:proofErr w:type="spellStart"/>
      <w:r w:rsidRPr="00687857">
        <w:rPr>
          <w:rFonts w:eastAsia="MS Mincho"/>
          <w:bCs/>
          <w:noProof w:val="0"/>
        </w:rPr>
        <w:t>thesis</w:t>
      </w:r>
      <w:proofErr w:type="spellEnd"/>
      <w:r w:rsidRPr="00687857">
        <w:rPr>
          <w:rFonts w:eastAsia="MS Mincho"/>
          <w:bCs/>
          <w:noProof w:val="0"/>
        </w:rPr>
        <w:t>.</w:t>
      </w:r>
      <w:r w:rsidR="00ED534F" w:rsidRPr="00145835">
        <w:rPr>
          <w:rFonts w:eastAsia="MS Mincho"/>
          <w:noProof w:val="0"/>
        </w:rPr>
        <w:t xml:space="preserve"> </w:t>
      </w:r>
    </w:p>
    <w:p w14:paraId="473B699F" w14:textId="77777777" w:rsidR="00ED534F" w:rsidRDefault="00ED534F" w:rsidP="00ED534F">
      <w:pPr>
        <w:pStyle w:val="GOVDESBE"/>
        <w:spacing w:line="240" w:lineRule="auto"/>
        <w:rPr>
          <w:rFonts w:eastAsia="MS Mincho"/>
          <w:noProof w:val="0"/>
        </w:rPr>
      </w:pPr>
    </w:p>
    <w:p w14:paraId="4D4FE076" w14:textId="77777777" w:rsidR="00ED534F" w:rsidRDefault="00ED534F" w:rsidP="00ED534F">
      <w:pPr>
        <w:pStyle w:val="GOVDESBE"/>
        <w:spacing w:line="240" w:lineRule="auto"/>
        <w:rPr>
          <w:rFonts w:eastAsia="MS Mincho"/>
          <w:noProof w:val="0"/>
        </w:rPr>
      </w:pPr>
    </w:p>
    <w:p w14:paraId="0C62F7B2" w14:textId="1BDAAAE9" w:rsidR="00ED534F" w:rsidRDefault="009536A3" w:rsidP="00ED534F">
      <w:pPr>
        <w:pStyle w:val="GOVDESBE"/>
        <w:spacing w:line="240" w:lineRule="auto"/>
        <w:jc w:val="right"/>
        <w:rPr>
          <w:rFonts w:eastAsia="MS Mincho"/>
          <w:noProof w:val="0"/>
        </w:rPr>
      </w:pPr>
      <w:r>
        <w:rPr>
          <w:rFonts w:eastAsia="MS Mincho"/>
          <w:noProof w:val="0"/>
        </w:rPr>
        <w:t xml:space="preserve">Name </w:t>
      </w:r>
      <w:proofErr w:type="spellStart"/>
      <w:r>
        <w:rPr>
          <w:rFonts w:eastAsia="MS Mincho"/>
          <w:noProof w:val="0"/>
        </w:rPr>
        <w:t>Surname</w:t>
      </w:r>
      <w:proofErr w:type="spellEnd"/>
    </w:p>
    <w:p w14:paraId="4BC51F8F" w14:textId="7C39C7CC" w:rsidR="00ED534F" w:rsidRDefault="00ED534F" w:rsidP="00ED534F">
      <w:pPr>
        <w:pStyle w:val="GOVDESBE"/>
        <w:spacing w:line="240" w:lineRule="auto"/>
        <w:ind w:left="6354" w:firstLine="706"/>
        <w:jc w:val="center"/>
      </w:pPr>
      <w:r>
        <w:rPr>
          <w:rFonts w:eastAsia="MS Mincho"/>
          <w:noProof w:val="0"/>
        </w:rPr>
        <w:t xml:space="preserve">  </w:t>
      </w:r>
      <w:proofErr w:type="spellStart"/>
      <w:r w:rsidR="009536A3">
        <w:rPr>
          <w:rFonts w:eastAsia="MS Mincho"/>
          <w:noProof w:val="0"/>
        </w:rPr>
        <w:t>Signature</w:t>
      </w:r>
      <w:proofErr w:type="spellEnd"/>
    </w:p>
    <w:p w14:paraId="01C2AA16" w14:textId="77777777" w:rsidR="00D46178" w:rsidRDefault="00D46178" w:rsidP="00D46178">
      <w:pPr>
        <w:jc w:val="both"/>
      </w:pP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21FAD180" w14:textId="31DD54A8" w:rsidR="00EB6B2C" w:rsidRPr="002335A6" w:rsidRDefault="00EB6B2C"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p>
    <w:p w14:paraId="22F86654" w14:textId="4FA93FEE" w:rsidR="00C365DE" w:rsidRPr="00712CC3" w:rsidRDefault="0052640F" w:rsidP="00D3142A">
      <w:pPr>
        <w:pStyle w:val="Balk1"/>
      </w:pPr>
      <w:bookmarkStart w:id="25" w:name="_Toc64143612"/>
      <w:r>
        <w:lastRenderedPageBreak/>
        <w:t xml:space="preserve">TABLE OF </w:t>
      </w:r>
      <w:commentRangeStart w:id="26"/>
      <w:r>
        <w:t>CONTENTS</w:t>
      </w:r>
      <w:commentRangeEnd w:id="26"/>
      <w:r>
        <w:rPr>
          <w:rStyle w:val="AklamaBavurusu"/>
          <w:rFonts w:eastAsia="Times New Roman" w:cs="Times New Roman"/>
          <w:b w:val="0"/>
          <w:bCs w:val="0"/>
          <w:noProof/>
          <w:kern w:val="0"/>
          <w:lang w:eastAsia="tr-TR"/>
        </w:rPr>
        <w:commentReference w:id="26"/>
      </w:r>
      <w:bookmarkEnd w:id="25"/>
    </w:p>
    <w:p w14:paraId="22B80922" w14:textId="5C2B651E" w:rsidR="00EB6B2C" w:rsidRDefault="00FB558D" w:rsidP="00BA5817">
      <w:pPr>
        <w:tabs>
          <w:tab w:val="right" w:leader="dot" w:pos="8222"/>
        </w:tabs>
        <w:spacing w:after="240"/>
        <w:jc w:val="right"/>
        <w:rPr>
          <w:b/>
          <w:u w:val="single"/>
          <w:lang w:val="en-US"/>
        </w:rPr>
      </w:pPr>
      <w:commentRangeStart w:id="27"/>
      <w:r>
        <w:rPr>
          <w:b/>
          <w:u w:val="single"/>
          <w:lang w:val="en-US"/>
        </w:rPr>
        <w:t>Page</w:t>
      </w:r>
      <w:commentRangeEnd w:id="27"/>
      <w:r w:rsidR="00231D54">
        <w:rPr>
          <w:rStyle w:val="AklamaBavurusu"/>
        </w:rPr>
        <w:commentReference w:id="27"/>
      </w:r>
    </w:p>
    <w:p w14:paraId="6DDC0E61" w14:textId="7EC8694F" w:rsidR="00EF165E" w:rsidRPr="00E9219D" w:rsidRDefault="00EF165E" w:rsidP="008102EB">
      <w:pPr>
        <w:tabs>
          <w:tab w:val="right" w:leader="dot" w:pos="8505"/>
        </w:tabs>
        <w:rPr>
          <w:lang w:val="en-US" w:eastAsia="en-US"/>
        </w:rPr>
      </w:pPr>
    </w:p>
    <w:bookmarkStart w:id="28" w:name="_Toc190755568"/>
    <w:bookmarkStart w:id="29" w:name="_Toc190755889"/>
    <w:p w14:paraId="01A73FCC" w14:textId="5D7A9909" w:rsidR="0071749C" w:rsidRDefault="0071749C" w:rsidP="00C97461">
      <w:pPr>
        <w:pStyle w:val="T1"/>
        <w:rPr>
          <w:rFonts w:asciiTheme="minorHAnsi" w:eastAsiaTheme="minorEastAsia" w:hAnsiTheme="minorHAnsi" w:cstheme="minorBidi"/>
        </w:rPr>
      </w:pPr>
      <w:r>
        <w:rPr>
          <w:lang w:val="en-US"/>
        </w:rPr>
        <w:fldChar w:fldCharType="begin"/>
      </w:r>
      <w:r>
        <w:rPr>
          <w:lang w:val="en-US"/>
        </w:rPr>
        <w:instrText xml:space="preserve"> TOC \o "1-1" \t "Başlık 2;1;TITLE1_SBE;1;TITLE2_SBE;2;TITLE3_SBE;3;TITLE4_SBE;4;TITLE5_SBE;5" </w:instrText>
      </w:r>
      <w:r>
        <w:rPr>
          <w:lang w:val="en-US"/>
        </w:rPr>
        <w:fldChar w:fldCharType="separate"/>
      </w:r>
      <w:r>
        <w:t>FOREWORD</w:t>
      </w:r>
      <w:r>
        <w:tab/>
      </w:r>
      <w:r>
        <w:fldChar w:fldCharType="begin"/>
      </w:r>
      <w:r>
        <w:instrText xml:space="preserve"> PAGEREF _Toc64143610 \h </w:instrText>
      </w:r>
      <w:r>
        <w:fldChar w:fldCharType="separate"/>
      </w:r>
      <w:r>
        <w:t>ii</w:t>
      </w:r>
      <w:r>
        <w:fldChar w:fldCharType="end"/>
      </w:r>
    </w:p>
    <w:p w14:paraId="0847224B" w14:textId="2894FC15" w:rsidR="0071749C" w:rsidRDefault="0071749C" w:rsidP="00C97461">
      <w:pPr>
        <w:pStyle w:val="T1"/>
        <w:rPr>
          <w:rFonts w:asciiTheme="minorHAnsi" w:eastAsiaTheme="minorEastAsia" w:hAnsiTheme="minorHAnsi" w:cstheme="minorBidi"/>
        </w:rPr>
      </w:pPr>
      <w:r>
        <w:t>DECLARATION</w:t>
      </w:r>
      <w:r>
        <w:tab/>
      </w:r>
      <w:r>
        <w:fldChar w:fldCharType="begin"/>
      </w:r>
      <w:r>
        <w:instrText xml:space="preserve"> PAGEREF _Toc64143611 \h </w:instrText>
      </w:r>
      <w:r>
        <w:fldChar w:fldCharType="separate"/>
      </w:r>
      <w:r>
        <w:t>iii</w:t>
      </w:r>
      <w:r>
        <w:fldChar w:fldCharType="end"/>
      </w:r>
    </w:p>
    <w:p w14:paraId="2BFB5F08" w14:textId="731EFB33" w:rsidR="0071749C" w:rsidRDefault="0071749C" w:rsidP="00C97461">
      <w:pPr>
        <w:pStyle w:val="T1"/>
        <w:rPr>
          <w:rFonts w:asciiTheme="minorHAnsi" w:eastAsiaTheme="minorEastAsia" w:hAnsiTheme="minorHAnsi" w:cstheme="minorBidi"/>
        </w:rPr>
      </w:pPr>
      <w:r>
        <w:t>TABLE OF CONTENTS</w:t>
      </w:r>
      <w:r>
        <w:tab/>
      </w:r>
      <w:r>
        <w:fldChar w:fldCharType="begin"/>
      </w:r>
      <w:r>
        <w:instrText xml:space="preserve"> PAGEREF _Toc64143612 \h </w:instrText>
      </w:r>
      <w:r>
        <w:fldChar w:fldCharType="separate"/>
      </w:r>
      <w:r>
        <w:t>iv</w:t>
      </w:r>
      <w:r>
        <w:fldChar w:fldCharType="end"/>
      </w:r>
    </w:p>
    <w:p w14:paraId="65797555" w14:textId="425535B4" w:rsidR="0071749C" w:rsidRDefault="0071749C" w:rsidP="00C97461">
      <w:pPr>
        <w:pStyle w:val="T1"/>
        <w:rPr>
          <w:rFonts w:asciiTheme="minorHAnsi" w:eastAsiaTheme="minorEastAsia" w:hAnsiTheme="minorHAnsi" w:cstheme="minorBidi"/>
        </w:rPr>
      </w:pPr>
      <w:r>
        <w:t>ABBREVIATIONS</w:t>
      </w:r>
      <w:r>
        <w:tab/>
      </w:r>
      <w:r>
        <w:fldChar w:fldCharType="begin"/>
      </w:r>
      <w:r>
        <w:instrText xml:space="preserve"> PAGEREF _Toc64143613 \h </w:instrText>
      </w:r>
      <w:r>
        <w:fldChar w:fldCharType="separate"/>
      </w:r>
      <w:r>
        <w:t>vi</w:t>
      </w:r>
      <w:r>
        <w:fldChar w:fldCharType="end"/>
      </w:r>
    </w:p>
    <w:p w14:paraId="7F9721A4" w14:textId="67470538" w:rsidR="0071749C" w:rsidRDefault="0071749C" w:rsidP="00C97461">
      <w:pPr>
        <w:pStyle w:val="T1"/>
        <w:rPr>
          <w:rFonts w:asciiTheme="minorHAnsi" w:eastAsiaTheme="minorEastAsia" w:hAnsiTheme="minorHAnsi" w:cstheme="minorBidi"/>
        </w:rPr>
      </w:pPr>
      <w:r>
        <w:t>SYMBOLS</w:t>
      </w:r>
      <w:r>
        <w:tab/>
      </w:r>
      <w:r>
        <w:fldChar w:fldCharType="begin"/>
      </w:r>
      <w:r>
        <w:instrText xml:space="preserve"> PAGEREF _Toc64143614 \h </w:instrText>
      </w:r>
      <w:r>
        <w:fldChar w:fldCharType="separate"/>
      </w:r>
      <w:r>
        <w:t>vii</w:t>
      </w:r>
      <w:r>
        <w:fldChar w:fldCharType="end"/>
      </w:r>
    </w:p>
    <w:p w14:paraId="63F29E57" w14:textId="565489E7" w:rsidR="0071749C" w:rsidRDefault="0071749C" w:rsidP="00C97461">
      <w:pPr>
        <w:pStyle w:val="T1"/>
        <w:rPr>
          <w:rFonts w:asciiTheme="minorHAnsi" w:eastAsiaTheme="minorEastAsia" w:hAnsiTheme="minorHAnsi" w:cstheme="minorBidi"/>
        </w:rPr>
      </w:pPr>
      <w:r>
        <w:t>LIST OF TABLES</w:t>
      </w:r>
      <w:r>
        <w:tab/>
      </w:r>
      <w:r>
        <w:fldChar w:fldCharType="begin"/>
      </w:r>
      <w:r>
        <w:instrText xml:space="preserve"> PAGEREF _Toc64143615 \h </w:instrText>
      </w:r>
      <w:r>
        <w:fldChar w:fldCharType="separate"/>
      </w:r>
      <w:r>
        <w:t>viii</w:t>
      </w:r>
      <w:r>
        <w:fldChar w:fldCharType="end"/>
      </w:r>
    </w:p>
    <w:p w14:paraId="6DB162EB" w14:textId="23C214B6" w:rsidR="0071749C" w:rsidRDefault="0071749C" w:rsidP="00C97461">
      <w:pPr>
        <w:pStyle w:val="T1"/>
        <w:rPr>
          <w:rFonts w:asciiTheme="minorHAnsi" w:eastAsiaTheme="minorEastAsia" w:hAnsiTheme="minorHAnsi" w:cstheme="minorBidi"/>
        </w:rPr>
      </w:pPr>
      <w:r>
        <w:t>LIST OF FIGURES</w:t>
      </w:r>
      <w:r>
        <w:tab/>
      </w:r>
      <w:r>
        <w:fldChar w:fldCharType="begin"/>
      </w:r>
      <w:r>
        <w:instrText xml:space="preserve"> PAGEREF _Toc64143616 \h </w:instrText>
      </w:r>
      <w:r>
        <w:fldChar w:fldCharType="separate"/>
      </w:r>
      <w:r>
        <w:t>ix</w:t>
      </w:r>
      <w:r>
        <w:fldChar w:fldCharType="end"/>
      </w:r>
    </w:p>
    <w:p w14:paraId="492CC01D" w14:textId="51901590" w:rsidR="0071749C" w:rsidRDefault="0071749C" w:rsidP="00C97461">
      <w:pPr>
        <w:pStyle w:val="T1"/>
        <w:rPr>
          <w:rFonts w:asciiTheme="minorHAnsi" w:eastAsiaTheme="minorEastAsia" w:hAnsiTheme="minorHAnsi" w:cstheme="minorBidi"/>
        </w:rPr>
      </w:pPr>
      <w:r>
        <w:t>SUMMARY</w:t>
      </w:r>
      <w:r>
        <w:tab/>
      </w:r>
      <w:r>
        <w:fldChar w:fldCharType="begin"/>
      </w:r>
      <w:r>
        <w:instrText xml:space="preserve"> PAGEREF _Toc64143617 \h </w:instrText>
      </w:r>
      <w:r>
        <w:fldChar w:fldCharType="separate"/>
      </w:r>
      <w:r>
        <w:t>x</w:t>
      </w:r>
      <w:r>
        <w:fldChar w:fldCharType="end"/>
      </w:r>
    </w:p>
    <w:p w14:paraId="54D3045B" w14:textId="7D9D9F1F" w:rsidR="0071749C" w:rsidRDefault="0071749C" w:rsidP="00C97461">
      <w:pPr>
        <w:pStyle w:val="T1"/>
        <w:rPr>
          <w:rFonts w:asciiTheme="minorHAnsi" w:eastAsiaTheme="minorEastAsia" w:hAnsiTheme="minorHAnsi" w:cstheme="minorBidi"/>
        </w:rPr>
      </w:pPr>
      <w:r>
        <w:t>ÖZET</w:t>
      </w:r>
      <w:r>
        <w:tab/>
      </w:r>
      <w:r>
        <w:tab/>
      </w:r>
      <w:r>
        <w:fldChar w:fldCharType="begin"/>
      </w:r>
      <w:r>
        <w:instrText xml:space="preserve"> PAGEREF _Toc64143618 \h </w:instrText>
      </w:r>
      <w:r>
        <w:fldChar w:fldCharType="separate"/>
      </w:r>
      <w:r>
        <w:t>xi</w:t>
      </w:r>
      <w:r>
        <w:fldChar w:fldCharType="end"/>
      </w:r>
    </w:p>
    <w:p w14:paraId="3E5AFF82" w14:textId="21AC76BD" w:rsidR="0071749C" w:rsidRDefault="0071749C" w:rsidP="00C97461">
      <w:pPr>
        <w:pStyle w:val="T1"/>
        <w:rPr>
          <w:rFonts w:asciiTheme="minorHAnsi" w:eastAsiaTheme="minorEastAsia" w:hAnsiTheme="minorHAnsi" w:cstheme="minorBidi"/>
        </w:rPr>
      </w:pPr>
      <w:r>
        <w:t>1.</w:t>
      </w:r>
      <w:r w:rsidRPr="005B1D99">
        <w:rPr>
          <w:lang w:val="en-US"/>
        </w:rPr>
        <w:t xml:space="preserve"> INTRODUCTION – MAIN TITLES (FIRST LEVEL TITLE)</w:t>
      </w:r>
      <w:r>
        <w:tab/>
      </w:r>
      <w:r>
        <w:fldChar w:fldCharType="begin"/>
      </w:r>
      <w:r>
        <w:instrText xml:space="preserve"> PAGEREF _Toc64143619 \h </w:instrText>
      </w:r>
      <w:r>
        <w:fldChar w:fldCharType="separate"/>
      </w:r>
      <w:r>
        <w:t>1</w:t>
      </w:r>
      <w:r>
        <w:fldChar w:fldCharType="end"/>
      </w:r>
    </w:p>
    <w:p w14:paraId="44090002" w14:textId="2C6815E6" w:rsidR="0071749C" w:rsidRDefault="0071749C">
      <w:pPr>
        <w:pStyle w:val="T2"/>
        <w:tabs>
          <w:tab w:val="right" w:leader="dot" w:pos="8210"/>
        </w:tabs>
        <w:rPr>
          <w:rFonts w:asciiTheme="minorHAnsi" w:eastAsiaTheme="minorEastAsia" w:hAnsiTheme="minorHAnsi" w:cstheme="minorBidi"/>
          <w:bCs w:val="0"/>
          <w:szCs w:val="24"/>
        </w:rPr>
      </w:pPr>
      <w:r>
        <w:t>1.1 Purpose of Thesis (Second Level Title: First Letters Capital)</w:t>
      </w:r>
      <w:r>
        <w:tab/>
      </w:r>
      <w:r>
        <w:fldChar w:fldCharType="begin"/>
      </w:r>
      <w:r>
        <w:instrText xml:space="preserve"> PAGEREF _Toc64143620 \h </w:instrText>
      </w:r>
      <w:r>
        <w:fldChar w:fldCharType="separate"/>
      </w:r>
      <w:r>
        <w:t>1</w:t>
      </w:r>
      <w:r>
        <w:fldChar w:fldCharType="end"/>
      </w:r>
    </w:p>
    <w:p w14:paraId="28522824" w14:textId="7395D6C6" w:rsidR="0071749C" w:rsidRDefault="0071749C">
      <w:pPr>
        <w:pStyle w:val="T3"/>
        <w:tabs>
          <w:tab w:val="right" w:leader="dot" w:pos="8210"/>
        </w:tabs>
        <w:rPr>
          <w:rFonts w:asciiTheme="minorHAnsi" w:eastAsiaTheme="minorEastAsia" w:hAnsiTheme="minorHAnsi" w:cstheme="minorBidi"/>
          <w:szCs w:val="24"/>
        </w:rPr>
      </w:pPr>
      <w:r>
        <w:t>1.1.1 Third level title: Only first letter capital</w:t>
      </w:r>
      <w:r>
        <w:tab/>
      </w:r>
      <w:r>
        <w:fldChar w:fldCharType="begin"/>
      </w:r>
      <w:r>
        <w:instrText xml:space="preserve"> PAGEREF _Toc64143621 \h </w:instrText>
      </w:r>
      <w:r>
        <w:fldChar w:fldCharType="separate"/>
      </w:r>
      <w:r>
        <w:t>1</w:t>
      </w:r>
      <w:r>
        <w:fldChar w:fldCharType="end"/>
      </w:r>
    </w:p>
    <w:p w14:paraId="72DAB7A1" w14:textId="07835472" w:rsidR="0071749C" w:rsidRDefault="0071749C">
      <w:pPr>
        <w:pStyle w:val="T3"/>
        <w:tabs>
          <w:tab w:val="right" w:leader="dot" w:pos="8210"/>
        </w:tabs>
        <w:rPr>
          <w:rFonts w:asciiTheme="minorHAnsi" w:eastAsiaTheme="minorEastAsia" w:hAnsiTheme="minorHAnsi" w:cstheme="minorBidi"/>
          <w:szCs w:val="24"/>
        </w:rPr>
      </w:pPr>
      <w:r>
        <w:t>1.1.2 Third level title</w:t>
      </w:r>
      <w:r>
        <w:tab/>
      </w:r>
      <w:r>
        <w:fldChar w:fldCharType="begin"/>
      </w:r>
      <w:r>
        <w:instrText xml:space="preserve"> PAGEREF _Toc64143622 \h </w:instrText>
      </w:r>
      <w:r>
        <w:fldChar w:fldCharType="separate"/>
      </w:r>
      <w:r>
        <w:t>1</w:t>
      </w:r>
      <w:r>
        <w:fldChar w:fldCharType="end"/>
      </w:r>
    </w:p>
    <w:p w14:paraId="4BC3916D" w14:textId="5115BFDD" w:rsidR="0071749C" w:rsidRDefault="0071749C">
      <w:pPr>
        <w:pStyle w:val="T4"/>
        <w:tabs>
          <w:tab w:val="right" w:leader="dot" w:pos="8210"/>
        </w:tabs>
        <w:rPr>
          <w:rFonts w:asciiTheme="minorHAnsi" w:eastAsiaTheme="minorEastAsia" w:hAnsiTheme="minorHAnsi" w:cstheme="minorBidi"/>
          <w:szCs w:val="24"/>
        </w:rPr>
      </w:pPr>
      <w:r w:rsidRPr="005B1D99">
        <w:rPr>
          <w:color w:val="000000"/>
        </w:rPr>
        <w:t>1.1.2.1</w:t>
      </w:r>
      <w:r>
        <w:t xml:space="preserve"> Fourth level title: Only first letter capital</w:t>
      </w:r>
      <w:r>
        <w:tab/>
      </w:r>
      <w:r>
        <w:fldChar w:fldCharType="begin"/>
      </w:r>
      <w:r>
        <w:instrText xml:space="preserve"> PAGEREF _Toc64143623 \h </w:instrText>
      </w:r>
      <w:r>
        <w:fldChar w:fldCharType="separate"/>
      </w:r>
      <w:r>
        <w:t>2</w:t>
      </w:r>
      <w:r>
        <w:fldChar w:fldCharType="end"/>
      </w:r>
    </w:p>
    <w:p w14:paraId="28AED8D8" w14:textId="767253CA" w:rsidR="0071749C" w:rsidRDefault="0071749C">
      <w:pPr>
        <w:pStyle w:val="T4"/>
        <w:tabs>
          <w:tab w:val="right" w:leader="dot" w:pos="8210"/>
        </w:tabs>
        <w:rPr>
          <w:rFonts w:asciiTheme="minorHAnsi" w:eastAsiaTheme="minorEastAsia" w:hAnsiTheme="minorHAnsi" w:cstheme="minorBidi"/>
          <w:szCs w:val="24"/>
        </w:rPr>
      </w:pPr>
      <w:r w:rsidRPr="005B1D99">
        <w:rPr>
          <w:color w:val="000000"/>
        </w:rPr>
        <w:t>1.1.2.2</w:t>
      </w:r>
      <w:r>
        <w:t xml:space="preserve"> Fourth level title: Only first letter capital</w:t>
      </w:r>
      <w:r>
        <w:tab/>
      </w:r>
      <w:r>
        <w:fldChar w:fldCharType="begin"/>
      </w:r>
      <w:r>
        <w:instrText xml:space="preserve"> PAGEREF _Toc64143624 \h </w:instrText>
      </w:r>
      <w:r>
        <w:fldChar w:fldCharType="separate"/>
      </w:r>
      <w:r>
        <w:t>2</w:t>
      </w:r>
      <w:r>
        <w:fldChar w:fldCharType="end"/>
      </w:r>
    </w:p>
    <w:p w14:paraId="56C18C91" w14:textId="49781D72" w:rsidR="0071749C" w:rsidRDefault="0071749C">
      <w:pPr>
        <w:pStyle w:val="T2"/>
        <w:tabs>
          <w:tab w:val="right" w:leader="dot" w:pos="8210"/>
        </w:tabs>
        <w:rPr>
          <w:rFonts w:asciiTheme="minorHAnsi" w:eastAsiaTheme="minorEastAsia" w:hAnsiTheme="minorHAnsi" w:cstheme="minorBidi"/>
          <w:bCs w:val="0"/>
          <w:szCs w:val="24"/>
        </w:rPr>
      </w:pPr>
      <w:r w:rsidRPr="005B1D99">
        <w:rPr>
          <w:lang w:val="en-US"/>
        </w:rPr>
        <w:t>1.2 Literature Review</w:t>
      </w:r>
      <w:r>
        <w:tab/>
      </w:r>
      <w:r>
        <w:fldChar w:fldCharType="begin"/>
      </w:r>
      <w:r>
        <w:instrText xml:space="preserve"> PAGEREF _Toc64143625 \h </w:instrText>
      </w:r>
      <w:r>
        <w:fldChar w:fldCharType="separate"/>
      </w:r>
      <w:r>
        <w:t>2</w:t>
      </w:r>
      <w:r>
        <w:fldChar w:fldCharType="end"/>
      </w:r>
    </w:p>
    <w:p w14:paraId="5A3A760F" w14:textId="4CA0E492" w:rsidR="0071749C" w:rsidRDefault="0071749C">
      <w:pPr>
        <w:pStyle w:val="T2"/>
        <w:tabs>
          <w:tab w:val="right" w:leader="dot" w:pos="8210"/>
        </w:tabs>
        <w:rPr>
          <w:rFonts w:asciiTheme="minorHAnsi" w:eastAsiaTheme="minorEastAsia" w:hAnsiTheme="minorHAnsi" w:cstheme="minorBidi"/>
          <w:bCs w:val="0"/>
          <w:szCs w:val="24"/>
        </w:rPr>
      </w:pPr>
      <w:r w:rsidRPr="005B1D99">
        <w:rPr>
          <w:lang w:val="en-US"/>
        </w:rPr>
        <w:t>1.3 Hypothesis</w:t>
      </w:r>
      <w:r>
        <w:tab/>
      </w:r>
      <w:r>
        <w:fldChar w:fldCharType="begin"/>
      </w:r>
      <w:r>
        <w:instrText xml:space="preserve"> PAGEREF _Toc64143626 \h </w:instrText>
      </w:r>
      <w:r>
        <w:fldChar w:fldCharType="separate"/>
      </w:r>
      <w:r>
        <w:t>3</w:t>
      </w:r>
      <w:r>
        <w:fldChar w:fldCharType="end"/>
      </w:r>
    </w:p>
    <w:p w14:paraId="0FD0000F" w14:textId="028BA1C8" w:rsidR="0071749C" w:rsidRDefault="0071749C" w:rsidP="00C97461">
      <w:pPr>
        <w:pStyle w:val="T1"/>
        <w:rPr>
          <w:rFonts w:asciiTheme="minorHAnsi" w:eastAsiaTheme="minorEastAsia" w:hAnsiTheme="minorHAnsi" w:cstheme="minorBidi"/>
        </w:rPr>
      </w:pPr>
      <w:r>
        <w:t>2.</w:t>
      </w:r>
      <w:r w:rsidRPr="005B1D99">
        <w:rPr>
          <w:lang w:val="en-US"/>
        </w:rPr>
        <w:t xml:space="preserve"> FIGURES AND TABLES </w:t>
      </w:r>
      <w:r>
        <w:tab/>
      </w:r>
      <w:r>
        <w:fldChar w:fldCharType="begin"/>
      </w:r>
      <w:r>
        <w:instrText xml:space="preserve"> PAGEREF _Toc64143627 \h </w:instrText>
      </w:r>
      <w:r>
        <w:fldChar w:fldCharType="separate"/>
      </w:r>
      <w:r>
        <w:t>4</w:t>
      </w:r>
      <w:r>
        <w:fldChar w:fldCharType="end"/>
      </w:r>
    </w:p>
    <w:p w14:paraId="399EF46D" w14:textId="2DB34AB4" w:rsidR="0071749C" w:rsidRDefault="0071749C">
      <w:pPr>
        <w:pStyle w:val="T2"/>
        <w:tabs>
          <w:tab w:val="right" w:leader="dot" w:pos="8210"/>
        </w:tabs>
        <w:rPr>
          <w:rFonts w:asciiTheme="minorHAnsi" w:eastAsiaTheme="minorEastAsia" w:hAnsiTheme="minorHAnsi" w:cstheme="minorBidi"/>
          <w:bCs w:val="0"/>
          <w:szCs w:val="24"/>
        </w:rPr>
      </w:pPr>
      <w:r w:rsidRPr="005B1D99">
        <w:rPr>
          <w:lang w:val="en-US"/>
        </w:rPr>
        <w:t>2.1 Figure Citations and Figure Example</w:t>
      </w:r>
      <w:r>
        <w:tab/>
      </w:r>
      <w:r>
        <w:fldChar w:fldCharType="begin"/>
      </w:r>
      <w:r>
        <w:instrText xml:space="preserve"> PAGEREF _Toc64143628 \h </w:instrText>
      </w:r>
      <w:r>
        <w:fldChar w:fldCharType="separate"/>
      </w:r>
      <w:r>
        <w:t>4</w:t>
      </w:r>
      <w:r>
        <w:fldChar w:fldCharType="end"/>
      </w:r>
    </w:p>
    <w:p w14:paraId="2213BD2F" w14:textId="3DACBB02" w:rsidR="0071749C" w:rsidRDefault="0071749C">
      <w:pPr>
        <w:pStyle w:val="T2"/>
        <w:tabs>
          <w:tab w:val="right" w:leader="dot" w:pos="8210"/>
        </w:tabs>
        <w:rPr>
          <w:rFonts w:asciiTheme="minorHAnsi" w:eastAsiaTheme="minorEastAsia" w:hAnsiTheme="minorHAnsi" w:cstheme="minorBidi"/>
          <w:bCs w:val="0"/>
          <w:szCs w:val="24"/>
        </w:rPr>
      </w:pPr>
      <w:r w:rsidRPr="005B1D99">
        <w:rPr>
          <w:lang w:val="en-US"/>
        </w:rPr>
        <w:t>2.2</w:t>
      </w:r>
      <w:r>
        <w:t xml:space="preserve"> Second Level Title: First Letters Capital</w:t>
      </w:r>
      <w:r>
        <w:tab/>
      </w:r>
      <w:r>
        <w:fldChar w:fldCharType="begin"/>
      </w:r>
      <w:r>
        <w:instrText xml:space="preserve"> PAGEREF _Toc64143629 \h </w:instrText>
      </w:r>
      <w:r>
        <w:fldChar w:fldCharType="separate"/>
      </w:r>
      <w:r>
        <w:t>5</w:t>
      </w:r>
      <w:r>
        <w:fldChar w:fldCharType="end"/>
      </w:r>
    </w:p>
    <w:p w14:paraId="6A4D87C4" w14:textId="56F1D6BB" w:rsidR="0071749C" w:rsidRDefault="0071749C">
      <w:pPr>
        <w:pStyle w:val="T2"/>
        <w:tabs>
          <w:tab w:val="right" w:leader="dot" w:pos="8210"/>
        </w:tabs>
        <w:rPr>
          <w:rFonts w:asciiTheme="minorHAnsi" w:eastAsiaTheme="minorEastAsia" w:hAnsiTheme="minorHAnsi" w:cstheme="minorBidi"/>
          <w:bCs w:val="0"/>
          <w:szCs w:val="24"/>
        </w:rPr>
      </w:pPr>
      <w:r w:rsidRPr="005B1D99">
        <w:rPr>
          <w:lang w:val="en-US"/>
        </w:rPr>
        <w:t>2.3</w:t>
      </w:r>
      <w:r>
        <w:t xml:space="preserve"> Table Citations and Table Example</w:t>
      </w:r>
      <w:r>
        <w:tab/>
      </w:r>
      <w:r>
        <w:fldChar w:fldCharType="begin"/>
      </w:r>
      <w:r>
        <w:instrText xml:space="preserve"> PAGEREF _Toc64143630 \h </w:instrText>
      </w:r>
      <w:r>
        <w:fldChar w:fldCharType="separate"/>
      </w:r>
      <w:r>
        <w:t>8</w:t>
      </w:r>
      <w:r>
        <w:fldChar w:fldCharType="end"/>
      </w:r>
    </w:p>
    <w:p w14:paraId="3B5E6649" w14:textId="5C1D945D" w:rsidR="0071749C" w:rsidRDefault="0071749C">
      <w:pPr>
        <w:pStyle w:val="T2"/>
        <w:tabs>
          <w:tab w:val="right" w:leader="dot" w:pos="8210"/>
        </w:tabs>
        <w:rPr>
          <w:rFonts w:asciiTheme="minorHAnsi" w:eastAsiaTheme="minorEastAsia" w:hAnsiTheme="minorHAnsi" w:cstheme="minorBidi"/>
          <w:bCs w:val="0"/>
          <w:szCs w:val="24"/>
        </w:rPr>
      </w:pPr>
      <w:r w:rsidRPr="005B1D99">
        <w:rPr>
          <w:lang w:val="en-US"/>
        </w:rPr>
        <w:t>2.4</w:t>
      </w:r>
      <w:r>
        <w:t xml:space="preserve"> Landscape-Oriented Full-Page Table</w:t>
      </w:r>
      <w:r>
        <w:tab/>
      </w:r>
      <w:r>
        <w:fldChar w:fldCharType="begin"/>
      </w:r>
      <w:r>
        <w:instrText xml:space="preserve"> PAGEREF _Toc64143631 \h </w:instrText>
      </w:r>
      <w:r>
        <w:fldChar w:fldCharType="separate"/>
      </w:r>
      <w:r>
        <w:t>9</w:t>
      </w:r>
      <w:r>
        <w:fldChar w:fldCharType="end"/>
      </w:r>
    </w:p>
    <w:p w14:paraId="2F86D091" w14:textId="0FACDFEA" w:rsidR="0071749C" w:rsidRDefault="0071749C" w:rsidP="00C97461">
      <w:pPr>
        <w:pStyle w:val="T1"/>
        <w:rPr>
          <w:rFonts w:asciiTheme="minorHAnsi" w:eastAsiaTheme="minorEastAsia" w:hAnsiTheme="minorHAnsi" w:cstheme="minorBidi"/>
        </w:rPr>
      </w:pPr>
      <w:r>
        <w:t>3. MAIN TEXT BODY</w:t>
      </w:r>
      <w:r>
        <w:tab/>
      </w:r>
      <w:r>
        <w:fldChar w:fldCharType="begin"/>
      </w:r>
      <w:r>
        <w:instrText xml:space="preserve"> PAGEREF _Toc64143632 \h </w:instrText>
      </w:r>
      <w:r>
        <w:fldChar w:fldCharType="separate"/>
      </w:r>
      <w:r>
        <w:t>12</w:t>
      </w:r>
      <w:r>
        <w:fldChar w:fldCharType="end"/>
      </w:r>
    </w:p>
    <w:p w14:paraId="61FC208B" w14:textId="14BB099B" w:rsidR="0071749C" w:rsidRDefault="0071749C">
      <w:pPr>
        <w:pStyle w:val="T2"/>
        <w:tabs>
          <w:tab w:val="right" w:leader="dot" w:pos="8210"/>
        </w:tabs>
        <w:rPr>
          <w:rFonts w:asciiTheme="minorHAnsi" w:eastAsiaTheme="minorEastAsia" w:hAnsiTheme="minorHAnsi" w:cstheme="minorBidi"/>
          <w:bCs w:val="0"/>
          <w:szCs w:val="24"/>
        </w:rPr>
      </w:pPr>
      <w:r w:rsidRPr="005B1D99">
        <w:rPr>
          <w:lang w:val="en-US"/>
        </w:rPr>
        <w:t>3.1 Body Texts</w:t>
      </w:r>
      <w:r>
        <w:tab/>
      </w:r>
      <w:r>
        <w:fldChar w:fldCharType="begin"/>
      </w:r>
      <w:r>
        <w:instrText xml:space="preserve"> PAGEREF _Toc64143633 \h </w:instrText>
      </w:r>
      <w:r>
        <w:fldChar w:fldCharType="separate"/>
      </w:r>
      <w:r>
        <w:t>12</w:t>
      </w:r>
      <w:r>
        <w:fldChar w:fldCharType="end"/>
      </w:r>
    </w:p>
    <w:p w14:paraId="2079547B" w14:textId="102285F9" w:rsidR="0071749C" w:rsidRDefault="0071749C">
      <w:pPr>
        <w:pStyle w:val="T3"/>
        <w:tabs>
          <w:tab w:val="right" w:leader="dot" w:pos="8210"/>
        </w:tabs>
        <w:rPr>
          <w:rFonts w:asciiTheme="minorHAnsi" w:eastAsiaTheme="minorEastAsia" w:hAnsiTheme="minorHAnsi" w:cstheme="minorBidi"/>
          <w:szCs w:val="24"/>
        </w:rPr>
      </w:pPr>
      <w:r>
        <w:t>3.1.1 Page margins</w:t>
      </w:r>
      <w:r>
        <w:tab/>
      </w:r>
      <w:r>
        <w:fldChar w:fldCharType="begin"/>
      </w:r>
      <w:r>
        <w:instrText xml:space="preserve"> PAGEREF _Toc64143634 \h </w:instrText>
      </w:r>
      <w:r>
        <w:fldChar w:fldCharType="separate"/>
      </w:r>
      <w:r>
        <w:t>12</w:t>
      </w:r>
      <w:r>
        <w:fldChar w:fldCharType="end"/>
      </w:r>
    </w:p>
    <w:p w14:paraId="69AAC04F" w14:textId="4440BFCF" w:rsidR="0071749C" w:rsidRDefault="0071749C">
      <w:pPr>
        <w:pStyle w:val="T3"/>
        <w:tabs>
          <w:tab w:val="right" w:leader="dot" w:pos="8210"/>
        </w:tabs>
        <w:rPr>
          <w:rFonts w:asciiTheme="minorHAnsi" w:eastAsiaTheme="minorEastAsia" w:hAnsiTheme="minorHAnsi" w:cstheme="minorBidi"/>
          <w:szCs w:val="24"/>
        </w:rPr>
      </w:pPr>
      <w:r>
        <w:t>3.1.2 Equations</w:t>
      </w:r>
      <w:r>
        <w:tab/>
      </w:r>
      <w:r>
        <w:fldChar w:fldCharType="begin"/>
      </w:r>
      <w:r>
        <w:instrText xml:space="preserve"> PAGEREF _Toc64143635 \h </w:instrText>
      </w:r>
      <w:r>
        <w:fldChar w:fldCharType="separate"/>
      </w:r>
      <w:r>
        <w:t>13</w:t>
      </w:r>
      <w:r>
        <w:fldChar w:fldCharType="end"/>
      </w:r>
    </w:p>
    <w:p w14:paraId="56A0776E" w14:textId="7702FD16" w:rsidR="0071749C" w:rsidRDefault="0071749C">
      <w:pPr>
        <w:pStyle w:val="T3"/>
        <w:tabs>
          <w:tab w:val="right" w:leader="dot" w:pos="8210"/>
        </w:tabs>
        <w:rPr>
          <w:rFonts w:asciiTheme="minorHAnsi" w:eastAsiaTheme="minorEastAsia" w:hAnsiTheme="minorHAnsi" w:cstheme="minorBidi"/>
          <w:szCs w:val="24"/>
        </w:rPr>
      </w:pPr>
      <w:r>
        <w:t>3.1.3 Third level title</w:t>
      </w:r>
      <w:r>
        <w:tab/>
      </w:r>
      <w:r>
        <w:fldChar w:fldCharType="begin"/>
      </w:r>
      <w:r>
        <w:instrText xml:space="preserve"> PAGEREF _Toc64143636 \h </w:instrText>
      </w:r>
      <w:r>
        <w:fldChar w:fldCharType="separate"/>
      </w:r>
      <w:r>
        <w:t>14</w:t>
      </w:r>
      <w:r>
        <w:fldChar w:fldCharType="end"/>
      </w:r>
    </w:p>
    <w:p w14:paraId="6512A3E8" w14:textId="5C881808" w:rsidR="0071749C" w:rsidRDefault="0071749C">
      <w:pPr>
        <w:pStyle w:val="T3"/>
        <w:tabs>
          <w:tab w:val="right" w:leader="dot" w:pos="8210"/>
        </w:tabs>
        <w:rPr>
          <w:rFonts w:asciiTheme="minorHAnsi" w:eastAsiaTheme="minorEastAsia" w:hAnsiTheme="minorHAnsi" w:cstheme="minorBidi"/>
          <w:szCs w:val="24"/>
        </w:rPr>
      </w:pPr>
      <w:r>
        <w:t>3.1.4 Third level title</w:t>
      </w:r>
      <w:r>
        <w:tab/>
      </w:r>
      <w:r>
        <w:fldChar w:fldCharType="begin"/>
      </w:r>
      <w:r>
        <w:instrText xml:space="preserve"> PAGEREF _Toc64143637 \h </w:instrText>
      </w:r>
      <w:r>
        <w:fldChar w:fldCharType="separate"/>
      </w:r>
      <w:r>
        <w:t>14</w:t>
      </w:r>
      <w:r>
        <w:fldChar w:fldCharType="end"/>
      </w:r>
    </w:p>
    <w:p w14:paraId="1726D92B" w14:textId="50A71EB2" w:rsidR="0071749C" w:rsidRDefault="0071749C">
      <w:pPr>
        <w:pStyle w:val="T2"/>
        <w:tabs>
          <w:tab w:val="right" w:leader="dot" w:pos="8210"/>
        </w:tabs>
        <w:rPr>
          <w:rFonts w:asciiTheme="minorHAnsi" w:eastAsiaTheme="minorEastAsia" w:hAnsiTheme="minorHAnsi" w:cstheme="minorBidi"/>
          <w:bCs w:val="0"/>
          <w:szCs w:val="24"/>
        </w:rPr>
      </w:pPr>
      <w:r w:rsidRPr="005B1D99">
        <w:rPr>
          <w:lang w:val="en-US"/>
        </w:rPr>
        <w:t>3.2 Second Level Title</w:t>
      </w:r>
      <w:r>
        <w:tab/>
      </w:r>
      <w:r>
        <w:fldChar w:fldCharType="begin"/>
      </w:r>
      <w:r>
        <w:instrText xml:space="preserve"> PAGEREF _Toc64143638 \h </w:instrText>
      </w:r>
      <w:r>
        <w:fldChar w:fldCharType="separate"/>
      </w:r>
      <w:r>
        <w:t>16</w:t>
      </w:r>
      <w:r>
        <w:fldChar w:fldCharType="end"/>
      </w:r>
    </w:p>
    <w:p w14:paraId="486610F3" w14:textId="3757EE56" w:rsidR="0071749C" w:rsidRDefault="0071749C">
      <w:pPr>
        <w:pStyle w:val="T2"/>
        <w:tabs>
          <w:tab w:val="right" w:leader="dot" w:pos="8210"/>
        </w:tabs>
        <w:rPr>
          <w:rFonts w:asciiTheme="minorHAnsi" w:eastAsiaTheme="minorEastAsia" w:hAnsiTheme="minorHAnsi" w:cstheme="minorBidi"/>
          <w:bCs w:val="0"/>
          <w:szCs w:val="24"/>
        </w:rPr>
      </w:pPr>
      <w:r w:rsidRPr="005B1D99">
        <w:rPr>
          <w:lang w:val="en-US"/>
        </w:rPr>
        <w:t>3.3 Second Level Title</w:t>
      </w:r>
      <w:r>
        <w:tab/>
      </w:r>
      <w:r>
        <w:fldChar w:fldCharType="begin"/>
      </w:r>
      <w:r>
        <w:instrText xml:space="preserve"> PAGEREF _Toc64143639 \h </w:instrText>
      </w:r>
      <w:r>
        <w:fldChar w:fldCharType="separate"/>
      </w:r>
      <w:r>
        <w:t>16</w:t>
      </w:r>
      <w:r>
        <w:fldChar w:fldCharType="end"/>
      </w:r>
    </w:p>
    <w:p w14:paraId="0EA51B50" w14:textId="72A6042A" w:rsidR="0071749C" w:rsidRDefault="0071749C" w:rsidP="00C97461">
      <w:pPr>
        <w:pStyle w:val="T1"/>
        <w:rPr>
          <w:rFonts w:asciiTheme="minorHAnsi" w:eastAsiaTheme="minorEastAsia" w:hAnsiTheme="minorHAnsi" w:cstheme="minorBidi"/>
        </w:rPr>
      </w:pPr>
      <w:r w:rsidRPr="005B1D99">
        <w:rPr>
          <w:lang w:val="en-US"/>
        </w:rPr>
        <w:t>4.</w:t>
      </w:r>
      <w:r>
        <w:t xml:space="preserve"> REFERENCES, QUOTINGS AND FOOTNOTES</w:t>
      </w:r>
      <w:r>
        <w:tab/>
      </w:r>
      <w:r>
        <w:fldChar w:fldCharType="begin"/>
      </w:r>
      <w:r>
        <w:instrText xml:space="preserve"> PAGEREF _Toc64143640 \h </w:instrText>
      </w:r>
      <w:r>
        <w:fldChar w:fldCharType="separate"/>
      </w:r>
      <w:r>
        <w:t>17</w:t>
      </w:r>
      <w:r>
        <w:fldChar w:fldCharType="end"/>
      </w:r>
    </w:p>
    <w:p w14:paraId="6F158827" w14:textId="0E92B78B" w:rsidR="0071749C" w:rsidRDefault="0071749C">
      <w:pPr>
        <w:pStyle w:val="T2"/>
        <w:tabs>
          <w:tab w:val="right" w:leader="dot" w:pos="8210"/>
        </w:tabs>
        <w:rPr>
          <w:rFonts w:asciiTheme="minorHAnsi" w:eastAsiaTheme="minorEastAsia" w:hAnsiTheme="minorHAnsi" w:cstheme="minorBidi"/>
          <w:bCs w:val="0"/>
          <w:szCs w:val="24"/>
        </w:rPr>
      </w:pPr>
      <w:r>
        <w:t>4.1 Citing according to order of appearance</w:t>
      </w:r>
      <w:r>
        <w:tab/>
      </w:r>
      <w:r>
        <w:fldChar w:fldCharType="begin"/>
      </w:r>
      <w:r>
        <w:instrText xml:space="preserve"> PAGEREF _Toc64143641 \h </w:instrText>
      </w:r>
      <w:r>
        <w:fldChar w:fldCharType="separate"/>
      </w:r>
      <w:r>
        <w:t>17</w:t>
      </w:r>
      <w:r>
        <w:fldChar w:fldCharType="end"/>
      </w:r>
    </w:p>
    <w:p w14:paraId="281533EF" w14:textId="0EE63768" w:rsidR="0071749C" w:rsidRDefault="0071749C">
      <w:pPr>
        <w:pStyle w:val="T2"/>
        <w:tabs>
          <w:tab w:val="right" w:leader="dot" w:pos="8210"/>
        </w:tabs>
        <w:rPr>
          <w:rFonts w:asciiTheme="minorHAnsi" w:eastAsiaTheme="minorEastAsia" w:hAnsiTheme="minorHAnsi" w:cstheme="minorBidi"/>
          <w:bCs w:val="0"/>
          <w:szCs w:val="24"/>
        </w:rPr>
      </w:pPr>
      <w:r>
        <w:t>4.2 Quoting</w:t>
      </w:r>
      <w:r>
        <w:tab/>
      </w:r>
      <w:r>
        <w:fldChar w:fldCharType="begin"/>
      </w:r>
      <w:r>
        <w:instrText xml:space="preserve"> PAGEREF _Toc64143642 \h </w:instrText>
      </w:r>
      <w:r>
        <w:fldChar w:fldCharType="separate"/>
      </w:r>
      <w:r>
        <w:t>17</w:t>
      </w:r>
      <w:r>
        <w:fldChar w:fldCharType="end"/>
      </w:r>
    </w:p>
    <w:p w14:paraId="507623BA" w14:textId="5792D1D1" w:rsidR="0071749C" w:rsidRDefault="0071749C">
      <w:pPr>
        <w:pStyle w:val="T2"/>
        <w:tabs>
          <w:tab w:val="right" w:leader="dot" w:pos="8210"/>
        </w:tabs>
        <w:rPr>
          <w:rFonts w:asciiTheme="minorHAnsi" w:eastAsiaTheme="minorEastAsia" w:hAnsiTheme="minorHAnsi" w:cstheme="minorBidi"/>
          <w:bCs w:val="0"/>
          <w:szCs w:val="24"/>
        </w:rPr>
      </w:pPr>
      <w:r w:rsidRPr="005B1D99">
        <w:rPr>
          <w:lang w:val="en-US"/>
        </w:rPr>
        <w:t>4.3 Second Level Title</w:t>
      </w:r>
      <w:r>
        <w:tab/>
      </w:r>
      <w:r>
        <w:fldChar w:fldCharType="begin"/>
      </w:r>
      <w:r>
        <w:instrText xml:space="preserve"> PAGEREF _Toc64143643 \h </w:instrText>
      </w:r>
      <w:r>
        <w:fldChar w:fldCharType="separate"/>
      </w:r>
      <w:r>
        <w:t>18</w:t>
      </w:r>
      <w:r>
        <w:fldChar w:fldCharType="end"/>
      </w:r>
    </w:p>
    <w:p w14:paraId="5F45707C" w14:textId="14CCFD44" w:rsidR="0071749C" w:rsidRDefault="0071749C">
      <w:pPr>
        <w:pStyle w:val="T3"/>
        <w:tabs>
          <w:tab w:val="right" w:leader="dot" w:pos="8210"/>
        </w:tabs>
        <w:rPr>
          <w:rFonts w:asciiTheme="minorHAnsi" w:eastAsiaTheme="minorEastAsia" w:hAnsiTheme="minorHAnsi" w:cstheme="minorBidi"/>
          <w:szCs w:val="24"/>
        </w:rPr>
      </w:pPr>
      <w:r>
        <w:t>4.3.1 Third level title</w:t>
      </w:r>
      <w:r>
        <w:tab/>
      </w:r>
      <w:r>
        <w:fldChar w:fldCharType="begin"/>
      </w:r>
      <w:r>
        <w:instrText xml:space="preserve"> PAGEREF _Toc64143644 \h </w:instrText>
      </w:r>
      <w:r>
        <w:fldChar w:fldCharType="separate"/>
      </w:r>
      <w:r>
        <w:t>18</w:t>
      </w:r>
      <w:r>
        <w:fldChar w:fldCharType="end"/>
      </w:r>
    </w:p>
    <w:p w14:paraId="05F91DB1" w14:textId="3E69BB71" w:rsidR="0071749C" w:rsidRDefault="0071749C">
      <w:pPr>
        <w:pStyle w:val="T4"/>
        <w:tabs>
          <w:tab w:val="right" w:leader="dot" w:pos="8210"/>
        </w:tabs>
        <w:rPr>
          <w:rFonts w:asciiTheme="minorHAnsi" w:eastAsiaTheme="minorEastAsia" w:hAnsiTheme="minorHAnsi" w:cstheme="minorBidi"/>
          <w:szCs w:val="24"/>
        </w:rPr>
      </w:pPr>
      <w:r w:rsidRPr="005B1D99">
        <w:rPr>
          <w:color w:val="000000"/>
        </w:rPr>
        <w:t>4.3.1.1</w:t>
      </w:r>
      <w:r>
        <w:t xml:space="preserve"> Fourth level title</w:t>
      </w:r>
      <w:r>
        <w:tab/>
      </w:r>
      <w:r>
        <w:fldChar w:fldCharType="begin"/>
      </w:r>
      <w:r>
        <w:instrText xml:space="preserve"> PAGEREF _Toc64143645 \h </w:instrText>
      </w:r>
      <w:r>
        <w:fldChar w:fldCharType="separate"/>
      </w:r>
      <w:r>
        <w:t>18</w:t>
      </w:r>
      <w:r>
        <w:fldChar w:fldCharType="end"/>
      </w:r>
    </w:p>
    <w:p w14:paraId="40F4BE35" w14:textId="43D58B19" w:rsidR="0071749C" w:rsidRDefault="0071749C">
      <w:pPr>
        <w:pStyle w:val="T5"/>
        <w:tabs>
          <w:tab w:val="right" w:leader="dot" w:pos="8210"/>
        </w:tabs>
        <w:rPr>
          <w:rFonts w:eastAsiaTheme="minorEastAsia" w:cstheme="minorBidi"/>
          <w:sz w:val="24"/>
          <w:szCs w:val="24"/>
        </w:rPr>
      </w:pPr>
      <w:r>
        <w:t>Fifth level title</w:t>
      </w:r>
      <w:r>
        <w:tab/>
      </w:r>
      <w:r>
        <w:fldChar w:fldCharType="begin"/>
      </w:r>
      <w:r>
        <w:instrText xml:space="preserve"> PAGEREF _Toc64143646 \h </w:instrText>
      </w:r>
      <w:r>
        <w:fldChar w:fldCharType="separate"/>
      </w:r>
      <w:r>
        <w:t>18</w:t>
      </w:r>
      <w:r>
        <w:fldChar w:fldCharType="end"/>
      </w:r>
    </w:p>
    <w:p w14:paraId="0831C5DB" w14:textId="64E89F42" w:rsidR="0071749C" w:rsidRDefault="0071749C" w:rsidP="00C97461">
      <w:pPr>
        <w:pStyle w:val="T1"/>
        <w:rPr>
          <w:rFonts w:asciiTheme="minorHAnsi" w:eastAsiaTheme="minorEastAsia" w:hAnsiTheme="minorHAnsi" w:cstheme="minorBidi"/>
        </w:rPr>
      </w:pPr>
      <w:r w:rsidRPr="005B1D99">
        <w:rPr>
          <w:lang w:val="en-US"/>
        </w:rPr>
        <w:t>5. CHAPTER 5</w:t>
      </w:r>
      <w:r>
        <w:tab/>
      </w:r>
      <w:r>
        <w:fldChar w:fldCharType="begin"/>
      </w:r>
      <w:r>
        <w:instrText xml:space="preserve"> PAGEREF _Toc64143647 \h </w:instrText>
      </w:r>
      <w:r>
        <w:fldChar w:fldCharType="separate"/>
      </w:r>
      <w:r>
        <w:t>20</w:t>
      </w:r>
      <w:r>
        <w:fldChar w:fldCharType="end"/>
      </w:r>
    </w:p>
    <w:p w14:paraId="78802AC9" w14:textId="5B921649" w:rsidR="0071749C" w:rsidRDefault="0071749C">
      <w:pPr>
        <w:pStyle w:val="T2"/>
        <w:tabs>
          <w:tab w:val="right" w:leader="dot" w:pos="8210"/>
        </w:tabs>
        <w:rPr>
          <w:rFonts w:asciiTheme="minorHAnsi" w:eastAsiaTheme="minorEastAsia" w:hAnsiTheme="minorHAnsi" w:cstheme="minorBidi"/>
          <w:bCs w:val="0"/>
          <w:szCs w:val="24"/>
        </w:rPr>
      </w:pPr>
      <w:r w:rsidRPr="005B1D99">
        <w:rPr>
          <w:lang w:val="en-US"/>
        </w:rPr>
        <w:t>5.1 Second Level Title</w:t>
      </w:r>
      <w:r>
        <w:tab/>
      </w:r>
      <w:r>
        <w:fldChar w:fldCharType="begin"/>
      </w:r>
      <w:r>
        <w:instrText xml:space="preserve"> PAGEREF _Toc64143648 \h </w:instrText>
      </w:r>
      <w:r>
        <w:fldChar w:fldCharType="separate"/>
      </w:r>
      <w:r>
        <w:t>20</w:t>
      </w:r>
      <w:r>
        <w:fldChar w:fldCharType="end"/>
      </w:r>
    </w:p>
    <w:p w14:paraId="67F6651E" w14:textId="0CE7058F" w:rsidR="0071749C" w:rsidRDefault="0071749C">
      <w:pPr>
        <w:pStyle w:val="T2"/>
        <w:tabs>
          <w:tab w:val="right" w:leader="dot" w:pos="8210"/>
        </w:tabs>
        <w:rPr>
          <w:rFonts w:asciiTheme="minorHAnsi" w:eastAsiaTheme="minorEastAsia" w:hAnsiTheme="minorHAnsi" w:cstheme="minorBidi"/>
          <w:bCs w:val="0"/>
          <w:szCs w:val="24"/>
        </w:rPr>
      </w:pPr>
      <w:r w:rsidRPr="005B1D99">
        <w:rPr>
          <w:lang w:val="en-US"/>
        </w:rPr>
        <w:lastRenderedPageBreak/>
        <w:t>5.2 Second Level Title</w:t>
      </w:r>
      <w:r>
        <w:tab/>
      </w:r>
      <w:r>
        <w:fldChar w:fldCharType="begin"/>
      </w:r>
      <w:r>
        <w:instrText xml:space="preserve"> PAGEREF _Toc64143649 \h </w:instrText>
      </w:r>
      <w:r>
        <w:fldChar w:fldCharType="separate"/>
      </w:r>
      <w:r>
        <w:t>20</w:t>
      </w:r>
      <w:r>
        <w:fldChar w:fldCharType="end"/>
      </w:r>
    </w:p>
    <w:p w14:paraId="729212BA" w14:textId="2753DE9A" w:rsidR="0071749C" w:rsidRDefault="0071749C">
      <w:pPr>
        <w:pStyle w:val="T3"/>
        <w:tabs>
          <w:tab w:val="right" w:leader="dot" w:pos="8210"/>
        </w:tabs>
        <w:rPr>
          <w:rFonts w:asciiTheme="minorHAnsi" w:eastAsiaTheme="minorEastAsia" w:hAnsiTheme="minorHAnsi" w:cstheme="minorBidi"/>
          <w:szCs w:val="24"/>
        </w:rPr>
      </w:pPr>
      <w:r>
        <w:t>5.2.1 Third level title</w:t>
      </w:r>
      <w:r>
        <w:tab/>
      </w:r>
      <w:r>
        <w:fldChar w:fldCharType="begin"/>
      </w:r>
      <w:r>
        <w:instrText xml:space="preserve"> PAGEREF _Toc64143650 \h </w:instrText>
      </w:r>
      <w:r>
        <w:fldChar w:fldCharType="separate"/>
      </w:r>
      <w:r>
        <w:t>20</w:t>
      </w:r>
      <w:r>
        <w:fldChar w:fldCharType="end"/>
      </w:r>
    </w:p>
    <w:p w14:paraId="68E559D0" w14:textId="461E6F1E" w:rsidR="0071749C" w:rsidRDefault="0071749C">
      <w:pPr>
        <w:pStyle w:val="T4"/>
        <w:tabs>
          <w:tab w:val="right" w:leader="dot" w:pos="8210"/>
        </w:tabs>
        <w:rPr>
          <w:rFonts w:asciiTheme="minorHAnsi" w:eastAsiaTheme="minorEastAsia" w:hAnsiTheme="minorHAnsi" w:cstheme="minorBidi"/>
          <w:szCs w:val="24"/>
        </w:rPr>
      </w:pPr>
      <w:r w:rsidRPr="005B1D99">
        <w:rPr>
          <w:color w:val="000000"/>
        </w:rPr>
        <w:t>5.2.1.1</w:t>
      </w:r>
      <w:r>
        <w:t xml:space="preserve"> Fourth level title</w:t>
      </w:r>
      <w:r>
        <w:tab/>
      </w:r>
      <w:r>
        <w:fldChar w:fldCharType="begin"/>
      </w:r>
      <w:r>
        <w:instrText xml:space="preserve"> PAGEREF _Toc64143651 \h </w:instrText>
      </w:r>
      <w:r>
        <w:fldChar w:fldCharType="separate"/>
      </w:r>
      <w:r>
        <w:t>20</w:t>
      </w:r>
      <w:r>
        <w:fldChar w:fldCharType="end"/>
      </w:r>
    </w:p>
    <w:p w14:paraId="41B35E4C" w14:textId="51916E69" w:rsidR="0071749C" w:rsidRDefault="0071749C">
      <w:pPr>
        <w:pStyle w:val="T5"/>
        <w:tabs>
          <w:tab w:val="right" w:leader="dot" w:pos="8210"/>
        </w:tabs>
        <w:rPr>
          <w:rFonts w:eastAsiaTheme="minorEastAsia" w:cstheme="minorBidi"/>
          <w:sz w:val="24"/>
          <w:szCs w:val="24"/>
        </w:rPr>
      </w:pPr>
      <w:r>
        <w:t>Fifth level title</w:t>
      </w:r>
      <w:r>
        <w:tab/>
      </w:r>
      <w:r>
        <w:fldChar w:fldCharType="begin"/>
      </w:r>
      <w:r>
        <w:instrText xml:space="preserve"> PAGEREF _Toc64143652 \h </w:instrText>
      </w:r>
      <w:r>
        <w:fldChar w:fldCharType="separate"/>
      </w:r>
      <w:r>
        <w:t>20</w:t>
      </w:r>
      <w:r>
        <w:fldChar w:fldCharType="end"/>
      </w:r>
    </w:p>
    <w:p w14:paraId="19356C5E" w14:textId="1D8FEA67" w:rsidR="0071749C" w:rsidRDefault="0071749C" w:rsidP="00C97461">
      <w:pPr>
        <w:pStyle w:val="T1"/>
        <w:rPr>
          <w:rFonts w:asciiTheme="minorHAnsi" w:eastAsiaTheme="minorEastAsia" w:hAnsiTheme="minorHAnsi" w:cstheme="minorBidi"/>
        </w:rPr>
      </w:pPr>
      <w:r w:rsidRPr="005B1D99">
        <w:rPr>
          <w:lang w:val="en-US"/>
        </w:rPr>
        <w:t>6. CONCLUSIONS AND RECOMMENDATIONS</w:t>
      </w:r>
      <w:r>
        <w:tab/>
      </w:r>
      <w:r>
        <w:fldChar w:fldCharType="begin"/>
      </w:r>
      <w:r>
        <w:instrText xml:space="preserve"> PAGEREF _Toc64143653 \h </w:instrText>
      </w:r>
      <w:r>
        <w:fldChar w:fldCharType="separate"/>
      </w:r>
      <w:r>
        <w:t>22</w:t>
      </w:r>
      <w:r>
        <w:fldChar w:fldCharType="end"/>
      </w:r>
    </w:p>
    <w:p w14:paraId="318B1510" w14:textId="5CB0F3E9" w:rsidR="0071749C" w:rsidRDefault="0071749C">
      <w:pPr>
        <w:pStyle w:val="T2"/>
        <w:tabs>
          <w:tab w:val="right" w:leader="dot" w:pos="8210"/>
        </w:tabs>
        <w:rPr>
          <w:rFonts w:asciiTheme="minorHAnsi" w:eastAsiaTheme="minorEastAsia" w:hAnsiTheme="minorHAnsi" w:cstheme="minorBidi"/>
          <w:bCs w:val="0"/>
          <w:szCs w:val="24"/>
        </w:rPr>
      </w:pPr>
      <w:r w:rsidRPr="005B1D99">
        <w:rPr>
          <w:lang w:val="en-US"/>
        </w:rPr>
        <w:t>6.1 Practical Application of This Study</w:t>
      </w:r>
      <w:r>
        <w:tab/>
      </w:r>
      <w:r>
        <w:fldChar w:fldCharType="begin"/>
      </w:r>
      <w:r>
        <w:instrText xml:space="preserve"> PAGEREF _Toc64143654 \h </w:instrText>
      </w:r>
      <w:r>
        <w:fldChar w:fldCharType="separate"/>
      </w:r>
      <w:r>
        <w:t>22</w:t>
      </w:r>
      <w:r>
        <w:fldChar w:fldCharType="end"/>
      </w:r>
    </w:p>
    <w:p w14:paraId="3FB3C228" w14:textId="7438D75D" w:rsidR="0071749C" w:rsidRDefault="0071749C">
      <w:pPr>
        <w:pStyle w:val="T2"/>
        <w:tabs>
          <w:tab w:val="right" w:leader="dot" w:pos="8210"/>
        </w:tabs>
        <w:rPr>
          <w:rFonts w:asciiTheme="minorHAnsi" w:eastAsiaTheme="minorEastAsia" w:hAnsiTheme="minorHAnsi" w:cstheme="minorBidi"/>
          <w:bCs w:val="0"/>
          <w:szCs w:val="24"/>
        </w:rPr>
      </w:pPr>
      <w:r w:rsidRPr="005B1D99">
        <w:rPr>
          <w:lang w:val="en-US"/>
        </w:rPr>
        <w:t>6.2 Second Level Title: First Letters Capital</w:t>
      </w:r>
      <w:r>
        <w:tab/>
      </w:r>
      <w:r>
        <w:fldChar w:fldCharType="begin"/>
      </w:r>
      <w:r>
        <w:instrText xml:space="preserve"> PAGEREF _Toc64143655 \h </w:instrText>
      </w:r>
      <w:r>
        <w:fldChar w:fldCharType="separate"/>
      </w:r>
      <w:r>
        <w:t>22</w:t>
      </w:r>
      <w:r>
        <w:fldChar w:fldCharType="end"/>
      </w:r>
    </w:p>
    <w:p w14:paraId="6E2C4CF9" w14:textId="46C3EC17" w:rsidR="0071749C" w:rsidRDefault="0071749C">
      <w:pPr>
        <w:pStyle w:val="T3"/>
        <w:tabs>
          <w:tab w:val="right" w:leader="dot" w:pos="8210"/>
        </w:tabs>
        <w:rPr>
          <w:rFonts w:asciiTheme="minorHAnsi" w:eastAsiaTheme="minorEastAsia" w:hAnsiTheme="minorHAnsi" w:cstheme="minorBidi"/>
          <w:szCs w:val="24"/>
        </w:rPr>
      </w:pPr>
      <w:r>
        <w:t>6.2.1 Third level title: Only first letter capital</w:t>
      </w:r>
      <w:r>
        <w:tab/>
      </w:r>
      <w:r>
        <w:fldChar w:fldCharType="begin"/>
      </w:r>
      <w:r>
        <w:instrText xml:space="preserve"> PAGEREF _Toc64143656 \h </w:instrText>
      </w:r>
      <w:r>
        <w:fldChar w:fldCharType="separate"/>
      </w:r>
      <w:r>
        <w:t>22</w:t>
      </w:r>
      <w:r>
        <w:fldChar w:fldCharType="end"/>
      </w:r>
    </w:p>
    <w:p w14:paraId="3491E17F" w14:textId="343C24FA" w:rsidR="0071749C" w:rsidRDefault="0071749C">
      <w:pPr>
        <w:pStyle w:val="T4"/>
        <w:tabs>
          <w:tab w:val="right" w:leader="dot" w:pos="8210"/>
        </w:tabs>
        <w:rPr>
          <w:rFonts w:asciiTheme="minorHAnsi" w:eastAsiaTheme="minorEastAsia" w:hAnsiTheme="minorHAnsi" w:cstheme="minorBidi"/>
          <w:szCs w:val="24"/>
        </w:rPr>
      </w:pPr>
      <w:r w:rsidRPr="005B1D99">
        <w:rPr>
          <w:color w:val="000000"/>
        </w:rPr>
        <w:t>6.2.1.1</w:t>
      </w:r>
      <w:r>
        <w:t xml:space="preserve"> Fourth level title: Only first letter capital</w:t>
      </w:r>
      <w:r>
        <w:tab/>
      </w:r>
      <w:r>
        <w:fldChar w:fldCharType="begin"/>
      </w:r>
      <w:r>
        <w:instrText xml:space="preserve"> PAGEREF _Toc64143657 \h </w:instrText>
      </w:r>
      <w:r>
        <w:fldChar w:fldCharType="separate"/>
      </w:r>
      <w:r>
        <w:t>22</w:t>
      </w:r>
      <w:r>
        <w:fldChar w:fldCharType="end"/>
      </w:r>
    </w:p>
    <w:p w14:paraId="5B84947C" w14:textId="39E277BB" w:rsidR="0071749C" w:rsidRDefault="0071749C" w:rsidP="00C97461">
      <w:pPr>
        <w:pStyle w:val="T1"/>
        <w:rPr>
          <w:rFonts w:asciiTheme="minorHAnsi" w:eastAsiaTheme="minorEastAsia" w:hAnsiTheme="minorHAnsi" w:cstheme="minorBidi"/>
        </w:rPr>
      </w:pPr>
      <w:r>
        <w:t>REFERENCES</w:t>
      </w:r>
      <w:r>
        <w:tab/>
      </w:r>
      <w:r>
        <w:fldChar w:fldCharType="begin"/>
      </w:r>
      <w:r>
        <w:instrText xml:space="preserve"> PAGEREF _Toc64143658 \h </w:instrText>
      </w:r>
      <w:r>
        <w:fldChar w:fldCharType="separate"/>
      </w:r>
      <w:r>
        <w:t>24</w:t>
      </w:r>
      <w:r>
        <w:fldChar w:fldCharType="end"/>
      </w:r>
    </w:p>
    <w:p w14:paraId="0841409A" w14:textId="09C2C190" w:rsidR="0071749C" w:rsidRDefault="0071749C" w:rsidP="00C97461">
      <w:pPr>
        <w:pStyle w:val="T1"/>
        <w:rPr>
          <w:rFonts w:asciiTheme="minorHAnsi" w:eastAsiaTheme="minorEastAsia" w:hAnsiTheme="minorHAnsi" w:cstheme="minorBidi"/>
        </w:rPr>
      </w:pPr>
      <w:r>
        <w:t>APPENDICES</w:t>
      </w:r>
      <w:r>
        <w:tab/>
      </w:r>
      <w:r>
        <w:fldChar w:fldCharType="begin"/>
      </w:r>
      <w:r>
        <w:instrText xml:space="preserve"> PAGEREF _Toc64143659 \h </w:instrText>
      </w:r>
      <w:r>
        <w:fldChar w:fldCharType="separate"/>
      </w:r>
      <w:r>
        <w:t>25</w:t>
      </w:r>
      <w:r>
        <w:fldChar w:fldCharType="end"/>
      </w:r>
    </w:p>
    <w:p w14:paraId="4A580878" w14:textId="7473129A" w:rsidR="0071749C" w:rsidRDefault="0071749C" w:rsidP="00C97461">
      <w:pPr>
        <w:pStyle w:val="T1"/>
        <w:rPr>
          <w:rFonts w:asciiTheme="minorHAnsi" w:eastAsiaTheme="minorEastAsia" w:hAnsiTheme="minorHAnsi" w:cstheme="minorBidi"/>
        </w:rPr>
      </w:pPr>
      <w:r>
        <w:t>CURRICULUM VITAE</w:t>
      </w:r>
      <w:r>
        <w:tab/>
      </w:r>
      <w:r>
        <w:fldChar w:fldCharType="begin"/>
      </w:r>
      <w:r>
        <w:instrText xml:space="preserve"> PAGEREF _Toc64143660 \h </w:instrText>
      </w:r>
      <w:r>
        <w:fldChar w:fldCharType="separate"/>
      </w:r>
      <w:r>
        <w:t>31</w:t>
      </w:r>
      <w:r>
        <w:fldChar w:fldCharType="end"/>
      </w:r>
    </w:p>
    <w:p w14:paraId="2E207E79" w14:textId="2E49CA19" w:rsidR="00EF04EB" w:rsidRDefault="0071749C" w:rsidP="001715F4">
      <w:pPr>
        <w:pStyle w:val="T4"/>
        <w:ind w:left="0"/>
        <w:rPr>
          <w:lang w:val="en-GB"/>
        </w:rPr>
      </w:pPr>
      <w:r>
        <w:rPr>
          <w:szCs w:val="24"/>
          <w:lang w:val="en-US"/>
        </w:rPr>
        <w:fldChar w:fldCharType="end"/>
      </w:r>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7034C597" w:rsidR="00037424" w:rsidRPr="00712CC3" w:rsidRDefault="00BB5A32" w:rsidP="00D3142A">
      <w:pPr>
        <w:pStyle w:val="Balk1"/>
      </w:pPr>
      <w:bookmarkStart w:id="30" w:name="_Toc445129707"/>
      <w:bookmarkStart w:id="31" w:name="_Toc64143613"/>
      <w:bookmarkEnd w:id="28"/>
      <w:bookmarkEnd w:id="29"/>
      <w:commentRangeStart w:id="32"/>
      <w:r>
        <w:lastRenderedPageBreak/>
        <w:t>ABBREVIATIONS</w:t>
      </w:r>
      <w:commentRangeEnd w:id="32"/>
      <w:r>
        <w:rPr>
          <w:rStyle w:val="AklamaBavurusu"/>
          <w:rFonts w:eastAsia="Times New Roman"/>
          <w:b w:val="0"/>
        </w:rPr>
        <w:commentReference w:id="32"/>
      </w:r>
      <w:bookmarkEnd w:id="30"/>
      <w:bookmarkEnd w:id="31"/>
    </w:p>
    <w:p w14:paraId="4CFF693A" w14:textId="39DD12E7" w:rsidR="00037424" w:rsidRPr="00E9219D" w:rsidRDefault="00E259F9" w:rsidP="00E259F9">
      <w:pPr>
        <w:tabs>
          <w:tab w:val="left" w:pos="1418"/>
        </w:tabs>
        <w:ind w:left="1418" w:hanging="1418"/>
        <w:rPr>
          <w:lang w:val="en-US"/>
        </w:rPr>
      </w:pPr>
      <w:commentRangeStart w:id="33"/>
      <w:r>
        <w:rPr>
          <w:b/>
          <w:lang w:val="en-US"/>
        </w:rPr>
        <w:t>ATP</w:t>
      </w:r>
      <w:commentRangeEnd w:id="33"/>
      <w:r>
        <w:rPr>
          <w:rStyle w:val="AklamaBavurusu"/>
        </w:rPr>
        <w:commentReference w:id="33"/>
      </w:r>
      <w:r w:rsidR="00037424" w:rsidRPr="00E9219D">
        <w:rPr>
          <w:b/>
          <w:lang w:val="en-US"/>
        </w:rPr>
        <w:tab/>
        <w:t xml:space="preserve">: </w:t>
      </w:r>
      <w:r>
        <w:rPr>
          <w:lang w:val="en-US"/>
        </w:rPr>
        <w:t>Adenosine Triphosphate</w:t>
      </w:r>
    </w:p>
    <w:p w14:paraId="7D74AAA9" w14:textId="25C53F69" w:rsidR="00037424" w:rsidRDefault="00037424" w:rsidP="00037424">
      <w:pPr>
        <w:tabs>
          <w:tab w:val="left" w:pos="1418"/>
        </w:tabs>
        <w:ind w:left="1418" w:hanging="1418"/>
        <w:rPr>
          <w:lang w:val="en-US"/>
        </w:rPr>
      </w:pPr>
      <w:r w:rsidRPr="00E9219D">
        <w:rPr>
          <w:b/>
          <w:lang w:val="en-US"/>
        </w:rPr>
        <w:t>B</w:t>
      </w:r>
      <w:r w:rsidR="00E259F9">
        <w:rPr>
          <w:b/>
          <w:lang w:val="en-US"/>
        </w:rPr>
        <w:t>SA</w:t>
      </w:r>
      <w:r w:rsidRPr="00E9219D">
        <w:rPr>
          <w:b/>
          <w:lang w:val="en-US"/>
        </w:rPr>
        <w:tab/>
        <w:t xml:space="preserve">: </w:t>
      </w:r>
      <w:r w:rsidR="00E259F9">
        <w:rPr>
          <w:lang w:val="en-US"/>
        </w:rPr>
        <w:t>Bovin Serum Albumin</w:t>
      </w:r>
    </w:p>
    <w:p w14:paraId="1B1E734B" w14:textId="2E11A403" w:rsidR="009972B7" w:rsidRPr="00E9219D" w:rsidRDefault="009972B7" w:rsidP="00037424">
      <w:pPr>
        <w:tabs>
          <w:tab w:val="left" w:pos="1418"/>
        </w:tabs>
        <w:ind w:left="1418" w:hanging="1418"/>
        <w:rPr>
          <w:lang w:val="en-US"/>
        </w:rPr>
      </w:pPr>
      <w:r>
        <w:rPr>
          <w:b/>
          <w:lang w:val="en-US"/>
        </w:rPr>
        <w:t>CMC</w:t>
      </w:r>
      <w:r>
        <w:rPr>
          <w:b/>
          <w:lang w:val="en-US"/>
        </w:rPr>
        <w:tab/>
        <w:t>:</w:t>
      </w:r>
      <w:r>
        <w:rPr>
          <w:lang w:val="en-US"/>
        </w:rPr>
        <w:t xml:space="preserve"> Critical Micelle Concentration</w:t>
      </w:r>
    </w:p>
    <w:p w14:paraId="7FC4185E" w14:textId="032F86A8" w:rsidR="00037424" w:rsidRDefault="00E259F9" w:rsidP="00037424">
      <w:pPr>
        <w:tabs>
          <w:tab w:val="left" w:pos="1418"/>
        </w:tabs>
        <w:ind w:left="1418" w:hanging="1418"/>
        <w:rPr>
          <w:lang w:val="en-US"/>
        </w:rPr>
      </w:pPr>
      <w:r>
        <w:rPr>
          <w:b/>
          <w:lang w:val="en-US"/>
        </w:rPr>
        <w:t>DNA</w:t>
      </w:r>
      <w:r w:rsidR="00037424" w:rsidRPr="00E9219D">
        <w:rPr>
          <w:b/>
          <w:lang w:val="en-US"/>
        </w:rPr>
        <w:tab/>
        <w:t xml:space="preserve">: </w:t>
      </w:r>
      <w:r>
        <w:rPr>
          <w:lang w:val="en-US"/>
        </w:rPr>
        <w:t>Deoxyribonucleic Acid</w:t>
      </w:r>
    </w:p>
    <w:p w14:paraId="514D891D" w14:textId="6B85DE26" w:rsidR="00A16AA6" w:rsidRPr="00E9219D" w:rsidRDefault="00A16AA6" w:rsidP="00037424">
      <w:pPr>
        <w:tabs>
          <w:tab w:val="left" w:pos="1418"/>
        </w:tabs>
        <w:ind w:left="1418" w:hanging="1418"/>
        <w:rPr>
          <w:lang w:val="en-US"/>
        </w:rPr>
      </w:pPr>
      <w:r>
        <w:rPr>
          <w:b/>
          <w:lang w:val="en-US"/>
        </w:rPr>
        <w:t>DOX</w:t>
      </w:r>
      <w:r>
        <w:rPr>
          <w:b/>
          <w:lang w:val="en-US"/>
        </w:rPr>
        <w:tab/>
        <w:t>:</w:t>
      </w:r>
      <w:r>
        <w:rPr>
          <w:lang w:val="en-US"/>
        </w:rPr>
        <w:t xml:space="preserve"> Doxorubicin</w:t>
      </w:r>
    </w:p>
    <w:p w14:paraId="20E7BB79" w14:textId="229943C2" w:rsidR="00037424" w:rsidRDefault="00E259F9" w:rsidP="00037424">
      <w:pPr>
        <w:tabs>
          <w:tab w:val="left" w:pos="1418"/>
        </w:tabs>
        <w:rPr>
          <w:lang w:val="en-US"/>
        </w:rPr>
      </w:pPr>
      <w:r>
        <w:rPr>
          <w:b/>
          <w:lang w:val="en-US"/>
        </w:rPr>
        <w:t>FDA</w:t>
      </w:r>
      <w:r w:rsidR="00037424" w:rsidRPr="00E9219D">
        <w:rPr>
          <w:b/>
          <w:lang w:val="en-US"/>
        </w:rPr>
        <w:tab/>
        <w:t xml:space="preserve">: </w:t>
      </w:r>
      <w:r>
        <w:rPr>
          <w:lang w:val="en-US"/>
        </w:rPr>
        <w:t>U. S. Food and Drug Administration</w:t>
      </w:r>
    </w:p>
    <w:p w14:paraId="6CC91F46" w14:textId="3334E43B" w:rsidR="006731C5" w:rsidRPr="006731C5" w:rsidRDefault="006731C5" w:rsidP="00037424">
      <w:pPr>
        <w:tabs>
          <w:tab w:val="left" w:pos="1418"/>
        </w:tabs>
        <w:rPr>
          <w:lang w:val="en-US"/>
        </w:rPr>
      </w:pPr>
      <w:r w:rsidRPr="006731C5">
        <w:rPr>
          <w:b/>
          <w:bCs/>
          <w:lang w:val="en-US"/>
        </w:rPr>
        <w:t>PDI</w:t>
      </w:r>
      <w:r w:rsidRPr="006731C5">
        <w:rPr>
          <w:b/>
          <w:bCs/>
          <w:lang w:val="en-US"/>
        </w:rPr>
        <w:tab/>
        <w:t>:</w:t>
      </w:r>
      <w:r>
        <w:rPr>
          <w:b/>
          <w:bCs/>
          <w:lang w:val="en-US"/>
        </w:rPr>
        <w:t xml:space="preserve"> </w:t>
      </w:r>
      <w:r>
        <w:rPr>
          <w:lang w:val="en-US"/>
        </w:rPr>
        <w:t>Polydispersity</w:t>
      </w:r>
    </w:p>
    <w:p w14:paraId="0F400A4E" w14:textId="206A21A4" w:rsidR="00037424" w:rsidRPr="00E9219D" w:rsidRDefault="006731C5" w:rsidP="00037424">
      <w:pPr>
        <w:tabs>
          <w:tab w:val="left" w:pos="1418"/>
        </w:tabs>
        <w:rPr>
          <w:b/>
          <w:lang w:val="en-US"/>
        </w:rPr>
      </w:pPr>
      <w:r>
        <w:rPr>
          <w:b/>
          <w:lang w:val="en-US"/>
        </w:rPr>
        <w:t>PEG</w:t>
      </w:r>
      <w:r w:rsidR="00037424" w:rsidRPr="00E9219D">
        <w:rPr>
          <w:b/>
          <w:vertAlign w:val="subscript"/>
          <w:lang w:val="en-US"/>
        </w:rPr>
        <w:tab/>
      </w:r>
      <w:r w:rsidR="00037424" w:rsidRPr="00E9219D">
        <w:rPr>
          <w:b/>
          <w:lang w:val="en-US"/>
        </w:rPr>
        <w:t xml:space="preserve">: </w:t>
      </w:r>
      <w:r>
        <w:rPr>
          <w:lang w:val="en-US"/>
        </w:rPr>
        <w:t>Poly(ethylene glycol)</w:t>
      </w:r>
    </w:p>
    <w:p w14:paraId="4932C4EC" w14:textId="4B64BD80" w:rsidR="00037424"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w:t>
      </w:r>
      <w:r w:rsidR="00A16AA6">
        <w:rPr>
          <w:lang w:val="en-US"/>
        </w:rPr>
        <w:t>yrene</w:t>
      </w:r>
    </w:p>
    <w:p w14:paraId="72C6B30F" w14:textId="7CBCE928" w:rsidR="007227CE" w:rsidRPr="007227CE" w:rsidRDefault="007227CE" w:rsidP="00037424">
      <w:pPr>
        <w:tabs>
          <w:tab w:val="left" w:pos="1418"/>
        </w:tabs>
        <w:rPr>
          <w:lang w:val="en-US"/>
        </w:rPr>
      </w:pPr>
      <w:r w:rsidRPr="007227CE">
        <w:rPr>
          <w:b/>
          <w:bCs/>
          <w:lang w:val="en-US"/>
        </w:rPr>
        <w:t>RAFT</w:t>
      </w:r>
      <w:r w:rsidRPr="007227CE">
        <w:rPr>
          <w:b/>
          <w:bCs/>
          <w:lang w:val="en-US"/>
        </w:rPr>
        <w:tab/>
        <w:t>:</w:t>
      </w:r>
      <w:r>
        <w:rPr>
          <w:b/>
          <w:bCs/>
          <w:lang w:val="en-US"/>
        </w:rPr>
        <w:t xml:space="preserve"> </w:t>
      </w:r>
      <w:r>
        <w:rPr>
          <w:lang w:val="en-US"/>
        </w:rPr>
        <w:t>Reversible Addition-Fragmentation Chain-Transfer</w:t>
      </w:r>
    </w:p>
    <w:p w14:paraId="3BB97551" w14:textId="2FCD919F" w:rsidR="00037424" w:rsidRPr="00E9219D" w:rsidRDefault="00BE5274" w:rsidP="00BE5274">
      <w:pPr>
        <w:tabs>
          <w:tab w:val="left" w:pos="1418"/>
        </w:tabs>
        <w:ind w:left="1418" w:hanging="1418"/>
        <w:rPr>
          <w:lang w:val="en-US"/>
        </w:rPr>
      </w:pPr>
      <w:r>
        <w:rPr>
          <w:b/>
          <w:lang w:val="en-US"/>
        </w:rPr>
        <w:t>RNA</w:t>
      </w:r>
      <w:r w:rsidR="00037424" w:rsidRPr="00E9219D">
        <w:rPr>
          <w:lang w:val="en-US"/>
        </w:rPr>
        <w:tab/>
      </w:r>
      <w:r w:rsidR="00037424" w:rsidRPr="00A44E5C">
        <w:rPr>
          <w:b/>
          <w:lang w:val="en-US"/>
        </w:rPr>
        <w:t>:</w:t>
      </w:r>
      <w:r w:rsidR="00037424" w:rsidRPr="00E9219D">
        <w:rPr>
          <w:lang w:val="en-US"/>
        </w:rPr>
        <w:t xml:space="preserve"> </w:t>
      </w:r>
      <w:r w:rsidRPr="00B73AF2">
        <w:rPr>
          <w:lang w:val="en-US"/>
        </w:rPr>
        <w:t xml:space="preserve">Ribonucleic </w:t>
      </w:r>
      <w:r>
        <w:rPr>
          <w:lang w:val="en-US"/>
        </w:rPr>
        <w:t>A</w:t>
      </w:r>
      <w:r w:rsidRPr="00B73AF2">
        <w:rPr>
          <w:lang w:val="en-US"/>
        </w:rPr>
        <w:t>cid</w:t>
      </w:r>
    </w:p>
    <w:p w14:paraId="2B16FE6A" w14:textId="78728474" w:rsidR="00E57435" w:rsidRPr="00E57435" w:rsidRDefault="006339B6" w:rsidP="00E57435">
      <w:pPr>
        <w:tabs>
          <w:tab w:val="left" w:pos="1418"/>
        </w:tabs>
      </w:pPr>
      <w:r>
        <w:rPr>
          <w:b/>
          <w:lang w:val="en-US"/>
        </w:rPr>
        <w:t>WHO</w:t>
      </w:r>
      <w:r w:rsidR="00592D09">
        <w:rPr>
          <w:b/>
          <w:lang w:val="en-US"/>
        </w:rPr>
        <w:tab/>
      </w:r>
      <w:r w:rsidR="00037424" w:rsidRPr="00E9219D">
        <w:rPr>
          <w:b/>
          <w:lang w:val="en-US"/>
        </w:rPr>
        <w:t>:</w:t>
      </w:r>
      <w:r w:rsidR="00037424" w:rsidRPr="00E9219D">
        <w:rPr>
          <w:lang w:val="en-US"/>
        </w:rPr>
        <w:t xml:space="preserve"> </w:t>
      </w:r>
      <w:bookmarkStart w:id="34" w:name="_Toc190755569"/>
      <w:bookmarkStart w:id="35" w:name="_Toc190755890"/>
      <w:r>
        <w:rPr>
          <w:lang w:val="en-US"/>
        </w:rPr>
        <w:t>World Health Organization</w:t>
      </w:r>
    </w:p>
    <w:p w14:paraId="070918E6" w14:textId="77777777" w:rsidR="00E57435" w:rsidRPr="00E57435" w:rsidRDefault="00E57435" w:rsidP="00E57435"/>
    <w:p w14:paraId="20715B73" w14:textId="7C452FE4" w:rsidR="00E57435" w:rsidRPr="00E57435" w:rsidRDefault="00E57435" w:rsidP="00E57435">
      <w:pPr>
        <w:tabs>
          <w:tab w:val="left" w:pos="3431"/>
        </w:tabs>
      </w:pPr>
      <w:r>
        <w:tab/>
      </w:r>
    </w:p>
    <w:p w14:paraId="79B051F5" w14:textId="77777777" w:rsidR="00E57435" w:rsidRPr="00E57435" w:rsidRDefault="00E57435" w:rsidP="00E57435"/>
    <w:p w14:paraId="17C6D466" w14:textId="37CE200D" w:rsidR="00712CC3" w:rsidRPr="00E57435" w:rsidRDefault="00712CC3" w:rsidP="00E57435">
      <w:pPr>
        <w:sectPr w:rsidR="00712CC3" w:rsidRPr="00E57435" w:rsidSect="004C7C7A">
          <w:pgSz w:w="11906" w:h="16838"/>
          <w:pgMar w:top="1418" w:right="1418" w:bottom="1418" w:left="2268" w:header="709" w:footer="709" w:gutter="0"/>
          <w:pgNumType w:fmt="lowerRoman"/>
          <w:cols w:space="708"/>
          <w:docGrid w:linePitch="360"/>
        </w:sectPr>
      </w:pPr>
    </w:p>
    <w:p w14:paraId="31348F06" w14:textId="03482229" w:rsidR="008A48FD" w:rsidRPr="00712CC3" w:rsidRDefault="00F5042E" w:rsidP="003944C4">
      <w:pPr>
        <w:pStyle w:val="Balk1"/>
      </w:pPr>
      <w:bookmarkStart w:id="36" w:name="_Toc64143614"/>
      <w:commentRangeStart w:id="37"/>
      <w:r>
        <w:lastRenderedPageBreak/>
        <w:t>SYMBOLS</w:t>
      </w:r>
      <w:commentRangeEnd w:id="37"/>
      <w:r>
        <w:rPr>
          <w:rStyle w:val="AklamaBavurusu"/>
          <w:rFonts w:eastAsia="Times New Roman" w:cs="Times New Roman"/>
          <w:b w:val="0"/>
          <w:bCs w:val="0"/>
          <w:noProof/>
          <w:kern w:val="0"/>
          <w:lang w:eastAsia="tr-TR"/>
        </w:rPr>
        <w:commentReference w:id="37"/>
      </w:r>
      <w:bookmarkEnd w:id="36"/>
    </w:p>
    <w:p w14:paraId="418A4975" w14:textId="5FF9E474" w:rsidR="00DF0281" w:rsidRDefault="00033F91" w:rsidP="00DF0281">
      <w:pPr>
        <w:tabs>
          <w:tab w:val="left" w:pos="1418"/>
        </w:tabs>
        <w:ind w:left="1418" w:hanging="1418"/>
        <w:rPr>
          <w:lang w:val="en-US"/>
        </w:rPr>
      </w:pPr>
      <w:r w:rsidRPr="00033F91">
        <w:rPr>
          <w:b/>
          <w:vertAlign w:val="superscript"/>
          <w:lang w:val="en-US"/>
        </w:rPr>
        <w:t>o</w:t>
      </w:r>
      <w:commentRangeStart w:id="38"/>
      <w:r w:rsidR="00DF0281">
        <w:rPr>
          <w:b/>
          <w:lang w:val="en-US"/>
        </w:rPr>
        <w:t>C</w:t>
      </w:r>
      <w:commentRangeEnd w:id="38"/>
      <w:r w:rsidR="00BF030E">
        <w:rPr>
          <w:rStyle w:val="AklamaBavurusu"/>
        </w:rPr>
        <w:commentReference w:id="38"/>
      </w:r>
      <w:r w:rsidR="00DF0281">
        <w:rPr>
          <w:b/>
          <w:lang w:val="en-US"/>
        </w:rPr>
        <w:tab/>
        <w:t xml:space="preserve">: </w:t>
      </w:r>
      <w:r w:rsidRPr="00033F91">
        <w:rPr>
          <w:bCs/>
          <w:lang w:val="en-US"/>
        </w:rPr>
        <w:t>Degree</w:t>
      </w:r>
      <w:r>
        <w:rPr>
          <w:b/>
          <w:lang w:val="en-US"/>
        </w:rPr>
        <w:t xml:space="preserve"> </w:t>
      </w:r>
      <w:r>
        <w:rPr>
          <w:lang w:val="en-US"/>
        </w:rPr>
        <w:t>Celcius</w:t>
      </w:r>
    </w:p>
    <w:p w14:paraId="10BE1022" w14:textId="560F0681" w:rsidR="00D80BCF" w:rsidRPr="00D80BCF" w:rsidRDefault="00D80BCF" w:rsidP="00D80BCF">
      <w:pPr>
        <w:tabs>
          <w:tab w:val="left" w:pos="1418"/>
        </w:tabs>
        <w:ind w:left="1418" w:hanging="1418"/>
        <w:rPr>
          <w:lang w:val="en-US"/>
        </w:rPr>
      </w:pPr>
      <w:r>
        <w:rPr>
          <w:b/>
          <w:lang w:val="en-US"/>
        </w:rPr>
        <w:t>Å</w:t>
      </w:r>
      <w:r>
        <w:rPr>
          <w:b/>
          <w:lang w:val="en-US"/>
        </w:rPr>
        <w:tab/>
        <w:t xml:space="preserve">: </w:t>
      </w:r>
      <w:r>
        <w:rPr>
          <w:lang w:val="en-US"/>
        </w:rPr>
        <w:t>Angstrom</w:t>
      </w:r>
    </w:p>
    <w:p w14:paraId="7130EAA3" w14:textId="55C46432" w:rsidR="00DF0281" w:rsidRDefault="00D80BCF" w:rsidP="00DF0281">
      <w:pPr>
        <w:tabs>
          <w:tab w:val="left" w:pos="1418"/>
        </w:tabs>
        <w:ind w:left="1418" w:hanging="1418"/>
        <w:rPr>
          <w:lang w:val="en-US"/>
        </w:rPr>
      </w:pPr>
      <w:r>
        <w:rPr>
          <w:b/>
          <w:lang w:val="en-US"/>
        </w:rPr>
        <w:t>h</w:t>
      </w:r>
      <w:r w:rsidR="00DF0281">
        <w:rPr>
          <w:b/>
          <w:lang w:val="en-US"/>
        </w:rPr>
        <w:tab/>
        <w:t xml:space="preserve">: </w:t>
      </w:r>
      <w:r>
        <w:rPr>
          <w:lang w:val="en-US"/>
        </w:rPr>
        <w:t>Hour</w:t>
      </w:r>
    </w:p>
    <w:p w14:paraId="2A30FBDF" w14:textId="3B9ACE49" w:rsidR="00446DE5" w:rsidRDefault="00446DE5" w:rsidP="00446DE5">
      <w:pPr>
        <w:tabs>
          <w:tab w:val="left" w:pos="1418"/>
        </w:tabs>
        <w:ind w:left="1418" w:hanging="1418"/>
      </w:pPr>
      <w:r w:rsidRPr="00446DE5">
        <w:rPr>
          <w:b/>
        </w:rPr>
        <w:t>t</w:t>
      </w:r>
      <w:r w:rsidRPr="00446DE5">
        <w:rPr>
          <w:b/>
        </w:rPr>
        <w:tab/>
        <w:t xml:space="preserve">: </w:t>
      </w:r>
      <w:r w:rsidR="00BE5274">
        <w:t>Time</w:t>
      </w:r>
    </w:p>
    <w:p w14:paraId="149D1E3C" w14:textId="0BF77FDF" w:rsidR="00446DE5" w:rsidRPr="00446DE5" w:rsidRDefault="00446DE5" w:rsidP="00446DE5">
      <w:pPr>
        <w:tabs>
          <w:tab w:val="left" w:pos="1418"/>
        </w:tabs>
        <w:ind w:left="1418" w:hanging="1418"/>
      </w:pPr>
      <w:r w:rsidRPr="00446DE5">
        <w:rPr>
          <w:b/>
        </w:rPr>
        <w:sym w:font="Symbol" w:char="F072"/>
      </w:r>
      <w:r w:rsidRPr="00446DE5">
        <w:rPr>
          <w:b/>
        </w:rPr>
        <w:tab/>
        <w:t xml:space="preserve">: </w:t>
      </w:r>
      <w:r w:rsidR="00033F91">
        <w:t>Density</w:t>
      </w:r>
    </w:p>
    <w:p w14:paraId="32107E10" w14:textId="77777777" w:rsidR="004A11A4" w:rsidRDefault="004A11A4" w:rsidP="004A11A4">
      <w:pPr>
        <w:pStyle w:val="Balk1"/>
        <w:tabs>
          <w:tab w:val="left" w:pos="1418"/>
        </w:tabs>
        <w:sectPr w:rsidR="004A11A4" w:rsidSect="00341B3E">
          <w:headerReference w:type="default" r:id="rId14"/>
          <w:footerReference w:type="even" r:id="rId15"/>
          <w:footerReference w:type="default" r:id="rId16"/>
          <w:pgSz w:w="11906" w:h="16838"/>
          <w:pgMar w:top="1418" w:right="1418" w:bottom="1418" w:left="2268" w:header="709" w:footer="709" w:gutter="0"/>
          <w:pgNumType w:fmt="lowerRoman"/>
          <w:cols w:space="708"/>
          <w:docGrid w:linePitch="360"/>
        </w:sectPr>
      </w:pPr>
      <w:r>
        <w:tab/>
      </w:r>
    </w:p>
    <w:p w14:paraId="66EFE257" w14:textId="061A14EA" w:rsidR="00BA5817" w:rsidRDefault="00B17172" w:rsidP="00DF7EEB">
      <w:pPr>
        <w:pStyle w:val="Balk1"/>
      </w:pPr>
      <w:bookmarkStart w:id="39" w:name="_Toc64143615"/>
      <w:bookmarkEnd w:id="34"/>
      <w:bookmarkEnd w:id="35"/>
      <w:r>
        <w:lastRenderedPageBreak/>
        <w:t>LIST OF TABLES</w:t>
      </w:r>
      <w:bookmarkEnd w:id="39"/>
    </w:p>
    <w:p w14:paraId="47099D78" w14:textId="6604EA00" w:rsidR="00F1320D" w:rsidRPr="00F1320D" w:rsidRDefault="00094F0F" w:rsidP="003965FC">
      <w:pPr>
        <w:spacing w:after="240"/>
        <w:jc w:val="right"/>
      </w:pPr>
      <w:r>
        <w:rPr>
          <w:b/>
          <w:u w:val="single"/>
          <w:lang w:val="en-US"/>
        </w:rPr>
        <w:t>Page</w:t>
      </w:r>
    </w:p>
    <w:p w14:paraId="554D4AB9" w14:textId="0A4C4868" w:rsidR="00134002" w:rsidRDefault="001550F1" w:rsidP="00134002">
      <w:pPr>
        <w:pStyle w:val="ekillerTablosu"/>
        <w:tabs>
          <w:tab w:val="left" w:pos="1134"/>
          <w:tab w:val="left" w:pos="1276"/>
          <w:tab w:val="right" w:leader="dot" w:pos="8210"/>
        </w:tabs>
        <w:jc w:val="both"/>
        <w:rPr>
          <w:rFonts w:asciiTheme="minorHAnsi" w:eastAsiaTheme="minorEastAsia" w:hAnsiTheme="minorHAnsi" w:cstheme="minorBidi"/>
          <w:noProof/>
          <w:lang w:eastAsia="tr-TR"/>
        </w:rPr>
      </w:pPr>
      <w:r>
        <w:fldChar w:fldCharType="begin"/>
      </w:r>
      <w:r>
        <w:instrText xml:space="preserve"> TOC \t "Table_SBE_Template_PartII" \c </w:instrText>
      </w:r>
      <w:r>
        <w:fldChar w:fldCharType="separate"/>
      </w:r>
      <w:r w:rsidR="00134002" w:rsidRPr="0033604D">
        <w:rPr>
          <w:b/>
          <w:noProof/>
          <w:color w:val="000000"/>
        </w:rPr>
        <w:t xml:space="preserve">Table 2.1 </w:t>
      </w:r>
      <w:r w:rsidR="00134002">
        <w:rPr>
          <w:b/>
          <w:noProof/>
          <w:color w:val="000000"/>
        </w:rPr>
        <w:tab/>
      </w:r>
      <w:r w:rsidR="00134002" w:rsidRPr="0033604D">
        <w:rPr>
          <w:b/>
          <w:noProof/>
          <w:color w:val="000000"/>
        </w:rPr>
        <w:t>:</w:t>
      </w:r>
      <w:r w:rsidR="00134002">
        <w:rPr>
          <w:noProof/>
        </w:rPr>
        <w:t xml:space="preserve"> </w:t>
      </w:r>
      <w:r w:rsidR="00134002">
        <w:rPr>
          <w:noProof/>
        </w:rPr>
        <w:tab/>
        <w:t>Table with single row and centered columns.</w:t>
      </w:r>
      <w:r w:rsidR="00134002">
        <w:rPr>
          <w:noProof/>
        </w:rPr>
        <w:tab/>
      </w:r>
      <w:r w:rsidR="00134002">
        <w:rPr>
          <w:noProof/>
        </w:rPr>
        <w:fldChar w:fldCharType="begin"/>
      </w:r>
      <w:r w:rsidR="00134002">
        <w:rPr>
          <w:noProof/>
        </w:rPr>
        <w:instrText xml:space="preserve"> PAGEREF _Toc64143004 \h </w:instrText>
      </w:r>
      <w:r w:rsidR="00134002">
        <w:rPr>
          <w:noProof/>
        </w:rPr>
      </w:r>
      <w:r w:rsidR="00134002">
        <w:rPr>
          <w:noProof/>
        </w:rPr>
        <w:fldChar w:fldCharType="separate"/>
      </w:r>
      <w:r w:rsidR="00134002">
        <w:rPr>
          <w:noProof/>
        </w:rPr>
        <w:t>8</w:t>
      </w:r>
      <w:r w:rsidR="00134002">
        <w:rPr>
          <w:noProof/>
        </w:rPr>
        <w:fldChar w:fldCharType="end"/>
      </w:r>
    </w:p>
    <w:p w14:paraId="11388CE0" w14:textId="45D28790" w:rsidR="00134002" w:rsidRDefault="00134002" w:rsidP="00134002">
      <w:pPr>
        <w:pStyle w:val="ekillerTablosu"/>
        <w:tabs>
          <w:tab w:val="left" w:pos="1134"/>
          <w:tab w:val="left" w:pos="1276"/>
          <w:tab w:val="right" w:leader="dot" w:pos="8210"/>
        </w:tabs>
        <w:jc w:val="both"/>
        <w:rPr>
          <w:rFonts w:asciiTheme="minorHAnsi" w:eastAsiaTheme="minorEastAsia" w:hAnsiTheme="minorHAnsi" w:cstheme="minorBidi"/>
          <w:noProof/>
          <w:lang w:eastAsia="tr-TR"/>
        </w:rPr>
      </w:pPr>
      <w:r w:rsidRPr="0033604D">
        <w:rPr>
          <w:b/>
          <w:noProof/>
          <w:color w:val="000000"/>
          <w:lang w:val="en-US"/>
        </w:rPr>
        <w:t xml:space="preserve">Table 2.2 </w:t>
      </w:r>
      <w:r>
        <w:rPr>
          <w:b/>
          <w:noProof/>
          <w:color w:val="000000"/>
          <w:lang w:val="en-US"/>
        </w:rPr>
        <w:tab/>
      </w:r>
      <w:r w:rsidRPr="0033604D">
        <w:rPr>
          <w:b/>
          <w:noProof/>
          <w:color w:val="000000"/>
          <w:lang w:val="en-US"/>
        </w:rPr>
        <w:t>:</w:t>
      </w:r>
      <w:r w:rsidRPr="0033604D">
        <w:rPr>
          <w:noProof/>
          <w:lang w:val="en-US"/>
        </w:rPr>
        <w:t xml:space="preserve"> </w:t>
      </w:r>
      <w:r>
        <w:rPr>
          <w:noProof/>
          <w:lang w:val="en-US"/>
        </w:rPr>
        <w:tab/>
      </w:r>
      <w:r w:rsidRPr="0033604D">
        <w:rPr>
          <w:noProof/>
          <w:lang w:val="en-US"/>
        </w:rPr>
        <w:t>Example table</w:t>
      </w:r>
      <w:r>
        <w:rPr>
          <w:noProof/>
        </w:rPr>
        <w:t>.</w:t>
      </w:r>
      <w:r>
        <w:rPr>
          <w:noProof/>
        </w:rPr>
        <w:tab/>
      </w:r>
      <w:r>
        <w:rPr>
          <w:noProof/>
        </w:rPr>
        <w:fldChar w:fldCharType="begin"/>
      </w:r>
      <w:r>
        <w:rPr>
          <w:noProof/>
        </w:rPr>
        <w:instrText xml:space="preserve"> PAGEREF _Toc64143005 \h </w:instrText>
      </w:r>
      <w:r>
        <w:rPr>
          <w:noProof/>
        </w:rPr>
      </w:r>
      <w:r>
        <w:rPr>
          <w:noProof/>
        </w:rPr>
        <w:fldChar w:fldCharType="separate"/>
      </w:r>
      <w:r>
        <w:rPr>
          <w:noProof/>
        </w:rPr>
        <w:t>9</w:t>
      </w:r>
      <w:r>
        <w:rPr>
          <w:noProof/>
        </w:rPr>
        <w:fldChar w:fldCharType="end"/>
      </w:r>
    </w:p>
    <w:p w14:paraId="418135E8" w14:textId="11CB31D3" w:rsidR="00134002" w:rsidRDefault="00134002" w:rsidP="00134002">
      <w:pPr>
        <w:pStyle w:val="ekillerTablosu"/>
        <w:tabs>
          <w:tab w:val="left" w:pos="1134"/>
          <w:tab w:val="left" w:pos="1276"/>
          <w:tab w:val="right" w:leader="dot" w:pos="8210"/>
        </w:tabs>
        <w:jc w:val="both"/>
        <w:rPr>
          <w:rFonts w:asciiTheme="minorHAnsi" w:eastAsiaTheme="minorEastAsia" w:hAnsiTheme="minorHAnsi" w:cstheme="minorBidi"/>
          <w:noProof/>
          <w:lang w:eastAsia="tr-TR"/>
        </w:rPr>
      </w:pPr>
      <w:r w:rsidRPr="0033604D">
        <w:rPr>
          <w:b/>
          <w:noProof/>
          <w:color w:val="000000"/>
        </w:rPr>
        <w:t xml:space="preserve">Table 2.3 </w:t>
      </w:r>
      <w:r>
        <w:rPr>
          <w:b/>
          <w:noProof/>
          <w:color w:val="000000"/>
        </w:rPr>
        <w:tab/>
      </w:r>
      <w:r w:rsidRPr="0033604D">
        <w:rPr>
          <w:b/>
          <w:noProof/>
          <w:color w:val="000000"/>
        </w:rPr>
        <w:t>:</w:t>
      </w:r>
      <w:r>
        <w:rPr>
          <w:noProof/>
        </w:rPr>
        <w:t xml:space="preserve"> </w:t>
      </w:r>
      <w:r>
        <w:rPr>
          <w:noProof/>
        </w:rPr>
        <w:tab/>
        <w:t xml:space="preserve">Captioning in landscape-oriented pages: the most important aspect is to </w:t>
      </w:r>
      <w:r>
        <w:rPr>
          <w:noProof/>
        </w:rPr>
        <w:tab/>
      </w:r>
      <w:r>
        <w:rPr>
          <w:noProof/>
        </w:rPr>
        <w:tab/>
      </w:r>
      <w:r>
        <w:rPr>
          <w:noProof/>
        </w:rPr>
        <w:tab/>
        <w:t>align the lines horizontally.</w:t>
      </w:r>
      <w:r>
        <w:rPr>
          <w:noProof/>
        </w:rPr>
        <w:tab/>
      </w:r>
      <w:r>
        <w:rPr>
          <w:noProof/>
        </w:rPr>
        <w:fldChar w:fldCharType="begin"/>
      </w:r>
      <w:r>
        <w:rPr>
          <w:noProof/>
        </w:rPr>
        <w:instrText xml:space="preserve"> PAGEREF _Toc64143006 \h </w:instrText>
      </w:r>
      <w:r>
        <w:rPr>
          <w:noProof/>
        </w:rPr>
      </w:r>
      <w:r>
        <w:rPr>
          <w:noProof/>
        </w:rPr>
        <w:fldChar w:fldCharType="separate"/>
      </w:r>
      <w:r>
        <w:rPr>
          <w:noProof/>
        </w:rPr>
        <w:t>10</w:t>
      </w:r>
      <w:r>
        <w:rPr>
          <w:noProof/>
        </w:rPr>
        <w:fldChar w:fldCharType="end"/>
      </w:r>
    </w:p>
    <w:p w14:paraId="42B16225" w14:textId="5D28844B" w:rsidR="001550F1" w:rsidRDefault="001550F1" w:rsidP="00C97461">
      <w:pPr>
        <w:pStyle w:val="T1"/>
        <w:rPr>
          <w:rFonts w:asciiTheme="minorHAnsi" w:eastAsiaTheme="minorEastAsia" w:hAnsiTheme="minorHAnsi" w:cstheme="minorBidi"/>
        </w:rPr>
      </w:pPr>
      <w:r>
        <w:fldChar w:fldCharType="end"/>
      </w:r>
      <w:r>
        <w:fldChar w:fldCharType="begin"/>
      </w:r>
      <w:r>
        <w:instrText xml:space="preserve"> TOC \h \z \t "Table_SBE_Template_PartIV" \c </w:instrText>
      </w:r>
      <w:r>
        <w:fldChar w:fldCharType="separate"/>
      </w:r>
      <w:hyperlink w:anchor="_Toc64142954" w:history="1">
        <w:r w:rsidRPr="006A4F20">
          <w:rPr>
            <w:rStyle w:val="Kpr"/>
          </w:rPr>
          <w:t xml:space="preserve">Table 4.1 </w:t>
        </w:r>
        <w:r w:rsidR="00143FF5">
          <w:rPr>
            <w:rStyle w:val="Kpr"/>
          </w:rPr>
          <w:tab/>
        </w:r>
        <w:r w:rsidRPr="006A4F20">
          <w:rPr>
            <w:rStyle w:val="Kpr"/>
          </w:rPr>
          <w:t xml:space="preserve">: </w:t>
        </w:r>
        <w:r w:rsidR="00143FF5">
          <w:rPr>
            <w:rStyle w:val="Kpr"/>
          </w:rPr>
          <w:tab/>
        </w:r>
        <w:r w:rsidRPr="00134002">
          <w:rPr>
            <w:rStyle w:val="Kpr"/>
            <w:b w:val="0"/>
            <w:bCs w:val="0"/>
          </w:rPr>
          <w:t>Example table.</w:t>
        </w:r>
        <w:r w:rsidR="00134002" w:rsidRPr="00C97461">
          <w:rPr>
            <w:b w:val="0"/>
            <w:bCs w:val="0"/>
            <w:webHidden/>
          </w:rPr>
          <w:tab/>
        </w:r>
        <w:r w:rsidRPr="00C97461">
          <w:rPr>
            <w:b w:val="0"/>
            <w:bCs w:val="0"/>
            <w:webHidden/>
          </w:rPr>
          <w:fldChar w:fldCharType="begin"/>
        </w:r>
        <w:r w:rsidRPr="00C97461">
          <w:rPr>
            <w:b w:val="0"/>
            <w:bCs w:val="0"/>
            <w:webHidden/>
          </w:rPr>
          <w:instrText xml:space="preserve"> PAGEREF _Toc64142954 \h </w:instrText>
        </w:r>
        <w:r w:rsidRPr="00C97461">
          <w:rPr>
            <w:b w:val="0"/>
            <w:bCs w:val="0"/>
            <w:webHidden/>
          </w:rPr>
        </w:r>
        <w:r w:rsidRPr="00C97461">
          <w:rPr>
            <w:b w:val="0"/>
            <w:bCs w:val="0"/>
            <w:webHidden/>
          </w:rPr>
          <w:fldChar w:fldCharType="separate"/>
        </w:r>
        <w:r w:rsidRPr="00C97461">
          <w:rPr>
            <w:b w:val="0"/>
            <w:bCs w:val="0"/>
            <w:webHidden/>
          </w:rPr>
          <w:t>19</w:t>
        </w:r>
        <w:r w:rsidRPr="00C97461">
          <w:rPr>
            <w:b w:val="0"/>
            <w:bCs w:val="0"/>
            <w:webHidden/>
          </w:rPr>
          <w:fldChar w:fldCharType="end"/>
        </w:r>
      </w:hyperlink>
    </w:p>
    <w:p w14:paraId="3090E488" w14:textId="14A89827" w:rsidR="00134002" w:rsidRDefault="001550F1" w:rsidP="00C97461">
      <w:pPr>
        <w:pStyle w:val="T1"/>
        <w:rPr>
          <w:rFonts w:asciiTheme="minorHAnsi" w:eastAsiaTheme="minorEastAsia" w:hAnsiTheme="minorHAnsi" w:cstheme="minorBidi"/>
        </w:rPr>
      </w:pPr>
      <w:r>
        <w:fldChar w:fldCharType="end"/>
      </w:r>
      <w:bookmarkStart w:id="40" w:name="_Toc190755570"/>
      <w:bookmarkStart w:id="41" w:name="_Toc190755891"/>
      <w:r w:rsidR="00134002">
        <w:fldChar w:fldCharType="begin"/>
      </w:r>
      <w:r w:rsidR="00134002">
        <w:instrText xml:space="preserve"> TOC \h \z \t "Table_SBE_Template_PartV" \c </w:instrText>
      </w:r>
      <w:r w:rsidR="00134002">
        <w:fldChar w:fldCharType="separate"/>
      </w:r>
      <w:hyperlink w:anchor="_Toc64143026" w:history="1">
        <w:r w:rsidR="00134002" w:rsidRPr="0031602B">
          <w:rPr>
            <w:rStyle w:val="Kpr"/>
            <w:lang w:val="en-US"/>
          </w:rPr>
          <w:t xml:space="preserve">Table 5.1 </w:t>
        </w:r>
        <w:r w:rsidR="00143FF5">
          <w:rPr>
            <w:rStyle w:val="Kpr"/>
            <w:lang w:val="en-US"/>
          </w:rPr>
          <w:tab/>
        </w:r>
        <w:r w:rsidR="00134002" w:rsidRPr="0031602B">
          <w:rPr>
            <w:rStyle w:val="Kpr"/>
            <w:lang w:val="en-US"/>
          </w:rPr>
          <w:t xml:space="preserve">: </w:t>
        </w:r>
        <w:r w:rsidR="00143FF5">
          <w:rPr>
            <w:rStyle w:val="Kpr"/>
            <w:lang w:val="en-US"/>
          </w:rPr>
          <w:tab/>
        </w:r>
        <w:r w:rsidR="00134002" w:rsidRPr="00134002">
          <w:rPr>
            <w:rStyle w:val="Kpr"/>
            <w:b w:val="0"/>
            <w:bCs w:val="0"/>
            <w:lang w:val="en-US"/>
          </w:rPr>
          <w:t>Example table.</w:t>
        </w:r>
        <w:r w:rsidR="00134002" w:rsidRPr="00C97461">
          <w:rPr>
            <w:b w:val="0"/>
            <w:bCs w:val="0"/>
            <w:webHidden/>
          </w:rPr>
          <w:tab/>
        </w:r>
        <w:r w:rsidR="00134002" w:rsidRPr="00C97461">
          <w:rPr>
            <w:b w:val="0"/>
            <w:bCs w:val="0"/>
            <w:webHidden/>
          </w:rPr>
          <w:fldChar w:fldCharType="begin"/>
        </w:r>
        <w:r w:rsidR="00134002" w:rsidRPr="00C97461">
          <w:rPr>
            <w:b w:val="0"/>
            <w:bCs w:val="0"/>
            <w:webHidden/>
          </w:rPr>
          <w:instrText xml:space="preserve"> PAGEREF _Toc64143026 \h </w:instrText>
        </w:r>
        <w:r w:rsidR="00134002" w:rsidRPr="00C97461">
          <w:rPr>
            <w:b w:val="0"/>
            <w:bCs w:val="0"/>
            <w:webHidden/>
          </w:rPr>
        </w:r>
        <w:r w:rsidR="00134002" w:rsidRPr="00C97461">
          <w:rPr>
            <w:b w:val="0"/>
            <w:bCs w:val="0"/>
            <w:webHidden/>
          </w:rPr>
          <w:fldChar w:fldCharType="separate"/>
        </w:r>
        <w:r w:rsidR="00134002" w:rsidRPr="00C97461">
          <w:rPr>
            <w:b w:val="0"/>
            <w:bCs w:val="0"/>
            <w:webHidden/>
          </w:rPr>
          <w:t>21</w:t>
        </w:r>
        <w:r w:rsidR="00134002" w:rsidRPr="00C97461">
          <w:rPr>
            <w:b w:val="0"/>
            <w:bCs w:val="0"/>
            <w:webHidden/>
          </w:rPr>
          <w:fldChar w:fldCharType="end"/>
        </w:r>
      </w:hyperlink>
    </w:p>
    <w:p w14:paraId="6A49868E" w14:textId="086959BF" w:rsidR="00175650" w:rsidRDefault="00134002" w:rsidP="00C97461">
      <w:pPr>
        <w:pStyle w:val="T1"/>
        <w:rPr>
          <w:rFonts w:asciiTheme="minorHAnsi" w:eastAsiaTheme="minorEastAsia" w:hAnsiTheme="minorHAnsi" w:cstheme="minorBidi"/>
        </w:rPr>
      </w:pPr>
      <w:r>
        <w:fldChar w:fldCharType="end"/>
      </w:r>
      <w:r w:rsidR="00175650">
        <w:fldChar w:fldCharType="begin"/>
      </w:r>
      <w:r w:rsidR="00175650">
        <w:instrText xml:space="preserve"> TOC \h \z \t "Table_SBE_Template_PartAppendix" \c </w:instrText>
      </w:r>
      <w:r w:rsidR="00175650">
        <w:fldChar w:fldCharType="separate"/>
      </w:r>
      <w:hyperlink w:anchor="_Toc64145413" w:history="1">
        <w:r w:rsidR="00175650" w:rsidRPr="00C14540">
          <w:rPr>
            <w:rStyle w:val="Kpr"/>
          </w:rPr>
          <w:t xml:space="preserve">Table A.1 </w:t>
        </w:r>
        <w:r w:rsidR="00175650">
          <w:rPr>
            <w:rStyle w:val="Kpr"/>
          </w:rPr>
          <w:tab/>
        </w:r>
        <w:r w:rsidR="00175650" w:rsidRPr="00C14540">
          <w:rPr>
            <w:rStyle w:val="Kpr"/>
          </w:rPr>
          <w:t xml:space="preserve">: </w:t>
        </w:r>
        <w:r w:rsidR="00175650">
          <w:rPr>
            <w:rStyle w:val="Kpr"/>
          </w:rPr>
          <w:tab/>
        </w:r>
        <w:r w:rsidR="00175650" w:rsidRPr="00175650">
          <w:rPr>
            <w:rStyle w:val="Kpr"/>
            <w:b w:val="0"/>
            <w:bCs w:val="0"/>
          </w:rPr>
          <w:t>Example table.</w:t>
        </w:r>
        <w:r w:rsidR="00175650" w:rsidRPr="00C97461">
          <w:rPr>
            <w:b w:val="0"/>
            <w:bCs w:val="0"/>
            <w:webHidden/>
          </w:rPr>
          <w:tab/>
        </w:r>
        <w:r w:rsidR="00175650" w:rsidRPr="00C97461">
          <w:rPr>
            <w:b w:val="0"/>
            <w:bCs w:val="0"/>
            <w:webHidden/>
          </w:rPr>
          <w:fldChar w:fldCharType="begin"/>
        </w:r>
        <w:r w:rsidR="00175650" w:rsidRPr="00C97461">
          <w:rPr>
            <w:b w:val="0"/>
            <w:bCs w:val="0"/>
            <w:webHidden/>
          </w:rPr>
          <w:instrText xml:space="preserve"> PAGEREF _Toc64145413 \h </w:instrText>
        </w:r>
        <w:r w:rsidR="00175650" w:rsidRPr="00C97461">
          <w:rPr>
            <w:b w:val="0"/>
            <w:bCs w:val="0"/>
            <w:webHidden/>
          </w:rPr>
        </w:r>
        <w:r w:rsidR="00175650" w:rsidRPr="00C97461">
          <w:rPr>
            <w:b w:val="0"/>
            <w:bCs w:val="0"/>
            <w:webHidden/>
          </w:rPr>
          <w:fldChar w:fldCharType="separate"/>
        </w:r>
        <w:r w:rsidR="00175650" w:rsidRPr="00C97461">
          <w:rPr>
            <w:b w:val="0"/>
            <w:bCs w:val="0"/>
            <w:webHidden/>
          </w:rPr>
          <w:t>27</w:t>
        </w:r>
        <w:r w:rsidR="00175650" w:rsidRPr="00C97461">
          <w:rPr>
            <w:b w:val="0"/>
            <w:bCs w:val="0"/>
            <w:webHidden/>
          </w:rPr>
          <w:fldChar w:fldCharType="end"/>
        </w:r>
      </w:hyperlink>
    </w:p>
    <w:p w14:paraId="59AE5563" w14:textId="21BBDA97" w:rsidR="00E57435" w:rsidRPr="00E57435" w:rsidRDefault="00175650" w:rsidP="00E57435">
      <w:r>
        <w:fldChar w:fldCharType="end"/>
      </w:r>
    </w:p>
    <w:p w14:paraId="1ADE749D" w14:textId="77777777" w:rsidR="00E57435" w:rsidRPr="00E57435" w:rsidRDefault="00E57435" w:rsidP="00E57435"/>
    <w:p w14:paraId="38CDD247" w14:textId="77777777" w:rsidR="00E57435" w:rsidRPr="00E57435" w:rsidRDefault="00E57435" w:rsidP="00E57435"/>
    <w:p w14:paraId="2BF3571C" w14:textId="77777777" w:rsidR="00E57435" w:rsidRPr="00E57435" w:rsidRDefault="00E57435" w:rsidP="00E57435"/>
    <w:p w14:paraId="4A4DE9D1" w14:textId="77777777" w:rsidR="004A11A4" w:rsidRDefault="004A11A4" w:rsidP="004A11A4">
      <w:pPr>
        <w:pStyle w:val="Balk1"/>
        <w:tabs>
          <w:tab w:val="left" w:pos="1411"/>
        </w:tabs>
        <w:sectPr w:rsidR="004A11A4" w:rsidSect="00341B3E">
          <w:pgSz w:w="11906" w:h="16838"/>
          <w:pgMar w:top="1418" w:right="1418" w:bottom="1418" w:left="2268" w:header="709" w:footer="709" w:gutter="0"/>
          <w:pgNumType w:fmt="lowerRoman"/>
          <w:cols w:space="708"/>
          <w:docGrid w:linePitch="360"/>
        </w:sectPr>
      </w:pPr>
      <w:r>
        <w:tab/>
      </w:r>
    </w:p>
    <w:p w14:paraId="651792B5" w14:textId="3A30F83D" w:rsidR="003349EE" w:rsidRPr="009C56DF" w:rsidRDefault="00B17172" w:rsidP="003944C4">
      <w:pPr>
        <w:pStyle w:val="Balk1"/>
      </w:pPr>
      <w:bookmarkStart w:id="42" w:name="_Toc64143616"/>
      <w:bookmarkEnd w:id="40"/>
      <w:bookmarkEnd w:id="41"/>
      <w:r>
        <w:lastRenderedPageBreak/>
        <w:t>LIST OF FIGURES</w:t>
      </w:r>
      <w:bookmarkEnd w:id="42"/>
    </w:p>
    <w:p w14:paraId="4D888B95" w14:textId="5FBD91C0" w:rsidR="00C365DE" w:rsidRPr="00E9219D" w:rsidRDefault="00633318" w:rsidP="00EB3184">
      <w:pPr>
        <w:tabs>
          <w:tab w:val="left" w:pos="7230"/>
        </w:tabs>
        <w:spacing w:after="240"/>
        <w:jc w:val="right"/>
        <w:rPr>
          <w:b/>
          <w:sz w:val="22"/>
          <w:lang w:val="en-US"/>
        </w:rPr>
      </w:pPr>
      <w:r>
        <w:rPr>
          <w:b/>
          <w:u w:val="single"/>
          <w:lang w:val="en-US"/>
        </w:rPr>
        <w:t>Page</w:t>
      </w:r>
    </w:p>
    <w:p w14:paraId="467D3E9D" w14:textId="1955FBBA" w:rsidR="007A5876" w:rsidRDefault="007A5876" w:rsidP="004C10B9">
      <w:pPr>
        <w:pStyle w:val="ekillerTablosu"/>
        <w:tabs>
          <w:tab w:val="left" w:pos="1276"/>
          <w:tab w:val="left" w:pos="1418"/>
          <w:tab w:val="right" w:leader="dot" w:pos="8210"/>
        </w:tabs>
        <w:rPr>
          <w:rFonts w:asciiTheme="minorHAnsi" w:eastAsiaTheme="minorEastAsia" w:hAnsiTheme="minorHAnsi" w:cstheme="minorBidi"/>
          <w:noProof/>
          <w:lang w:eastAsia="tr-TR"/>
        </w:rPr>
      </w:pPr>
      <w:r>
        <w:rPr>
          <w:rStyle w:val="Kpr"/>
          <w:b/>
          <w:bCs/>
        </w:rPr>
        <w:fldChar w:fldCharType="begin"/>
      </w:r>
      <w:r>
        <w:rPr>
          <w:rStyle w:val="Kpr"/>
          <w:b/>
          <w:bCs/>
        </w:rPr>
        <w:instrText xml:space="preserve"> TOC \t "Figure_SBE_Template_PartII" \c </w:instrText>
      </w:r>
      <w:r>
        <w:rPr>
          <w:rStyle w:val="Kpr"/>
          <w:b/>
          <w:bCs/>
        </w:rPr>
        <w:fldChar w:fldCharType="separate"/>
      </w:r>
      <w:r w:rsidRPr="00C914DB">
        <w:rPr>
          <w:rFonts w:ascii="Times New (W1)" w:hAnsi="Times New (W1)"/>
          <w:b/>
          <w:noProof/>
        </w:rPr>
        <w:t xml:space="preserve">Figure 2.1 </w:t>
      </w:r>
      <w:r w:rsidR="004C10B9">
        <w:rPr>
          <w:rFonts w:ascii="Times New (W1)" w:hAnsi="Times New (W1)"/>
          <w:b/>
          <w:noProof/>
        </w:rPr>
        <w:tab/>
      </w:r>
      <w:r w:rsidRPr="00C914DB">
        <w:rPr>
          <w:rFonts w:ascii="Times New (W1)" w:hAnsi="Times New (W1)"/>
          <w:b/>
          <w:noProof/>
        </w:rPr>
        <w:t>:</w:t>
      </w:r>
      <w:r>
        <w:rPr>
          <w:noProof/>
        </w:rPr>
        <w:t xml:space="preserve"> </w:t>
      </w:r>
      <w:r w:rsidR="004C10B9">
        <w:rPr>
          <w:noProof/>
        </w:rPr>
        <w:tab/>
      </w:r>
      <w:r>
        <w:rPr>
          <w:noProof/>
        </w:rPr>
        <w:t>All tables and figures must be horizontally centered on the page.</w:t>
      </w:r>
      <w:r>
        <w:rPr>
          <w:noProof/>
        </w:rPr>
        <w:tab/>
      </w:r>
      <w:r>
        <w:rPr>
          <w:noProof/>
        </w:rPr>
        <w:fldChar w:fldCharType="begin"/>
      </w:r>
      <w:r>
        <w:rPr>
          <w:noProof/>
        </w:rPr>
        <w:instrText xml:space="preserve"> PAGEREF _Toc64143297 \h </w:instrText>
      </w:r>
      <w:r>
        <w:rPr>
          <w:noProof/>
        </w:rPr>
      </w:r>
      <w:r>
        <w:rPr>
          <w:noProof/>
        </w:rPr>
        <w:fldChar w:fldCharType="separate"/>
      </w:r>
      <w:r>
        <w:rPr>
          <w:noProof/>
        </w:rPr>
        <w:t>4</w:t>
      </w:r>
      <w:r>
        <w:rPr>
          <w:noProof/>
        </w:rPr>
        <w:fldChar w:fldCharType="end"/>
      </w:r>
    </w:p>
    <w:p w14:paraId="4DD7E693" w14:textId="643C0891" w:rsidR="007A5876" w:rsidRDefault="007A5876" w:rsidP="004C10B9">
      <w:pPr>
        <w:pStyle w:val="ekillerTablosu"/>
        <w:tabs>
          <w:tab w:val="left" w:pos="1276"/>
          <w:tab w:val="left" w:pos="1418"/>
          <w:tab w:val="right" w:leader="dot" w:pos="8210"/>
        </w:tabs>
        <w:rPr>
          <w:rFonts w:asciiTheme="minorHAnsi" w:eastAsiaTheme="minorEastAsia" w:hAnsiTheme="minorHAnsi" w:cstheme="minorBidi"/>
          <w:noProof/>
          <w:lang w:eastAsia="tr-TR"/>
        </w:rPr>
      </w:pPr>
      <w:r w:rsidRPr="00C914DB">
        <w:rPr>
          <w:rFonts w:ascii="Times New (W1)" w:hAnsi="Times New (W1)"/>
          <w:b/>
          <w:noProof/>
        </w:rPr>
        <w:t xml:space="preserve">Figure 2.2 </w:t>
      </w:r>
      <w:r w:rsidR="004C10B9">
        <w:rPr>
          <w:rFonts w:ascii="Times New (W1)" w:hAnsi="Times New (W1)"/>
          <w:b/>
          <w:noProof/>
        </w:rPr>
        <w:tab/>
      </w:r>
      <w:r w:rsidRPr="00C914DB">
        <w:rPr>
          <w:rFonts w:ascii="Times New (W1)" w:hAnsi="Times New (W1)"/>
          <w:b/>
          <w:noProof/>
        </w:rPr>
        <w:t>:</w:t>
      </w:r>
      <w:r>
        <w:rPr>
          <w:noProof/>
        </w:rPr>
        <w:t xml:space="preserve"> </w:t>
      </w:r>
      <w:r w:rsidR="004C10B9">
        <w:rPr>
          <w:noProof/>
        </w:rPr>
        <w:tab/>
      </w:r>
      <w:r>
        <w:rPr>
          <w:noProof/>
        </w:rPr>
        <w:t>Example figure.</w:t>
      </w:r>
      <w:r>
        <w:rPr>
          <w:noProof/>
        </w:rPr>
        <w:tab/>
      </w:r>
      <w:r>
        <w:rPr>
          <w:noProof/>
        </w:rPr>
        <w:fldChar w:fldCharType="begin"/>
      </w:r>
      <w:r>
        <w:rPr>
          <w:noProof/>
        </w:rPr>
        <w:instrText xml:space="preserve"> PAGEREF _Toc64143298 \h </w:instrText>
      </w:r>
      <w:r>
        <w:rPr>
          <w:noProof/>
        </w:rPr>
      </w:r>
      <w:r>
        <w:rPr>
          <w:noProof/>
        </w:rPr>
        <w:fldChar w:fldCharType="separate"/>
      </w:r>
      <w:r>
        <w:rPr>
          <w:noProof/>
        </w:rPr>
        <w:t>5</w:t>
      </w:r>
      <w:r>
        <w:rPr>
          <w:noProof/>
        </w:rPr>
        <w:fldChar w:fldCharType="end"/>
      </w:r>
    </w:p>
    <w:p w14:paraId="6EB57190" w14:textId="52E4644D" w:rsidR="007A5876" w:rsidRDefault="007A5876" w:rsidP="004C10B9">
      <w:pPr>
        <w:pStyle w:val="ekillerTablosu"/>
        <w:tabs>
          <w:tab w:val="left" w:pos="1276"/>
          <w:tab w:val="left" w:pos="1418"/>
          <w:tab w:val="right" w:leader="dot" w:pos="8210"/>
        </w:tabs>
        <w:rPr>
          <w:rFonts w:asciiTheme="minorHAnsi" w:eastAsiaTheme="minorEastAsia" w:hAnsiTheme="minorHAnsi" w:cstheme="minorBidi"/>
          <w:noProof/>
          <w:lang w:eastAsia="tr-TR"/>
        </w:rPr>
      </w:pPr>
      <w:r w:rsidRPr="00C914DB">
        <w:rPr>
          <w:rFonts w:ascii="Times New (W1)" w:hAnsi="Times New (W1)"/>
          <w:b/>
          <w:noProof/>
        </w:rPr>
        <w:t xml:space="preserve">Figure 2.3 </w:t>
      </w:r>
      <w:r w:rsidR="004C10B9">
        <w:rPr>
          <w:rFonts w:ascii="Times New (W1)" w:hAnsi="Times New (W1)"/>
          <w:b/>
          <w:noProof/>
        </w:rPr>
        <w:tab/>
      </w:r>
      <w:r w:rsidRPr="00C914DB">
        <w:rPr>
          <w:rFonts w:ascii="Times New (W1)" w:hAnsi="Times New (W1)"/>
          <w:b/>
          <w:noProof/>
        </w:rPr>
        <w:t>:</w:t>
      </w:r>
      <w:r>
        <w:rPr>
          <w:noProof/>
        </w:rPr>
        <w:t xml:space="preserve"> </w:t>
      </w:r>
      <w:r w:rsidR="004C10B9">
        <w:rPr>
          <w:noProof/>
        </w:rPr>
        <w:tab/>
      </w:r>
      <w:r>
        <w:rPr>
          <w:noProof/>
        </w:rPr>
        <w:t>Landscape-oriented, full-page figure.</w:t>
      </w:r>
      <w:r>
        <w:rPr>
          <w:noProof/>
        </w:rPr>
        <w:tab/>
      </w:r>
      <w:r>
        <w:rPr>
          <w:noProof/>
        </w:rPr>
        <w:fldChar w:fldCharType="begin"/>
      </w:r>
      <w:r>
        <w:rPr>
          <w:noProof/>
        </w:rPr>
        <w:instrText xml:space="preserve"> PAGEREF _Toc64143299 \h </w:instrText>
      </w:r>
      <w:r>
        <w:rPr>
          <w:noProof/>
        </w:rPr>
      </w:r>
      <w:r>
        <w:rPr>
          <w:noProof/>
        </w:rPr>
        <w:fldChar w:fldCharType="separate"/>
      </w:r>
      <w:r>
        <w:rPr>
          <w:noProof/>
        </w:rPr>
        <w:t>7</w:t>
      </w:r>
      <w:r>
        <w:rPr>
          <w:noProof/>
        </w:rPr>
        <w:fldChar w:fldCharType="end"/>
      </w:r>
    </w:p>
    <w:p w14:paraId="4B254AA6" w14:textId="708A3D44" w:rsidR="007A5876" w:rsidRDefault="007A5876" w:rsidP="004C10B9">
      <w:pPr>
        <w:tabs>
          <w:tab w:val="left" w:pos="1276"/>
          <w:tab w:val="left" w:pos="1418"/>
          <w:tab w:val="right" w:leader="dot" w:pos="8222"/>
        </w:tabs>
        <w:jc w:val="both"/>
        <w:rPr>
          <w:rFonts w:asciiTheme="minorHAnsi" w:eastAsiaTheme="minorEastAsia" w:hAnsiTheme="minorHAnsi" w:cstheme="minorBidi"/>
        </w:rPr>
      </w:pPr>
      <w:r>
        <w:rPr>
          <w:rStyle w:val="Kpr"/>
          <w:b/>
          <w:bCs/>
          <w:noProof w:val="0"/>
          <w:lang w:eastAsia="en-US"/>
        </w:rPr>
        <w:fldChar w:fldCharType="end"/>
      </w:r>
      <w:r>
        <w:rPr>
          <w:rStyle w:val="Kpr"/>
          <w:b/>
          <w:bCs/>
          <w:noProof w:val="0"/>
          <w:lang w:eastAsia="en-US"/>
        </w:rPr>
        <w:fldChar w:fldCharType="begin"/>
      </w:r>
      <w:r>
        <w:rPr>
          <w:rStyle w:val="Kpr"/>
          <w:b/>
          <w:bCs/>
          <w:noProof w:val="0"/>
          <w:lang w:eastAsia="en-US"/>
        </w:rPr>
        <w:instrText xml:space="preserve"> TOC \h \z \t "Figure_SBE_Template_PartIII" \c </w:instrText>
      </w:r>
      <w:r>
        <w:rPr>
          <w:rStyle w:val="Kpr"/>
          <w:b/>
          <w:bCs/>
          <w:noProof w:val="0"/>
          <w:lang w:eastAsia="en-US"/>
        </w:rPr>
        <w:fldChar w:fldCharType="separate"/>
      </w:r>
      <w:hyperlink w:anchor="_Toc64143312" w:history="1">
        <w:r w:rsidRPr="005E3D54">
          <w:rPr>
            <w:rStyle w:val="Kpr"/>
            <w:rFonts w:ascii="Times New (W1)" w:hAnsi="Times New (W1)"/>
            <w:b/>
          </w:rPr>
          <w:t xml:space="preserve">Figure 3.1 </w:t>
        </w:r>
        <w:r w:rsidR="004C10B9">
          <w:rPr>
            <w:rStyle w:val="Kpr"/>
            <w:rFonts w:ascii="Times New (W1)" w:hAnsi="Times New (W1)"/>
            <w:b/>
          </w:rPr>
          <w:tab/>
        </w:r>
        <w:r w:rsidRPr="005E3D54">
          <w:rPr>
            <w:rStyle w:val="Kpr"/>
            <w:rFonts w:ascii="Times New (W1)" w:hAnsi="Times New (W1)"/>
            <w:b/>
          </w:rPr>
          <w:t>:</w:t>
        </w:r>
        <w:r w:rsidRPr="005E3D54">
          <w:rPr>
            <w:rStyle w:val="Kpr"/>
          </w:rPr>
          <w:t xml:space="preserve"> </w:t>
        </w:r>
        <w:r w:rsidR="004C10B9">
          <w:rPr>
            <w:rStyle w:val="Kpr"/>
          </w:rPr>
          <w:tab/>
        </w:r>
        <w:r w:rsidRPr="005E3D54">
          <w:rPr>
            <w:rStyle w:val="Kpr"/>
          </w:rPr>
          <w:t>Example figure.</w:t>
        </w:r>
        <w:r w:rsidR="00AE5041">
          <w:rPr>
            <w:webHidden/>
          </w:rPr>
          <w:tab/>
        </w:r>
        <w:r>
          <w:rPr>
            <w:webHidden/>
          </w:rPr>
          <w:fldChar w:fldCharType="begin"/>
        </w:r>
        <w:r>
          <w:rPr>
            <w:webHidden/>
          </w:rPr>
          <w:instrText xml:space="preserve"> PAGEREF _Toc64143312 \h </w:instrText>
        </w:r>
        <w:r>
          <w:rPr>
            <w:webHidden/>
          </w:rPr>
        </w:r>
        <w:r>
          <w:rPr>
            <w:webHidden/>
          </w:rPr>
          <w:fldChar w:fldCharType="separate"/>
        </w:r>
        <w:r>
          <w:rPr>
            <w:webHidden/>
          </w:rPr>
          <w:t>13</w:t>
        </w:r>
        <w:r>
          <w:rPr>
            <w:webHidden/>
          </w:rPr>
          <w:fldChar w:fldCharType="end"/>
        </w:r>
      </w:hyperlink>
    </w:p>
    <w:p w14:paraId="70AD8E5B" w14:textId="18F2EFC2" w:rsidR="007A5876" w:rsidRDefault="007A5876" w:rsidP="004C10B9">
      <w:pPr>
        <w:pStyle w:val="ekillerTablosu"/>
        <w:tabs>
          <w:tab w:val="left" w:pos="1276"/>
          <w:tab w:val="left" w:pos="1418"/>
          <w:tab w:val="right" w:leader="dot" w:pos="8210"/>
        </w:tabs>
        <w:rPr>
          <w:rFonts w:asciiTheme="minorHAnsi" w:eastAsiaTheme="minorEastAsia" w:hAnsiTheme="minorHAnsi" w:cstheme="minorBidi"/>
          <w:noProof/>
          <w:lang w:eastAsia="tr-TR"/>
        </w:rPr>
      </w:pPr>
      <w:hyperlink w:anchor="_Toc64143313" w:history="1">
        <w:r w:rsidRPr="005E3D54">
          <w:rPr>
            <w:rStyle w:val="Kpr"/>
            <w:rFonts w:ascii="Times New (W1)" w:hAnsi="Times New (W1)"/>
            <w:b/>
            <w:noProof/>
          </w:rPr>
          <w:t xml:space="preserve">Figure 3.2 </w:t>
        </w:r>
        <w:r w:rsidR="004C10B9">
          <w:rPr>
            <w:rStyle w:val="Kpr"/>
            <w:rFonts w:ascii="Times New (W1)" w:hAnsi="Times New (W1)"/>
            <w:b/>
            <w:noProof/>
          </w:rPr>
          <w:tab/>
        </w:r>
        <w:r w:rsidRPr="005E3D54">
          <w:rPr>
            <w:rStyle w:val="Kpr"/>
            <w:rFonts w:ascii="Times New (W1)" w:hAnsi="Times New (W1)"/>
            <w:b/>
            <w:noProof/>
          </w:rPr>
          <w:t>:</w:t>
        </w:r>
        <w:r w:rsidRPr="005E3D54">
          <w:rPr>
            <w:rStyle w:val="Kpr"/>
            <w:noProof/>
          </w:rPr>
          <w:t xml:space="preserve"> </w:t>
        </w:r>
        <w:r w:rsidR="004C10B9">
          <w:rPr>
            <w:rStyle w:val="Kpr"/>
            <w:noProof/>
          </w:rPr>
          <w:tab/>
        </w:r>
        <w:r w:rsidRPr="005E3D54">
          <w:rPr>
            <w:rStyle w:val="Kpr"/>
            <w:noProof/>
          </w:rPr>
          <w:t>Example figure.</w:t>
        </w:r>
        <w:r>
          <w:rPr>
            <w:noProof/>
            <w:webHidden/>
          </w:rPr>
          <w:tab/>
        </w:r>
        <w:r>
          <w:rPr>
            <w:noProof/>
            <w:webHidden/>
          </w:rPr>
          <w:fldChar w:fldCharType="begin"/>
        </w:r>
        <w:r>
          <w:rPr>
            <w:noProof/>
            <w:webHidden/>
          </w:rPr>
          <w:instrText xml:space="preserve"> PAGEREF _Toc64143313 \h </w:instrText>
        </w:r>
        <w:r>
          <w:rPr>
            <w:noProof/>
            <w:webHidden/>
          </w:rPr>
        </w:r>
        <w:r>
          <w:rPr>
            <w:noProof/>
            <w:webHidden/>
          </w:rPr>
          <w:fldChar w:fldCharType="separate"/>
        </w:r>
        <w:r>
          <w:rPr>
            <w:noProof/>
            <w:webHidden/>
          </w:rPr>
          <w:t>14</w:t>
        </w:r>
        <w:r>
          <w:rPr>
            <w:noProof/>
            <w:webHidden/>
          </w:rPr>
          <w:fldChar w:fldCharType="end"/>
        </w:r>
      </w:hyperlink>
    </w:p>
    <w:p w14:paraId="4D3B20E9" w14:textId="36EB7586" w:rsidR="007A5876" w:rsidRDefault="007A5876" w:rsidP="004C10B9">
      <w:pPr>
        <w:pStyle w:val="ekillerTablosu"/>
        <w:tabs>
          <w:tab w:val="left" w:pos="1276"/>
          <w:tab w:val="left" w:pos="1418"/>
          <w:tab w:val="right" w:leader="dot" w:pos="8210"/>
        </w:tabs>
        <w:rPr>
          <w:rFonts w:asciiTheme="minorHAnsi" w:eastAsiaTheme="minorEastAsia" w:hAnsiTheme="minorHAnsi" w:cstheme="minorBidi"/>
          <w:noProof/>
          <w:lang w:eastAsia="tr-TR"/>
        </w:rPr>
      </w:pPr>
      <w:hyperlink w:anchor="_Toc64143314" w:history="1">
        <w:r w:rsidRPr="005E3D54">
          <w:rPr>
            <w:rStyle w:val="Kpr"/>
            <w:rFonts w:ascii="Times New (W1)" w:hAnsi="Times New (W1)"/>
            <w:b/>
            <w:noProof/>
          </w:rPr>
          <w:t xml:space="preserve">Figure 3.3 </w:t>
        </w:r>
        <w:r w:rsidR="004C10B9">
          <w:rPr>
            <w:rStyle w:val="Kpr"/>
            <w:rFonts w:ascii="Times New (W1)" w:hAnsi="Times New (W1)"/>
            <w:b/>
            <w:noProof/>
          </w:rPr>
          <w:tab/>
        </w:r>
        <w:r w:rsidRPr="005E3D54">
          <w:rPr>
            <w:rStyle w:val="Kpr"/>
            <w:rFonts w:ascii="Times New (W1)" w:hAnsi="Times New (W1)"/>
            <w:b/>
            <w:noProof/>
          </w:rPr>
          <w:t>:</w:t>
        </w:r>
        <w:r w:rsidRPr="005E3D54">
          <w:rPr>
            <w:rStyle w:val="Kpr"/>
            <w:noProof/>
          </w:rPr>
          <w:t xml:space="preserve"> </w:t>
        </w:r>
        <w:r w:rsidR="004C10B9">
          <w:rPr>
            <w:rStyle w:val="Kpr"/>
            <w:noProof/>
          </w:rPr>
          <w:tab/>
        </w:r>
        <w:r w:rsidRPr="005E3D54">
          <w:rPr>
            <w:rStyle w:val="Kpr"/>
            <w:noProof/>
          </w:rPr>
          <w:t>Example figure.</w:t>
        </w:r>
        <w:r>
          <w:rPr>
            <w:noProof/>
            <w:webHidden/>
          </w:rPr>
          <w:tab/>
        </w:r>
        <w:r>
          <w:rPr>
            <w:noProof/>
            <w:webHidden/>
          </w:rPr>
          <w:fldChar w:fldCharType="begin"/>
        </w:r>
        <w:r>
          <w:rPr>
            <w:noProof/>
            <w:webHidden/>
          </w:rPr>
          <w:instrText xml:space="preserve"> PAGEREF _Toc64143314 \h </w:instrText>
        </w:r>
        <w:r>
          <w:rPr>
            <w:noProof/>
            <w:webHidden/>
          </w:rPr>
        </w:r>
        <w:r>
          <w:rPr>
            <w:noProof/>
            <w:webHidden/>
          </w:rPr>
          <w:fldChar w:fldCharType="separate"/>
        </w:r>
        <w:r>
          <w:rPr>
            <w:noProof/>
            <w:webHidden/>
          </w:rPr>
          <w:t>15</w:t>
        </w:r>
        <w:r>
          <w:rPr>
            <w:noProof/>
            <w:webHidden/>
          </w:rPr>
          <w:fldChar w:fldCharType="end"/>
        </w:r>
      </w:hyperlink>
    </w:p>
    <w:p w14:paraId="641B8B5F" w14:textId="53287598" w:rsidR="007A5876" w:rsidRDefault="007A5876" w:rsidP="004C10B9">
      <w:pPr>
        <w:tabs>
          <w:tab w:val="left" w:pos="1276"/>
          <w:tab w:val="left" w:pos="1418"/>
          <w:tab w:val="right" w:leader="dot" w:pos="8222"/>
        </w:tabs>
        <w:jc w:val="both"/>
        <w:rPr>
          <w:rFonts w:asciiTheme="minorHAnsi" w:eastAsiaTheme="minorEastAsia" w:hAnsiTheme="minorHAnsi" w:cstheme="minorBidi"/>
        </w:rPr>
      </w:pPr>
      <w:r>
        <w:rPr>
          <w:rStyle w:val="Kpr"/>
          <w:b/>
          <w:bCs/>
          <w:noProof w:val="0"/>
          <w:lang w:eastAsia="en-US"/>
        </w:rPr>
        <w:fldChar w:fldCharType="end"/>
      </w:r>
      <w:r>
        <w:rPr>
          <w:rStyle w:val="Kpr"/>
          <w:b/>
          <w:bCs/>
          <w:noProof w:val="0"/>
          <w:lang w:eastAsia="en-US"/>
        </w:rPr>
        <w:fldChar w:fldCharType="begin"/>
      </w:r>
      <w:r>
        <w:rPr>
          <w:rStyle w:val="Kpr"/>
          <w:b/>
          <w:bCs/>
          <w:noProof w:val="0"/>
          <w:lang w:eastAsia="en-US"/>
        </w:rPr>
        <w:instrText xml:space="preserve"> TOC \h \z \t "Figure_SBE_Template_PartIV" \c </w:instrText>
      </w:r>
      <w:r>
        <w:rPr>
          <w:rStyle w:val="Kpr"/>
          <w:b/>
          <w:bCs/>
          <w:noProof w:val="0"/>
          <w:lang w:eastAsia="en-US"/>
        </w:rPr>
        <w:fldChar w:fldCharType="separate"/>
      </w:r>
      <w:hyperlink w:anchor="_Toc64143325" w:history="1">
        <w:r w:rsidRPr="00C65950">
          <w:rPr>
            <w:rStyle w:val="Kpr"/>
            <w:b/>
            <w:lang w:val="en-US"/>
          </w:rPr>
          <w:t xml:space="preserve">Figure 4.1 </w:t>
        </w:r>
        <w:r w:rsidR="004C10B9">
          <w:rPr>
            <w:rStyle w:val="Kpr"/>
            <w:b/>
            <w:lang w:val="en-US"/>
          </w:rPr>
          <w:tab/>
        </w:r>
        <w:r w:rsidRPr="00C65950">
          <w:rPr>
            <w:rStyle w:val="Kpr"/>
            <w:b/>
            <w:lang w:val="en-US"/>
          </w:rPr>
          <w:t>:</w:t>
        </w:r>
        <w:r w:rsidRPr="00C65950">
          <w:rPr>
            <w:rStyle w:val="Kpr"/>
            <w:lang w:val="en-US"/>
          </w:rPr>
          <w:t xml:space="preserve"> </w:t>
        </w:r>
        <w:r w:rsidR="004C10B9">
          <w:rPr>
            <w:rStyle w:val="Kpr"/>
            <w:lang w:val="en-US"/>
          </w:rPr>
          <w:tab/>
        </w:r>
        <w:r w:rsidRPr="00C65950">
          <w:rPr>
            <w:rStyle w:val="Kpr"/>
            <w:lang w:val="en-US"/>
          </w:rPr>
          <w:t>Example figure.</w:t>
        </w:r>
        <w:r w:rsidR="00AE5041">
          <w:rPr>
            <w:webHidden/>
          </w:rPr>
          <w:tab/>
        </w:r>
        <w:r>
          <w:rPr>
            <w:webHidden/>
          </w:rPr>
          <w:fldChar w:fldCharType="begin"/>
        </w:r>
        <w:r>
          <w:rPr>
            <w:webHidden/>
          </w:rPr>
          <w:instrText xml:space="preserve"> PAGEREF _Toc64143325 \h </w:instrText>
        </w:r>
        <w:r>
          <w:rPr>
            <w:webHidden/>
          </w:rPr>
        </w:r>
        <w:r>
          <w:rPr>
            <w:webHidden/>
          </w:rPr>
          <w:fldChar w:fldCharType="separate"/>
        </w:r>
        <w:r>
          <w:rPr>
            <w:webHidden/>
          </w:rPr>
          <w:t>19</w:t>
        </w:r>
        <w:r>
          <w:rPr>
            <w:webHidden/>
          </w:rPr>
          <w:fldChar w:fldCharType="end"/>
        </w:r>
      </w:hyperlink>
    </w:p>
    <w:p w14:paraId="57DE7A79" w14:textId="1049825B" w:rsidR="007A5876" w:rsidRDefault="007A5876" w:rsidP="004C10B9">
      <w:pPr>
        <w:tabs>
          <w:tab w:val="left" w:pos="1276"/>
          <w:tab w:val="right" w:leader="dot" w:pos="8222"/>
        </w:tabs>
        <w:jc w:val="both"/>
        <w:rPr>
          <w:rFonts w:asciiTheme="minorHAnsi" w:eastAsiaTheme="minorEastAsia" w:hAnsiTheme="minorHAnsi" w:cstheme="minorBidi"/>
        </w:rPr>
      </w:pPr>
      <w:r>
        <w:rPr>
          <w:rStyle w:val="Kpr"/>
          <w:b/>
          <w:bCs/>
          <w:noProof w:val="0"/>
          <w:lang w:eastAsia="en-US"/>
        </w:rPr>
        <w:fldChar w:fldCharType="end"/>
      </w:r>
      <w:r>
        <w:rPr>
          <w:rStyle w:val="Kpr"/>
          <w:b/>
          <w:bCs/>
          <w:noProof w:val="0"/>
          <w:lang w:eastAsia="en-US"/>
        </w:rPr>
        <w:fldChar w:fldCharType="begin"/>
      </w:r>
      <w:r>
        <w:rPr>
          <w:rStyle w:val="Kpr"/>
          <w:b/>
          <w:bCs/>
          <w:noProof w:val="0"/>
          <w:lang w:eastAsia="en-US"/>
        </w:rPr>
        <w:instrText xml:space="preserve"> TOC \h \z \t "Figure_SBE_Template_PartV" \c </w:instrText>
      </w:r>
      <w:r>
        <w:rPr>
          <w:rStyle w:val="Kpr"/>
          <w:b/>
          <w:bCs/>
          <w:noProof w:val="0"/>
          <w:lang w:eastAsia="en-US"/>
        </w:rPr>
        <w:fldChar w:fldCharType="separate"/>
      </w:r>
      <w:hyperlink w:anchor="_Toc64143346" w:history="1">
        <w:r w:rsidRPr="00AA77BA">
          <w:rPr>
            <w:rStyle w:val="Kpr"/>
            <w:rFonts w:ascii="Times New (W1)" w:hAnsi="Times New (W1)"/>
            <w:b/>
            <w:lang w:val="en-US"/>
          </w:rPr>
          <w:t xml:space="preserve">Figure 5.1 </w:t>
        </w:r>
        <w:r w:rsidR="004C10B9">
          <w:rPr>
            <w:rStyle w:val="Kpr"/>
            <w:rFonts w:ascii="Times New (W1)" w:hAnsi="Times New (W1)"/>
            <w:b/>
            <w:lang w:val="en-US"/>
          </w:rPr>
          <w:tab/>
        </w:r>
        <w:r w:rsidRPr="00AA77BA">
          <w:rPr>
            <w:rStyle w:val="Kpr"/>
            <w:rFonts w:ascii="Times New (W1)" w:hAnsi="Times New (W1)"/>
            <w:b/>
            <w:lang w:val="en-US"/>
          </w:rPr>
          <w:t>:</w:t>
        </w:r>
        <w:r w:rsidRPr="00AA77BA">
          <w:rPr>
            <w:rStyle w:val="Kpr"/>
            <w:lang w:val="en-US"/>
          </w:rPr>
          <w:t xml:space="preserve"> Example figure.</w:t>
        </w:r>
        <w:r w:rsidR="00AE5041">
          <w:rPr>
            <w:webHidden/>
          </w:rPr>
          <w:tab/>
        </w:r>
        <w:r>
          <w:rPr>
            <w:webHidden/>
          </w:rPr>
          <w:fldChar w:fldCharType="begin"/>
        </w:r>
        <w:r>
          <w:rPr>
            <w:webHidden/>
          </w:rPr>
          <w:instrText xml:space="preserve"> PAGEREF _Toc64143346 \h </w:instrText>
        </w:r>
        <w:r>
          <w:rPr>
            <w:webHidden/>
          </w:rPr>
        </w:r>
        <w:r>
          <w:rPr>
            <w:webHidden/>
          </w:rPr>
          <w:fldChar w:fldCharType="separate"/>
        </w:r>
        <w:r>
          <w:rPr>
            <w:webHidden/>
          </w:rPr>
          <w:t>21</w:t>
        </w:r>
        <w:r>
          <w:rPr>
            <w:webHidden/>
          </w:rPr>
          <w:fldChar w:fldCharType="end"/>
        </w:r>
      </w:hyperlink>
    </w:p>
    <w:p w14:paraId="19B0B44A" w14:textId="6F1A8DAF" w:rsidR="004C10B9" w:rsidRDefault="007A5876" w:rsidP="004C10B9">
      <w:pPr>
        <w:tabs>
          <w:tab w:val="left" w:pos="1276"/>
          <w:tab w:val="left" w:pos="1418"/>
          <w:tab w:val="right" w:leader="dot" w:pos="8222"/>
        </w:tabs>
        <w:jc w:val="both"/>
        <w:rPr>
          <w:rFonts w:asciiTheme="minorHAnsi" w:eastAsiaTheme="minorEastAsia" w:hAnsiTheme="minorHAnsi" w:cstheme="minorBidi"/>
        </w:rPr>
      </w:pPr>
      <w:r>
        <w:rPr>
          <w:rStyle w:val="Kpr"/>
          <w:b/>
          <w:bCs/>
          <w:noProof w:val="0"/>
          <w:lang w:eastAsia="en-US"/>
        </w:rPr>
        <w:fldChar w:fldCharType="end"/>
      </w:r>
      <w:r w:rsidR="004C10B9">
        <w:fldChar w:fldCharType="begin"/>
      </w:r>
      <w:r w:rsidR="004C10B9">
        <w:instrText xml:space="preserve"> TOC \h \z \t "Figure_SBE_Template_Appendix" \c </w:instrText>
      </w:r>
      <w:r w:rsidR="004C10B9">
        <w:fldChar w:fldCharType="separate"/>
      </w:r>
      <w:hyperlink w:anchor="_Toc64145468" w:history="1">
        <w:r w:rsidR="004C10B9" w:rsidRPr="00293A81">
          <w:rPr>
            <w:rStyle w:val="Kpr"/>
            <w:b/>
          </w:rPr>
          <w:t xml:space="preserve">Figure A.1 </w:t>
        </w:r>
        <w:r w:rsidR="004C10B9">
          <w:rPr>
            <w:rStyle w:val="Kpr"/>
            <w:b/>
          </w:rPr>
          <w:tab/>
        </w:r>
        <w:r w:rsidR="004C10B9" w:rsidRPr="00293A81">
          <w:rPr>
            <w:rStyle w:val="Kpr"/>
            <w:b/>
          </w:rPr>
          <w:t>:</w:t>
        </w:r>
        <w:r w:rsidR="004C10B9" w:rsidRPr="00293A81">
          <w:rPr>
            <w:rStyle w:val="Kpr"/>
          </w:rPr>
          <w:t xml:space="preserve"> </w:t>
        </w:r>
        <w:r w:rsidR="004C10B9">
          <w:rPr>
            <w:rStyle w:val="Kpr"/>
          </w:rPr>
          <w:tab/>
        </w:r>
        <w:r w:rsidR="004C10B9" w:rsidRPr="00293A81">
          <w:rPr>
            <w:rStyle w:val="Kpr"/>
          </w:rPr>
          <w:t>Basic parts of flowering plants a) root, b) stem, c) leaf and d) flower.</w:t>
        </w:r>
        <w:r w:rsidR="004C10B9">
          <w:rPr>
            <w:webHidden/>
          </w:rPr>
          <w:tab/>
        </w:r>
        <w:r w:rsidR="004C10B9">
          <w:rPr>
            <w:webHidden/>
          </w:rPr>
          <w:tab/>
        </w:r>
        <w:r w:rsidR="004C10B9">
          <w:rPr>
            <w:webHidden/>
          </w:rPr>
          <w:tab/>
        </w:r>
        <w:r w:rsidR="004C10B9">
          <w:rPr>
            <w:webHidden/>
          </w:rPr>
          <w:tab/>
        </w:r>
        <w:r w:rsidR="004C10B9">
          <w:rPr>
            <w:webHidden/>
          </w:rPr>
          <w:fldChar w:fldCharType="begin"/>
        </w:r>
        <w:r w:rsidR="004C10B9">
          <w:rPr>
            <w:webHidden/>
          </w:rPr>
          <w:instrText xml:space="preserve"> PAGEREF _Toc64145468 \h </w:instrText>
        </w:r>
        <w:r w:rsidR="004C10B9">
          <w:rPr>
            <w:webHidden/>
          </w:rPr>
        </w:r>
        <w:r w:rsidR="004C10B9">
          <w:rPr>
            <w:webHidden/>
          </w:rPr>
          <w:fldChar w:fldCharType="separate"/>
        </w:r>
        <w:r w:rsidR="004C10B9">
          <w:rPr>
            <w:webHidden/>
          </w:rPr>
          <w:t>26</w:t>
        </w:r>
        <w:r w:rsidR="004C10B9">
          <w:rPr>
            <w:webHidden/>
          </w:rPr>
          <w:fldChar w:fldCharType="end"/>
        </w:r>
      </w:hyperlink>
    </w:p>
    <w:p w14:paraId="67C8D923" w14:textId="156286A8" w:rsidR="00522242" w:rsidRPr="00271202" w:rsidRDefault="004C10B9" w:rsidP="003F4133">
      <w:pPr>
        <w:jc w:val="both"/>
      </w:pPr>
      <w:r>
        <w:fldChar w:fldCharType="end"/>
      </w:r>
    </w:p>
    <w:p w14:paraId="1F3EFF17" w14:textId="77777777" w:rsidR="00E907BB" w:rsidRDefault="002E0AB7" w:rsidP="00271202">
      <w:pPr>
        <w:rPr>
          <w:lang w:val="en-US"/>
        </w:rPr>
      </w:pPr>
      <w:r>
        <w:rPr>
          <w:lang w:val="en-US"/>
        </w:rPr>
        <w:tab/>
      </w:r>
    </w:p>
    <w:p w14:paraId="4326DFB5" w14:textId="134A2181" w:rsidR="00FB5A52" w:rsidRPr="00FB5A52" w:rsidRDefault="002E0AB7" w:rsidP="00FB5A52">
      <w:pPr>
        <w:rPr>
          <w:b/>
          <w:lang w:val="en-US"/>
        </w:rPr>
        <w:sectPr w:rsidR="00FB5A52" w:rsidRPr="00FB5A52" w:rsidSect="00341B3E">
          <w:pgSz w:w="11906" w:h="16838"/>
          <w:pgMar w:top="1418" w:right="1418" w:bottom="1418" w:left="2268" w:header="709" w:footer="709" w:gutter="0"/>
          <w:pgNumType w:fmt="lowerRoman"/>
          <w:cols w:space="708"/>
          <w:docGrid w:linePitch="360"/>
        </w:sectPr>
      </w:pPr>
      <w:r>
        <w:rPr>
          <w:lang w:val="en-US"/>
        </w:rPr>
        <w:tab/>
      </w:r>
    </w:p>
    <w:p w14:paraId="672637AD" w14:textId="4BC8B926" w:rsidR="00522242" w:rsidRDefault="0008623F" w:rsidP="00522242">
      <w:pPr>
        <w:spacing w:before="1440" w:after="360"/>
        <w:jc w:val="center"/>
        <w:rPr>
          <w:b/>
        </w:rPr>
      </w:pPr>
      <w:bookmarkStart w:id="43" w:name="_Toc190621617"/>
      <w:bookmarkStart w:id="44" w:name="_Toc190621715"/>
      <w:bookmarkStart w:id="45" w:name="_Toc190622106"/>
      <w:commentRangeStart w:id="46"/>
      <w:r w:rsidRPr="0008623F">
        <w:rPr>
          <w:b/>
        </w:rPr>
        <w:lastRenderedPageBreak/>
        <w:t>THESIS TITLE IN ENGLISH HERE</w:t>
      </w:r>
      <w:bookmarkStart w:id="47" w:name="_Toc190755571"/>
      <w:bookmarkStart w:id="48" w:name="_Toc190755892"/>
      <w:commentRangeEnd w:id="46"/>
      <w:r w:rsidR="00240768">
        <w:rPr>
          <w:rStyle w:val="AklamaBavurusu"/>
        </w:rPr>
        <w:commentReference w:id="46"/>
      </w:r>
    </w:p>
    <w:p w14:paraId="4032E07C" w14:textId="37BB8A40" w:rsidR="003349EE" w:rsidRPr="00522242" w:rsidRDefault="003349EE" w:rsidP="003D0D23">
      <w:pPr>
        <w:pStyle w:val="Balk2"/>
      </w:pPr>
      <w:bookmarkStart w:id="49" w:name="_Toc64143617"/>
      <w:commentRangeStart w:id="50"/>
      <w:r w:rsidRPr="00522242">
        <w:t>SUMMARY</w:t>
      </w:r>
      <w:bookmarkEnd w:id="43"/>
      <w:bookmarkEnd w:id="44"/>
      <w:bookmarkEnd w:id="45"/>
      <w:bookmarkEnd w:id="47"/>
      <w:bookmarkEnd w:id="48"/>
      <w:commentRangeEnd w:id="50"/>
      <w:r w:rsidR="00240768">
        <w:rPr>
          <w:rStyle w:val="AklamaBavurusu"/>
          <w:rFonts w:eastAsia="Times New Roman" w:cs="Times New Roman"/>
          <w:b w:val="0"/>
          <w:bCs w:val="0"/>
          <w:iCs w:val="0"/>
          <w:noProof/>
          <w:lang w:eastAsia="tr-TR"/>
        </w:rPr>
        <w:commentReference w:id="50"/>
      </w:r>
      <w:bookmarkEnd w:id="49"/>
    </w:p>
    <w:p w14:paraId="7ED5FE64" w14:textId="77777777" w:rsidR="0069376D" w:rsidRPr="00E9219D" w:rsidRDefault="0069376D" w:rsidP="00FB02F1">
      <w:pPr>
        <w:pStyle w:val="GOVDESBE"/>
        <w:spacing w:line="240" w:lineRule="auto"/>
        <w:rPr>
          <w:noProof w:val="0"/>
          <w:lang w:val="en-US"/>
        </w:rPr>
      </w:pPr>
      <w:commentRangeStart w:id="51"/>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commentRangeEnd w:id="51"/>
      <w:r w:rsidR="00041125">
        <w:rPr>
          <w:rStyle w:val="AklamaBavurusu"/>
          <w:rFonts w:eastAsia="Times New Roman"/>
        </w:rPr>
        <w:commentReference w:id="51"/>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SB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SB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SB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5868F496" w14:textId="77777777" w:rsidR="00240768" w:rsidRDefault="00240768" w:rsidP="00240768">
      <w:pPr>
        <w:pStyle w:val="GOVDESBE"/>
        <w:spacing w:line="240" w:lineRule="auto"/>
        <w:rPr>
          <w:noProof w:val="0"/>
          <w:lang w:val="en-US"/>
        </w:rPr>
      </w:pPr>
      <w:r>
        <w:rPr>
          <w:b/>
          <w:bCs/>
          <w:noProof w:val="0"/>
          <w:lang w:val="en-US"/>
        </w:rPr>
        <w:t>Keywords</w:t>
      </w:r>
      <w:r w:rsidRPr="00022692">
        <w:rPr>
          <w:b/>
          <w:bCs/>
          <w:noProof w:val="0"/>
          <w:lang w:val="en-US"/>
        </w:rPr>
        <w:t>:</w:t>
      </w:r>
      <w:r>
        <w:rPr>
          <w:b/>
          <w:bCs/>
          <w:noProof w:val="0"/>
          <w:lang w:val="en-US"/>
        </w:rPr>
        <w:t xml:space="preserve"> </w:t>
      </w:r>
      <w:r>
        <w:rPr>
          <w:noProof w:val="0"/>
          <w:lang w:val="en-US"/>
        </w:rPr>
        <w:t>Lorem</w:t>
      </w:r>
      <w:r w:rsidRPr="00022692">
        <w:rPr>
          <w:noProof w:val="0"/>
          <w:lang w:val="en-US"/>
        </w:rPr>
        <w:t xml:space="preserve">, </w:t>
      </w:r>
      <w:r>
        <w:rPr>
          <w:noProof w:val="0"/>
          <w:lang w:val="en-US"/>
        </w:rPr>
        <w:t xml:space="preserve">ipsum, dolor, </w:t>
      </w:r>
      <w:proofErr w:type="spellStart"/>
      <w:r>
        <w:rPr>
          <w:noProof w:val="0"/>
          <w:lang w:val="en-US"/>
        </w:rPr>
        <w:t>tempor</w:t>
      </w:r>
      <w:proofErr w:type="spellEnd"/>
    </w:p>
    <w:p w14:paraId="0B0A3D67" w14:textId="77777777" w:rsidR="006E0336" w:rsidRDefault="006E0336" w:rsidP="00D14F12">
      <w:pPr>
        <w:pStyle w:val="GOVDESBE"/>
        <w:spacing w:line="240" w:lineRule="auto"/>
        <w:rPr>
          <w:noProof w:val="0"/>
          <w:lang w:val="en-US"/>
        </w:rPr>
      </w:pPr>
    </w:p>
    <w:p w14:paraId="6948C9FB" w14:textId="77777777" w:rsidR="002D43E7" w:rsidRDefault="002D43E7" w:rsidP="00D14F12">
      <w:pPr>
        <w:pStyle w:val="GOVDESBE"/>
        <w:spacing w:line="240" w:lineRule="auto"/>
        <w:rPr>
          <w:noProof w:val="0"/>
          <w:lang w:val="en-US"/>
        </w:rPr>
        <w:sectPr w:rsidR="002D43E7" w:rsidSect="00341B3E">
          <w:pgSz w:w="11906" w:h="16838"/>
          <w:pgMar w:top="1418" w:right="1418" w:bottom="1418" w:left="2268" w:header="709" w:footer="709" w:gutter="0"/>
          <w:pgNumType w:fmt="lowerRoman"/>
          <w:cols w:space="708"/>
          <w:docGrid w:linePitch="360"/>
        </w:sectPr>
      </w:pPr>
    </w:p>
    <w:p w14:paraId="287998CC" w14:textId="77777777" w:rsidR="002D43E7" w:rsidRDefault="002D43E7" w:rsidP="002D43E7">
      <w:pPr>
        <w:spacing w:before="1440" w:after="360"/>
        <w:jc w:val="center"/>
        <w:rPr>
          <w:b/>
        </w:rPr>
      </w:pPr>
      <w:commentRangeStart w:id="52"/>
      <w:r w:rsidRPr="00E9219D">
        <w:rPr>
          <w:b/>
        </w:rPr>
        <w:lastRenderedPageBreak/>
        <w:t>TÜRKÇE TEZ BAŞLIĞI BURAYA YAZILIR</w:t>
      </w:r>
      <w:bookmarkStart w:id="53" w:name="_Toc190621618"/>
      <w:bookmarkStart w:id="54" w:name="_Toc190621716"/>
      <w:bookmarkStart w:id="55" w:name="_Toc190622107"/>
      <w:bookmarkStart w:id="56" w:name="_Toc190755572"/>
      <w:bookmarkStart w:id="57" w:name="_Toc190755893"/>
      <w:commentRangeEnd w:id="52"/>
      <w:r>
        <w:rPr>
          <w:rStyle w:val="AklamaBavurusu"/>
        </w:rPr>
        <w:commentReference w:id="52"/>
      </w:r>
    </w:p>
    <w:p w14:paraId="5BE79230" w14:textId="77777777" w:rsidR="002D43E7" w:rsidRPr="00CE5CD1" w:rsidRDefault="002D43E7" w:rsidP="002D43E7">
      <w:pPr>
        <w:pStyle w:val="Balk2"/>
      </w:pPr>
      <w:bookmarkStart w:id="58" w:name="_Toc64143618"/>
      <w:commentRangeStart w:id="59"/>
      <w:r w:rsidRPr="00CE5CD1">
        <w:t>ÖZET</w:t>
      </w:r>
      <w:bookmarkEnd w:id="53"/>
      <w:bookmarkEnd w:id="54"/>
      <w:bookmarkEnd w:id="55"/>
      <w:bookmarkEnd w:id="56"/>
      <w:bookmarkEnd w:id="57"/>
      <w:commentRangeEnd w:id="59"/>
      <w:r>
        <w:rPr>
          <w:rStyle w:val="AklamaBavurusu"/>
          <w:rFonts w:eastAsia="Times New Roman" w:cs="Times New Roman"/>
          <w:b w:val="0"/>
          <w:bCs w:val="0"/>
          <w:iCs w:val="0"/>
          <w:noProof/>
          <w:lang w:eastAsia="tr-TR"/>
        </w:rPr>
        <w:commentReference w:id="59"/>
      </w:r>
      <w:bookmarkEnd w:id="58"/>
    </w:p>
    <w:p w14:paraId="5DE03199" w14:textId="77777777" w:rsidR="002D43E7" w:rsidRPr="00E9219D" w:rsidRDefault="002D43E7" w:rsidP="002D43E7">
      <w:pPr>
        <w:pStyle w:val="GOVDESBE"/>
        <w:spacing w:line="240" w:lineRule="auto"/>
        <w:rPr>
          <w:noProof w:val="0"/>
          <w:lang w:val="en-US"/>
        </w:rPr>
      </w:pPr>
      <w:commentRangeStart w:id="60"/>
      <w:r w:rsidRPr="00E9219D">
        <w:rPr>
          <w:noProof w:val="0"/>
          <w:lang w:val="en-US"/>
        </w:rPr>
        <w:t>Lorem</w:t>
      </w:r>
      <w:commentRangeEnd w:id="60"/>
      <w:r>
        <w:rPr>
          <w:rStyle w:val="AklamaBavurusu"/>
          <w:rFonts w:eastAsia="Times New Roman"/>
        </w:rPr>
        <w:commentReference w:id="60"/>
      </w:r>
      <w:r w:rsidRPr="00E9219D">
        <w:rPr>
          <w:noProof w:val="0"/>
          <w:lang w:val="en-US"/>
        </w:rPr>
        <w:t xml:space="preserve">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7CDBA594" w14:textId="77777777" w:rsidR="002D43E7" w:rsidRPr="00E9219D" w:rsidRDefault="002D43E7" w:rsidP="002D43E7">
      <w:pPr>
        <w:pStyle w:val="GOVDESB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116C074B" w14:textId="77777777" w:rsidR="002D43E7" w:rsidRPr="00E9219D" w:rsidRDefault="002D43E7" w:rsidP="002D43E7">
      <w:pPr>
        <w:pStyle w:val="GOVDESB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78608AB4" w14:textId="77777777" w:rsidR="002D43E7" w:rsidRDefault="002D43E7" w:rsidP="002D43E7">
      <w:pPr>
        <w:pStyle w:val="GOVDESB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2AB62004" w14:textId="77777777" w:rsidR="002D43E7" w:rsidRDefault="002D43E7" w:rsidP="002D43E7">
      <w:pPr>
        <w:pStyle w:val="GOVDESBE"/>
        <w:spacing w:line="240" w:lineRule="auto"/>
        <w:rPr>
          <w:noProof w:val="0"/>
          <w:lang w:val="en-US"/>
        </w:rPr>
      </w:pPr>
      <w:proofErr w:type="spellStart"/>
      <w:r w:rsidRPr="00022692">
        <w:rPr>
          <w:b/>
          <w:bCs/>
          <w:noProof w:val="0"/>
          <w:lang w:val="en-US"/>
        </w:rPr>
        <w:t>Anahtar</w:t>
      </w:r>
      <w:proofErr w:type="spellEnd"/>
      <w:r w:rsidRPr="00022692">
        <w:rPr>
          <w:b/>
          <w:bCs/>
          <w:noProof w:val="0"/>
          <w:lang w:val="en-US"/>
        </w:rPr>
        <w:t xml:space="preserve"> </w:t>
      </w:r>
      <w:proofErr w:type="spellStart"/>
      <w:r w:rsidRPr="00022692">
        <w:rPr>
          <w:b/>
          <w:bCs/>
          <w:noProof w:val="0"/>
          <w:lang w:val="en-US"/>
        </w:rPr>
        <w:t>Kelimeler</w:t>
      </w:r>
      <w:proofErr w:type="spellEnd"/>
      <w:r w:rsidRPr="00022692">
        <w:rPr>
          <w:b/>
          <w:bCs/>
          <w:noProof w:val="0"/>
          <w:lang w:val="en-US"/>
        </w:rPr>
        <w:t>:</w:t>
      </w:r>
      <w:r>
        <w:rPr>
          <w:b/>
          <w:bCs/>
          <w:noProof w:val="0"/>
          <w:lang w:val="en-US"/>
        </w:rPr>
        <w:t xml:space="preserve"> </w:t>
      </w:r>
      <w:r>
        <w:rPr>
          <w:noProof w:val="0"/>
          <w:lang w:val="en-US"/>
        </w:rPr>
        <w:t>Lorem</w:t>
      </w:r>
      <w:r w:rsidRPr="00022692">
        <w:rPr>
          <w:noProof w:val="0"/>
          <w:lang w:val="en-US"/>
        </w:rPr>
        <w:t xml:space="preserve">, </w:t>
      </w:r>
      <w:r>
        <w:rPr>
          <w:noProof w:val="0"/>
          <w:lang w:val="en-US"/>
        </w:rPr>
        <w:t xml:space="preserve">ipsum, dolor, </w:t>
      </w:r>
      <w:proofErr w:type="spellStart"/>
      <w:r>
        <w:rPr>
          <w:noProof w:val="0"/>
          <w:lang w:val="en-US"/>
        </w:rPr>
        <w:t>tempor</w:t>
      </w:r>
      <w:proofErr w:type="spellEnd"/>
    </w:p>
    <w:p w14:paraId="40A2D83F" w14:textId="1114E2AD" w:rsidR="002D43E7" w:rsidRDefault="002D43E7" w:rsidP="00D14F12">
      <w:pPr>
        <w:pStyle w:val="GOVDESBE"/>
        <w:spacing w:line="240" w:lineRule="auto"/>
        <w:rPr>
          <w:noProof w:val="0"/>
          <w:lang w:val="en-US"/>
        </w:rPr>
        <w:sectPr w:rsidR="002D43E7" w:rsidSect="00341B3E">
          <w:pgSz w:w="11906" w:h="16838"/>
          <w:pgMar w:top="1418" w:right="1418" w:bottom="1418" w:left="2268" w:header="709" w:footer="709" w:gutter="0"/>
          <w:pgNumType w:fmt="lowerRoman"/>
          <w:cols w:space="708"/>
          <w:docGrid w:linePitch="360"/>
        </w:sectPr>
      </w:pPr>
    </w:p>
    <w:p w14:paraId="38E097B3" w14:textId="0C247A61" w:rsidR="00D94813" w:rsidRPr="00592D09" w:rsidRDefault="00C55E05" w:rsidP="007139A7">
      <w:pPr>
        <w:pStyle w:val="TITLE1SBE"/>
      </w:pPr>
      <w:bookmarkStart w:id="61" w:name="_Toc445129713"/>
      <w:bookmarkStart w:id="62" w:name="_Toc64143619"/>
      <w:commentRangeStart w:id="63"/>
      <w:r>
        <w:rPr>
          <w:noProof w:val="0"/>
          <w:lang w:val="en-US"/>
        </w:rPr>
        <w:lastRenderedPageBreak/>
        <w:t>INTRODUCTION</w:t>
      </w:r>
      <w:commentRangeEnd w:id="63"/>
      <w:r>
        <w:rPr>
          <w:rStyle w:val="AklamaBavurusu"/>
          <w:rFonts w:eastAsia="Times New Roman"/>
          <w:b w:val="0"/>
        </w:rPr>
        <w:commentReference w:id="63"/>
      </w:r>
      <w:r>
        <w:rPr>
          <w:noProof w:val="0"/>
          <w:lang w:val="en-US"/>
        </w:rPr>
        <w:t xml:space="preserve"> – MAIN TITLES </w:t>
      </w:r>
      <w:r w:rsidRPr="002900A9">
        <w:rPr>
          <w:noProof w:val="0"/>
          <w:lang w:val="en-US"/>
        </w:rPr>
        <w:t xml:space="preserve">(FIRST LEVEL </w:t>
      </w:r>
      <w:commentRangeStart w:id="64"/>
      <w:commentRangeStart w:id="65"/>
      <w:r w:rsidRPr="002900A9">
        <w:rPr>
          <w:noProof w:val="0"/>
          <w:lang w:val="en-US"/>
        </w:rPr>
        <w:t>TITLE</w:t>
      </w:r>
      <w:commentRangeEnd w:id="64"/>
      <w:r>
        <w:rPr>
          <w:rStyle w:val="AklamaBavurusu"/>
          <w:rFonts w:eastAsia="Times New Roman"/>
          <w:b w:val="0"/>
        </w:rPr>
        <w:commentReference w:id="64"/>
      </w:r>
      <w:commentRangeEnd w:id="65"/>
      <w:r w:rsidR="00512EFD">
        <w:rPr>
          <w:rStyle w:val="AklamaBavurusu"/>
          <w:rFonts w:eastAsia="Times New Roman"/>
          <w:b w:val="0"/>
        </w:rPr>
        <w:commentReference w:id="65"/>
      </w:r>
      <w:r w:rsidRPr="002900A9">
        <w:rPr>
          <w:noProof w:val="0"/>
          <w:lang w:val="en-US"/>
        </w:rPr>
        <w:t>)</w:t>
      </w:r>
      <w:bookmarkEnd w:id="61"/>
      <w:bookmarkEnd w:id="62"/>
    </w:p>
    <w:p w14:paraId="7CDFE218" w14:textId="77777777" w:rsidR="00D94813" w:rsidRPr="00E9219D" w:rsidRDefault="00D94813" w:rsidP="00020D15">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w:t>
      </w:r>
      <w:commentRangeStart w:id="66"/>
      <w:r w:rsidRPr="00E9219D">
        <w:rPr>
          <w:noProof w:val="0"/>
          <w:lang w:val="en-US"/>
        </w:rPr>
        <w:t>magna</w:t>
      </w:r>
      <w:commentRangeEnd w:id="66"/>
      <w:r w:rsidR="006E5EB7">
        <w:rPr>
          <w:rStyle w:val="AklamaBavurusu"/>
          <w:rFonts w:eastAsia="Times New Roman"/>
        </w:rPr>
        <w:commentReference w:id="66"/>
      </w:r>
      <w:r w:rsidRPr="00E9219D">
        <w:rPr>
          <w:noProof w:val="0"/>
          <w:lang w:val="en-US"/>
        </w:rPr>
        <w:t>.</w:t>
      </w:r>
    </w:p>
    <w:p w14:paraId="33F1A4D6" w14:textId="0CEA4AD7" w:rsidR="00D94813" w:rsidRPr="00592D09" w:rsidRDefault="00490FA3" w:rsidP="00D31680">
      <w:pPr>
        <w:pStyle w:val="TITLE2SBE"/>
      </w:pPr>
      <w:bookmarkStart w:id="67" w:name="_Toc64143620"/>
      <w:commentRangeStart w:id="68"/>
      <w:r>
        <w:t>Purpose of Thesis</w:t>
      </w:r>
      <w:r w:rsidR="00F11288" w:rsidRPr="00592D09">
        <w:t xml:space="preserve"> </w:t>
      </w:r>
      <w:commentRangeEnd w:id="68"/>
      <w:r>
        <w:rPr>
          <w:rStyle w:val="AklamaBavurusu"/>
          <w:rFonts w:eastAsia="Times New Roman"/>
          <w:b w:val="0"/>
        </w:rPr>
        <w:commentReference w:id="68"/>
      </w:r>
      <w:r w:rsidR="00F11288" w:rsidRPr="00592D09">
        <w:t>(</w:t>
      </w:r>
      <w:r w:rsidRPr="00293007">
        <w:t>Second Level Title: First Letters Capital</w:t>
      </w:r>
      <w:r w:rsidR="00F11288" w:rsidRPr="00592D09">
        <w:t>)</w:t>
      </w:r>
      <w:bookmarkEnd w:id="67"/>
    </w:p>
    <w:p w14:paraId="2E136099" w14:textId="77777777" w:rsidR="00D94813" w:rsidRDefault="00D94813" w:rsidP="00020D15">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251366F9" w14:textId="77777777" w:rsidR="00954441" w:rsidRPr="00592D09" w:rsidRDefault="00954441" w:rsidP="00954441">
      <w:pPr>
        <w:pStyle w:val="TITLE3SBE"/>
      </w:pPr>
      <w:bookmarkStart w:id="69" w:name="_Toc64143621"/>
      <w:commentRangeStart w:id="70"/>
      <w:r w:rsidRPr="00CB79CA">
        <w:t>Third</w:t>
      </w:r>
      <w:commentRangeEnd w:id="70"/>
      <w:r>
        <w:rPr>
          <w:rStyle w:val="AklamaBavurusu"/>
          <w:b w:val="0"/>
          <w:lang w:val="tr-TR"/>
        </w:rPr>
        <w:commentReference w:id="70"/>
      </w:r>
      <w:r w:rsidRPr="00CB79CA">
        <w:t xml:space="preserve"> level title: Only first letter capital</w:t>
      </w:r>
      <w:bookmarkEnd w:id="69"/>
    </w:p>
    <w:p w14:paraId="57739E72" w14:textId="77777777" w:rsidR="00840F0C" w:rsidRDefault="00840F0C" w:rsidP="00840F0C">
      <w:pPr>
        <w:pStyle w:val="GOVDESB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054491F4" w:rsidR="00840F0C" w:rsidRPr="00592D09" w:rsidRDefault="000D15F0" w:rsidP="00BE4E3E">
      <w:pPr>
        <w:pStyle w:val="TITLE3SBE"/>
      </w:pPr>
      <w:bookmarkStart w:id="71" w:name="_Toc445129715"/>
      <w:bookmarkStart w:id="72" w:name="_Toc64143622"/>
      <w:commentRangeStart w:id="73"/>
      <w:r w:rsidRPr="00CB79CA">
        <w:t>Third</w:t>
      </w:r>
      <w:commentRangeEnd w:id="73"/>
      <w:r w:rsidR="008B5BD7">
        <w:rPr>
          <w:rStyle w:val="AklamaBavurusu"/>
          <w:b w:val="0"/>
          <w:lang w:val="tr-TR"/>
        </w:rPr>
        <w:commentReference w:id="73"/>
      </w:r>
      <w:r w:rsidRPr="00CB79CA">
        <w:t xml:space="preserve"> level title</w:t>
      </w:r>
      <w:bookmarkEnd w:id="72"/>
      <w:r w:rsidRPr="00CB79CA">
        <w:t xml:space="preserve"> </w:t>
      </w:r>
      <w:bookmarkEnd w:id="71"/>
    </w:p>
    <w:p w14:paraId="0A9EE0FB" w14:textId="01BE7506" w:rsidR="006E5EB7" w:rsidRDefault="00840F0C" w:rsidP="00840F0C">
      <w:pPr>
        <w:pStyle w:val="GOVDESBE"/>
        <w:rPr>
          <w:lang w:val="en-US"/>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029C2261" w14:textId="0B355C59" w:rsidR="00CE411A" w:rsidRDefault="00CE411A" w:rsidP="00840F0C">
      <w:pPr>
        <w:pStyle w:val="GOVDESBE"/>
        <w:rPr>
          <w:lang w:val="en-US"/>
        </w:rPr>
      </w:pPr>
    </w:p>
    <w:p w14:paraId="192477FC" w14:textId="77777777" w:rsidR="00CE411A" w:rsidRPr="00CE411A" w:rsidRDefault="00CE411A" w:rsidP="00840F0C">
      <w:pPr>
        <w:pStyle w:val="GOVDESBE"/>
        <w:rPr>
          <w:lang w:val="en-US"/>
        </w:rPr>
      </w:pPr>
    </w:p>
    <w:p w14:paraId="3E4D2A8C" w14:textId="77777777" w:rsidR="00CE411A" w:rsidRPr="00973267" w:rsidRDefault="00CE411A" w:rsidP="00CE411A">
      <w:pPr>
        <w:pStyle w:val="TITLE4SBE"/>
      </w:pPr>
      <w:bookmarkStart w:id="74" w:name="_Toc445129717"/>
      <w:bookmarkStart w:id="75" w:name="_Toc64143623"/>
      <w:commentRangeStart w:id="76"/>
      <w:r>
        <w:rPr>
          <w:noProof w:val="0"/>
        </w:rPr>
        <w:lastRenderedPageBreak/>
        <w:t>Fourth</w:t>
      </w:r>
      <w:commentRangeEnd w:id="76"/>
      <w:r>
        <w:rPr>
          <w:rStyle w:val="AklamaBavurusu"/>
          <w:b w:val="0"/>
          <w:lang w:val="tr-TR"/>
        </w:rPr>
        <w:commentReference w:id="76"/>
      </w:r>
      <w:r>
        <w:rPr>
          <w:noProof w:val="0"/>
        </w:rPr>
        <w:t xml:space="preserve"> level title: Only first letter capital</w:t>
      </w:r>
      <w:bookmarkEnd w:id="74"/>
      <w:bookmarkEnd w:id="75"/>
    </w:p>
    <w:p w14:paraId="3B1714D2" w14:textId="77777777" w:rsidR="005370B7" w:rsidRDefault="005370B7" w:rsidP="005370B7">
      <w:pPr>
        <w:pStyle w:val="GOVDESB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00E11E71" w14:textId="77777777" w:rsidR="00CE411A" w:rsidRPr="00293007" w:rsidRDefault="00CE411A" w:rsidP="00CE411A">
      <w:pPr>
        <w:pStyle w:val="TITLE4SBE"/>
      </w:pPr>
      <w:bookmarkStart w:id="77" w:name="_Toc286759132"/>
      <w:bookmarkStart w:id="78" w:name="_Toc445129718"/>
      <w:bookmarkStart w:id="79" w:name="_Toc64143624"/>
      <w:commentRangeStart w:id="80"/>
      <w:r w:rsidRPr="00293007">
        <w:t>Fourth</w:t>
      </w:r>
      <w:commentRangeEnd w:id="80"/>
      <w:r>
        <w:rPr>
          <w:rStyle w:val="AklamaBavurusu"/>
          <w:b w:val="0"/>
          <w:lang w:val="tr-TR"/>
        </w:rPr>
        <w:commentReference w:id="80"/>
      </w:r>
      <w:r w:rsidRPr="00293007">
        <w:t xml:space="preserve"> level title: Only first letter capital</w:t>
      </w:r>
      <w:bookmarkEnd w:id="78"/>
      <w:bookmarkEnd w:id="79"/>
    </w:p>
    <w:p w14:paraId="57E56B1D" w14:textId="77777777" w:rsidR="006E5EB7" w:rsidRDefault="006E5EB7" w:rsidP="006E5EB7">
      <w:pPr>
        <w:pStyle w:val="GOVDESB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66CCBFC2" w14:textId="77777777" w:rsidR="006E5EB7" w:rsidRDefault="006E5EB7" w:rsidP="00D31680">
      <w:pPr>
        <w:pStyle w:val="TITLE5SBE"/>
      </w:pPr>
    </w:p>
    <w:bookmarkEnd w:id="77"/>
    <w:p w14:paraId="136D3F4E" w14:textId="1F8A7A3D" w:rsidR="004A4879" w:rsidRPr="00CE411A" w:rsidRDefault="00CE411A" w:rsidP="00CE411A">
      <w:pPr>
        <w:pStyle w:val="BASLIK5"/>
        <w:rPr>
          <w:noProof w:val="0"/>
          <w:lang w:val="en-US"/>
        </w:rPr>
      </w:pPr>
      <w:commentRangeStart w:id="81"/>
      <w:r>
        <w:rPr>
          <w:noProof w:val="0"/>
          <w:lang w:val="en-US"/>
        </w:rPr>
        <w:t>Fifth</w:t>
      </w:r>
      <w:commentRangeEnd w:id="81"/>
      <w:r>
        <w:rPr>
          <w:rStyle w:val="AklamaBavurusu"/>
          <w:b w:val="0"/>
          <w:lang w:val="tr-TR"/>
        </w:rPr>
        <w:commentReference w:id="81"/>
      </w:r>
      <w:r>
        <w:rPr>
          <w:noProof w:val="0"/>
          <w:lang w:val="en-US"/>
        </w:rPr>
        <w:t xml:space="preserve"> level title: No numbering after fourth level titles</w:t>
      </w:r>
    </w:p>
    <w:p w14:paraId="2C54C410" w14:textId="77777777" w:rsidR="005370B7" w:rsidRDefault="005370B7" w:rsidP="005370B7">
      <w:pPr>
        <w:pStyle w:val="GOVDESB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3778CDEA" w:rsidR="00840F0C" w:rsidRPr="00840F0C" w:rsidRDefault="00285BFC" w:rsidP="00D31680">
      <w:pPr>
        <w:pStyle w:val="TITLE2SBE"/>
        <w:rPr>
          <w:lang w:val="en-US"/>
        </w:rPr>
      </w:pPr>
      <w:bookmarkStart w:id="82" w:name="_Toc64143625"/>
      <w:r>
        <w:rPr>
          <w:lang w:val="en-US"/>
        </w:rPr>
        <w:t>Literature Review</w:t>
      </w:r>
      <w:bookmarkEnd w:id="82"/>
    </w:p>
    <w:p w14:paraId="4D6377DB" w14:textId="77777777" w:rsidR="00CE58CE" w:rsidRDefault="00CE58CE" w:rsidP="0035577F">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lastRenderedPageBreak/>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w:t>
      </w:r>
    </w:p>
    <w:p w14:paraId="7BF9E3C6" w14:textId="44B693D9" w:rsidR="00D94813" w:rsidRPr="00E9219D" w:rsidRDefault="00D94813" w:rsidP="00D31680">
      <w:pPr>
        <w:pStyle w:val="TITLE2SBE"/>
        <w:rPr>
          <w:lang w:val="en-US"/>
        </w:rPr>
      </w:pPr>
      <w:bookmarkStart w:id="83" w:name="_Toc190755319"/>
      <w:bookmarkStart w:id="84" w:name="_Toc190755897"/>
      <w:bookmarkStart w:id="85" w:name="_Toc224357597"/>
      <w:bookmarkStart w:id="86" w:name="_Toc64143626"/>
      <w:r w:rsidRPr="00E9219D">
        <w:rPr>
          <w:lang w:val="en-US"/>
        </w:rPr>
        <w:t>H</w:t>
      </w:r>
      <w:r w:rsidR="00F54B3C">
        <w:rPr>
          <w:lang w:val="en-US"/>
        </w:rPr>
        <w:t>y</w:t>
      </w:r>
      <w:r w:rsidRPr="00E9219D">
        <w:rPr>
          <w:lang w:val="en-US"/>
        </w:rPr>
        <w:t>pot</w:t>
      </w:r>
      <w:bookmarkEnd w:id="83"/>
      <w:bookmarkEnd w:id="84"/>
      <w:bookmarkEnd w:id="85"/>
      <w:r w:rsidR="00F54B3C">
        <w:rPr>
          <w:lang w:val="en-US"/>
        </w:rPr>
        <w:t>hesis</w:t>
      </w:r>
      <w:bookmarkEnd w:id="86"/>
    </w:p>
    <w:p w14:paraId="38750354" w14:textId="6F08296F" w:rsidR="00EC7EAD" w:rsidRDefault="00CE58CE" w:rsidP="00EC7EAD">
      <w:pPr>
        <w:pStyle w:val="GOVDESBE"/>
      </w:pPr>
      <w:bookmarkStart w:id="87" w:name="_Toc190755320"/>
      <w:bookmarkStart w:id="88" w:name="_Toc190755898"/>
      <w:bookmarkStart w:id="89"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595D5732" w14:textId="77777777" w:rsidR="000B7B52" w:rsidRPr="00EC7EAD" w:rsidRDefault="000B7B52" w:rsidP="00EC7EAD">
      <w:pPr>
        <w:pStyle w:val="GOVDESBE"/>
        <w:sectPr w:rsidR="000B7B52" w:rsidRPr="00EC7EAD" w:rsidSect="00A44D46">
          <w:pgSz w:w="11906" w:h="16838"/>
          <w:pgMar w:top="1418" w:right="1418" w:bottom="1418" w:left="2268" w:header="709" w:footer="709" w:gutter="0"/>
          <w:pgNumType w:start="1"/>
          <w:cols w:space="708"/>
          <w:docGrid w:linePitch="360"/>
        </w:sectPr>
      </w:pPr>
    </w:p>
    <w:p w14:paraId="79156A18" w14:textId="49842AEC" w:rsidR="00D94813" w:rsidRPr="00D8258C" w:rsidRDefault="00F54B3C" w:rsidP="007139A7">
      <w:pPr>
        <w:pStyle w:val="TITLE1SBE"/>
      </w:pPr>
      <w:bookmarkStart w:id="90" w:name="_Toc64143627"/>
      <w:commentRangeStart w:id="91"/>
      <w:r>
        <w:rPr>
          <w:lang w:val="en-US"/>
        </w:rPr>
        <w:lastRenderedPageBreak/>
        <w:t>FIGURES AND TABLES</w:t>
      </w:r>
      <w:r w:rsidR="00F11288">
        <w:rPr>
          <w:lang w:val="en-US"/>
        </w:rPr>
        <w:t xml:space="preserve"> </w:t>
      </w:r>
      <w:bookmarkEnd w:id="87"/>
      <w:bookmarkEnd w:id="88"/>
      <w:bookmarkEnd w:id="89"/>
      <w:commentRangeEnd w:id="91"/>
      <w:r>
        <w:rPr>
          <w:rStyle w:val="AklamaBavurusu"/>
          <w:rFonts w:eastAsia="Times New Roman"/>
          <w:b w:val="0"/>
        </w:rPr>
        <w:commentReference w:id="91"/>
      </w:r>
      <w:bookmarkEnd w:id="90"/>
    </w:p>
    <w:p w14:paraId="459413A7" w14:textId="1006B8CC" w:rsidR="00D94813" w:rsidRPr="00E9219D" w:rsidRDefault="00F54B3C" w:rsidP="00D31680">
      <w:pPr>
        <w:pStyle w:val="TITLE2SBE"/>
        <w:rPr>
          <w:lang w:val="en-US"/>
        </w:rPr>
      </w:pPr>
      <w:bookmarkStart w:id="92" w:name="_Toc445129722"/>
      <w:bookmarkStart w:id="93" w:name="_Toc64143628"/>
      <w:r w:rsidRPr="009B7DC0">
        <w:rPr>
          <w:lang w:val="en-US"/>
        </w:rPr>
        <w:t>Figure Citations and Figure Example</w:t>
      </w:r>
      <w:bookmarkEnd w:id="92"/>
      <w:bookmarkEnd w:id="93"/>
    </w:p>
    <w:p w14:paraId="5EC50314" w14:textId="77777777" w:rsidR="00AB08A2" w:rsidRPr="0035577F" w:rsidRDefault="00AB08A2" w:rsidP="00AB08A2">
      <w:pPr>
        <w:pStyle w:val="GOVDESBE"/>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commentRangeStart w:id="94"/>
      <w:proofErr w:type="spellStart"/>
      <w:r w:rsidRPr="00E9219D">
        <w:rPr>
          <w:noProof w:val="0"/>
          <w:lang w:val="en-US"/>
        </w:rPr>
        <w:t>rebum</w:t>
      </w:r>
      <w:commentRangeEnd w:id="94"/>
      <w:proofErr w:type="spellEnd"/>
      <w:r>
        <w:rPr>
          <w:rStyle w:val="AklamaBavurusu"/>
          <w:rFonts w:eastAsia="Times New Roman"/>
        </w:rPr>
        <w:commentReference w:id="94"/>
      </w:r>
      <w:r>
        <w:rPr>
          <w:noProof w:val="0"/>
          <w:lang w:val="en-US"/>
        </w:rPr>
        <w:t>.</w:t>
      </w:r>
    </w:p>
    <w:p w14:paraId="47140ED3" w14:textId="4C373A8A" w:rsidR="00AB08A2" w:rsidRPr="0035577F" w:rsidRDefault="00AB08A2" w:rsidP="00AB08A2">
      <w:pPr>
        <w:pStyle w:val="GOVDESBE"/>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t xml:space="preserve"> (</w:t>
      </w:r>
      <w:r w:rsidR="00F54B3C">
        <w:t>Figure</w:t>
      </w:r>
      <w:r>
        <w:t xml:space="preserve"> 2.</w:t>
      </w:r>
      <w:commentRangeStart w:id="95"/>
      <w:r>
        <w:t>1</w:t>
      </w:r>
      <w:commentRangeEnd w:id="95"/>
      <w:r>
        <w:rPr>
          <w:rStyle w:val="AklamaBavurusu"/>
          <w:rFonts w:eastAsia="Times New Roman"/>
        </w:rPr>
        <w:commentReference w:id="95"/>
      </w:r>
      <w:r>
        <w:t>)</w:t>
      </w:r>
      <w:r w:rsidRPr="0035577F">
        <w:t xml:space="preserve">. </w:t>
      </w:r>
    </w:p>
    <w:p w14:paraId="67899874" w14:textId="77777777" w:rsidR="00AB08A2" w:rsidRPr="00E9219D" w:rsidRDefault="00AB08A2" w:rsidP="00AB08A2">
      <w:pPr>
        <w:jc w:val="center"/>
        <w:rPr>
          <w:noProof w:val="0"/>
          <w:lang w:val="en-US"/>
        </w:rPr>
      </w:pPr>
      <w:r>
        <mc:AlternateContent>
          <mc:Choice Requires="wps">
            <w:drawing>
              <wp:inline distT="0" distB="0" distL="0" distR="0" wp14:anchorId="504639A4" wp14:editId="311E2A36">
                <wp:extent cx="3179134" cy="1446028"/>
                <wp:effectExtent l="0" t="0" r="8890" b="14605"/>
                <wp:docPr id="29"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134" cy="1446028"/>
                        </a:xfrm>
                        <a:prstGeom prst="rect">
                          <a:avLst/>
                        </a:prstGeom>
                        <a:solidFill>
                          <a:schemeClr val="accent2">
                            <a:lumMod val="20000"/>
                            <a:lumOff val="80000"/>
                          </a:schemeClr>
                        </a:solidFill>
                        <a:ln w="9525">
                          <a:solidFill>
                            <a:srgbClr val="000000"/>
                          </a:solidFill>
                          <a:miter lim="800000"/>
                          <a:headEnd/>
                          <a:tailEnd/>
                        </a:ln>
                      </wps:spPr>
                      <wps:txbx>
                        <w:txbxContent>
                          <w:p w14:paraId="30CA6163" w14:textId="77777777" w:rsidR="00633318" w:rsidRPr="00547B95" w:rsidRDefault="00633318" w:rsidP="00AB08A2">
                            <w:pPr>
                              <w:jc w:val="center"/>
                              <w:rPr>
                                <w:bCs/>
                                <w:sz w:val="44"/>
                                <w:szCs w:val="44"/>
                              </w:rPr>
                            </w:pPr>
                          </w:p>
                          <w:p w14:paraId="70F4F8B3" w14:textId="77777777" w:rsidR="00633318" w:rsidRDefault="00633318" w:rsidP="00AB08A2">
                            <w:pPr>
                              <w:jc w:val="center"/>
                              <w:rPr>
                                <w:bCs/>
                                <w:sz w:val="44"/>
                                <w:szCs w:val="44"/>
                              </w:rPr>
                            </w:pPr>
                            <w:r>
                              <w:rPr>
                                <w:bCs/>
                                <w:sz w:val="44"/>
                                <w:szCs w:val="44"/>
                              </w:rPr>
                              <w:t xml:space="preserve">EXAMPLE </w:t>
                            </w:r>
                          </w:p>
                          <w:p w14:paraId="282D4735" w14:textId="39B507B2" w:rsidR="00633318" w:rsidRPr="00547B95" w:rsidRDefault="00633318" w:rsidP="00AB08A2">
                            <w:pPr>
                              <w:jc w:val="center"/>
                              <w:rPr>
                                <w:bCs/>
                                <w:sz w:val="44"/>
                                <w:szCs w:val="44"/>
                              </w:rPr>
                            </w:pPr>
                            <w:r>
                              <w:rPr>
                                <w:bCs/>
                                <w:sz w:val="44"/>
                                <w:szCs w:val="44"/>
                              </w:rPr>
                              <w:t>FIGURE</w:t>
                            </w:r>
                          </w:p>
                          <w:p w14:paraId="6C118621" w14:textId="77777777" w:rsidR="00633318" w:rsidRPr="00547B95" w:rsidRDefault="00633318" w:rsidP="00AB08A2">
                            <w:pPr>
                              <w:rPr>
                                <w:bCs/>
                                <w:sz w:val="44"/>
                                <w:szCs w:val="44"/>
                              </w:rPr>
                            </w:pPr>
                          </w:p>
                        </w:txbxContent>
                      </wps:txbx>
                      <wps:bodyPr rot="0" vert="horz" wrap="square" lIns="91440" tIns="45720" rIns="91440" bIns="45720" anchor="t" anchorCtr="0" upright="1">
                        <a:noAutofit/>
                      </wps:bodyPr>
                    </wps:wsp>
                  </a:graphicData>
                </a:graphic>
              </wp:inline>
            </w:drawing>
          </mc:Choice>
          <mc:Fallback>
            <w:pict>
              <v:rect w14:anchorId="504639A4" id="Rectangle 942" o:spid="_x0000_s1051" style="width:250.35pt;height:1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" fillcolor="#f2dbdb [661]">
                <v:textbox>
                  <w:txbxContent>
                    <w:p w14:paraId="30CA6163" w14:textId="77777777" w:rsidR="00633318" w:rsidRPr="00547B95" w:rsidRDefault="00633318" w:rsidP="00AB08A2">
                      <w:pPr>
                        <w:jc w:val="center"/>
                        <w:rPr>
                          <w:bCs/>
                          <w:sz w:val="44"/>
                          <w:szCs w:val="44"/>
                        </w:rPr>
                      </w:pPr>
                    </w:p>
                    <w:p w14:paraId="70F4F8B3" w14:textId="77777777" w:rsidR="00633318" w:rsidRDefault="00633318" w:rsidP="00AB08A2">
                      <w:pPr>
                        <w:jc w:val="center"/>
                        <w:rPr>
                          <w:bCs/>
                          <w:sz w:val="44"/>
                          <w:szCs w:val="44"/>
                        </w:rPr>
                      </w:pPr>
                      <w:r>
                        <w:rPr>
                          <w:bCs/>
                          <w:sz w:val="44"/>
                          <w:szCs w:val="44"/>
                        </w:rPr>
                        <w:t xml:space="preserve">EXAMPLE </w:t>
                      </w:r>
                    </w:p>
                    <w:p w14:paraId="282D4735" w14:textId="39B507B2" w:rsidR="00633318" w:rsidRPr="00547B95" w:rsidRDefault="00633318" w:rsidP="00AB08A2">
                      <w:pPr>
                        <w:jc w:val="center"/>
                        <w:rPr>
                          <w:bCs/>
                          <w:sz w:val="44"/>
                          <w:szCs w:val="44"/>
                        </w:rPr>
                      </w:pPr>
                      <w:r>
                        <w:rPr>
                          <w:bCs/>
                          <w:sz w:val="44"/>
                          <w:szCs w:val="44"/>
                        </w:rPr>
                        <w:t>FIGURE</w:t>
                      </w:r>
                    </w:p>
                    <w:p w14:paraId="6C118621" w14:textId="77777777" w:rsidR="00633318" w:rsidRPr="00547B95" w:rsidRDefault="00633318" w:rsidP="00AB08A2">
                      <w:pPr>
                        <w:rPr>
                          <w:bCs/>
                          <w:sz w:val="44"/>
                          <w:szCs w:val="44"/>
                        </w:rPr>
                      </w:pPr>
                    </w:p>
                  </w:txbxContent>
                </v:textbox>
                <w10:anchorlock/>
              </v:rect>
            </w:pict>
          </mc:Fallback>
        </mc:AlternateContent>
      </w:r>
    </w:p>
    <w:p w14:paraId="24AA983F" w14:textId="7A9C1195" w:rsidR="00AB08A2" w:rsidRPr="0035577F" w:rsidRDefault="00224854" w:rsidP="00AB08A2">
      <w:pPr>
        <w:pStyle w:val="FigureSBETemplatePartII"/>
      </w:pPr>
      <w:bookmarkStart w:id="96" w:name="_Toc416266086"/>
      <w:bookmarkStart w:id="97" w:name="_Toc416444540"/>
      <w:bookmarkStart w:id="98" w:name="_Toc444266013"/>
      <w:bookmarkStart w:id="99" w:name="_Toc64143297"/>
      <w:r w:rsidRPr="005365E3">
        <w:t xml:space="preserve">All tables </w:t>
      </w:r>
      <w:commentRangeStart w:id="100"/>
      <w:r w:rsidRPr="005365E3">
        <w:t>and</w:t>
      </w:r>
      <w:commentRangeEnd w:id="100"/>
      <w:r>
        <w:rPr>
          <w:rStyle w:val="AklamaBavurusu"/>
          <w:lang w:val="tr-TR"/>
        </w:rPr>
        <w:commentReference w:id="100"/>
      </w:r>
      <w:r w:rsidRPr="005365E3">
        <w:t xml:space="preserve"> figures must be horizontally centered on the page.</w:t>
      </w:r>
      <w:bookmarkEnd w:id="96"/>
      <w:bookmarkEnd w:id="97"/>
      <w:bookmarkEnd w:id="98"/>
      <w:bookmarkEnd w:id="99"/>
    </w:p>
    <w:p w14:paraId="3F9F7743" w14:textId="77777777" w:rsidR="00AB08A2" w:rsidRDefault="00AB08A2" w:rsidP="00AB08A2">
      <w:pPr>
        <w:pStyle w:val="GOVDESBE"/>
      </w:pPr>
      <w:r w:rsidRPr="00FB02F1">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w:t>
      </w:r>
    </w:p>
    <w:p w14:paraId="63AF1F07" w14:textId="77777777" w:rsidR="00AB08A2" w:rsidRDefault="00AB08A2" w:rsidP="00AB08A2">
      <w:pPr>
        <w:pStyle w:val="GOVDESBE"/>
      </w:pPr>
      <w:r w:rsidRPr="00FB02F1">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w:t>
      </w:r>
    </w:p>
    <w:p w14:paraId="3CBB2C1C" w14:textId="77777777" w:rsidR="001B3084" w:rsidRDefault="001B3084" w:rsidP="001B3084">
      <w:pPr>
        <w:pStyle w:val="GOVDESBE"/>
      </w:pPr>
      <w:r w:rsidRPr="00FB02F1">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w:t>
      </w:r>
    </w:p>
    <w:p w14:paraId="7397F979" w14:textId="115B5C18" w:rsidR="001B3084" w:rsidRPr="00FB02F1" w:rsidRDefault="00AD7B39" w:rsidP="001B3084">
      <w:pPr>
        <w:pStyle w:val="GOVDESBE"/>
      </w:pPr>
      <w:r>
        <w:t>In Figure</w:t>
      </w:r>
      <w:commentRangeStart w:id="101"/>
      <w:r w:rsidR="001B3084" w:rsidRPr="00FB02F1">
        <w:t xml:space="preserve"> 2.2 </w:t>
      </w:r>
      <w:commentRangeEnd w:id="101"/>
      <w:r w:rsidR="001B3084">
        <w:rPr>
          <w:rStyle w:val="AklamaBavurusu"/>
          <w:rFonts w:eastAsia="Times New Roman"/>
        </w:rPr>
        <w:commentReference w:id="101"/>
      </w:r>
      <w:r>
        <w:t>s</w:t>
      </w:r>
      <w:r w:rsidR="001B3084" w:rsidRPr="00FB02F1">
        <w:t>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284A85DA" w14:textId="77777777" w:rsidR="001B3084" w:rsidRPr="00E9219D" w:rsidRDefault="001B3084" w:rsidP="001B3084">
      <w:pPr>
        <w:jc w:val="center"/>
        <w:rPr>
          <w:noProof w:val="0"/>
          <w:lang w:val="en-US"/>
        </w:rPr>
      </w:pPr>
      <w:r>
        <mc:AlternateContent>
          <mc:Choice Requires="wps">
            <w:drawing>
              <wp:inline distT="0" distB="0" distL="0" distR="0" wp14:anchorId="639448A3" wp14:editId="4AB38190">
                <wp:extent cx="3314700" cy="2171700"/>
                <wp:effectExtent l="0" t="0" r="12700" b="12700"/>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chemeClr val="accent2">
                            <a:lumMod val="20000"/>
                            <a:lumOff val="80000"/>
                          </a:schemeClr>
                        </a:solidFill>
                        <a:ln w="9525">
                          <a:solidFill>
                            <a:srgbClr val="000000"/>
                          </a:solidFill>
                          <a:round/>
                          <a:headEnd/>
                          <a:tailEnd/>
                        </a:ln>
                      </wps:spPr>
                      <wps:txbx>
                        <w:txbxContent>
                          <w:p w14:paraId="131FC0BC" w14:textId="77777777" w:rsidR="00633318" w:rsidRDefault="00633318" w:rsidP="001B3084">
                            <w:pPr>
                              <w:jc w:val="center"/>
                              <w:rPr>
                                <w:sz w:val="72"/>
                                <w:szCs w:val="72"/>
                              </w:rPr>
                            </w:pPr>
                          </w:p>
                          <w:p w14:paraId="42129AD7" w14:textId="617CB287" w:rsidR="00633318" w:rsidRPr="00EC3881" w:rsidRDefault="00633318" w:rsidP="001B3084">
                            <w:pPr>
                              <w:jc w:val="center"/>
                              <w:rPr>
                                <w:sz w:val="72"/>
                                <w:szCs w:val="72"/>
                              </w:rPr>
                            </w:pPr>
                            <w:r>
                              <w:rPr>
                                <w:sz w:val="72"/>
                                <w:szCs w:val="72"/>
                              </w:rPr>
                              <w:t>EXAMPLE FIGURE</w:t>
                            </w:r>
                          </w:p>
                        </w:txbxContent>
                      </wps:txbx>
                      <wps:bodyPr rot="0" vert="horz" wrap="square" lIns="91440" tIns="45720" rIns="91440" bIns="45720" anchor="t" anchorCtr="0" upright="1">
                        <a:noAutofit/>
                      </wps:bodyPr>
                    </wps:wsp>
                  </a:graphicData>
                </a:graphic>
              </wp:inline>
            </w:drawing>
          </mc:Choice>
          <mc:Fallback>
            <w:pict>
              <v:shapetype w14:anchorId="639448A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52"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" fillcolor="#f2dbdb [661]">
                <v:textbox>
                  <w:txbxContent>
                    <w:p w14:paraId="131FC0BC" w14:textId="77777777" w:rsidR="00633318" w:rsidRDefault="00633318" w:rsidP="001B3084">
                      <w:pPr>
                        <w:jc w:val="center"/>
                        <w:rPr>
                          <w:sz w:val="72"/>
                          <w:szCs w:val="72"/>
                        </w:rPr>
                      </w:pPr>
                    </w:p>
                    <w:p w14:paraId="42129AD7" w14:textId="617CB287" w:rsidR="00633318" w:rsidRPr="00EC3881" w:rsidRDefault="00633318" w:rsidP="001B3084">
                      <w:pPr>
                        <w:jc w:val="center"/>
                        <w:rPr>
                          <w:sz w:val="72"/>
                          <w:szCs w:val="72"/>
                        </w:rPr>
                      </w:pPr>
                      <w:r>
                        <w:rPr>
                          <w:sz w:val="72"/>
                          <w:szCs w:val="72"/>
                        </w:rPr>
                        <w:t>EXAMPLE FIGURE</w:t>
                      </w:r>
                    </w:p>
                  </w:txbxContent>
                </v:textbox>
                <w10:anchorlock/>
              </v:shape>
            </w:pict>
          </mc:Fallback>
        </mc:AlternateContent>
      </w:r>
    </w:p>
    <w:p w14:paraId="4DFDCF71" w14:textId="5F564983" w:rsidR="001B3084" w:rsidRPr="00E9219D" w:rsidRDefault="00FE19ED" w:rsidP="001B3084">
      <w:pPr>
        <w:pStyle w:val="FigureSBETemplatePartII"/>
      </w:pPr>
      <w:bookmarkStart w:id="102" w:name="_Ref148464581"/>
      <w:bookmarkStart w:id="103" w:name="_Toc190621349"/>
      <w:bookmarkStart w:id="104" w:name="_Toc416266087"/>
      <w:bookmarkStart w:id="105" w:name="_Toc64143298"/>
      <w:r>
        <w:t>Example figure</w:t>
      </w:r>
      <w:r w:rsidR="001B3084" w:rsidRPr="00E9219D">
        <w:t>.</w:t>
      </w:r>
      <w:bookmarkEnd w:id="102"/>
      <w:bookmarkEnd w:id="103"/>
      <w:bookmarkEnd w:id="104"/>
      <w:bookmarkEnd w:id="105"/>
    </w:p>
    <w:p w14:paraId="1D0BF453" w14:textId="77777777" w:rsidR="001B3084" w:rsidRPr="00E9219D" w:rsidRDefault="001B3084" w:rsidP="001B3084">
      <w:pPr>
        <w:pStyle w:val="GOVDESBE"/>
        <w:spacing w:before="24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6EA8D88F" w14:textId="384A3BB7" w:rsidR="001B3084" w:rsidRDefault="006C0F39" w:rsidP="001B3084">
      <w:pPr>
        <w:pStyle w:val="TITLE2SBE"/>
        <w:rPr>
          <w:lang w:val="en-US"/>
        </w:rPr>
      </w:pPr>
      <w:bookmarkStart w:id="106" w:name="_Toc64143629"/>
      <w:r w:rsidRPr="00293007">
        <w:t>Second Level Title: First Letters Capital</w:t>
      </w:r>
      <w:bookmarkEnd w:id="106"/>
    </w:p>
    <w:p w14:paraId="5E88DFEE" w14:textId="77777777" w:rsidR="001B3084"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Pr>
          <w:noProof w:val="0"/>
          <w:lang w:val="en-US"/>
        </w:rPr>
        <w:t xml:space="preserve"> (</w:t>
      </w:r>
      <w:proofErr w:type="spellStart"/>
      <w:r>
        <w:rPr>
          <w:noProof w:val="0"/>
          <w:lang w:val="en-US"/>
        </w:rPr>
        <w:t>Şekil</w:t>
      </w:r>
      <w:proofErr w:type="spellEnd"/>
      <w:r>
        <w:rPr>
          <w:noProof w:val="0"/>
          <w:lang w:val="en-US"/>
        </w:rPr>
        <w:t xml:space="preserve"> 2.3)</w:t>
      </w:r>
      <w:r w:rsidRPr="00E9219D">
        <w:rPr>
          <w:noProof w:val="0"/>
          <w:lang w:val="en-US"/>
        </w:rPr>
        <w:t>.</w:t>
      </w:r>
      <w:r>
        <w:rPr>
          <w:noProof w:val="0"/>
          <w:lang w:val="en-US"/>
        </w:rPr>
        <w:t xml:space="preserve">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w:t>
      </w:r>
      <w:r w:rsidRPr="00E9219D">
        <w:rPr>
          <w:noProof w:val="0"/>
          <w:lang w:val="en-US"/>
        </w:rPr>
        <w:lastRenderedPageBreak/>
        <w:t xml:space="preserve">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p>
    <w:p w14:paraId="4403A293" w14:textId="77777777" w:rsidR="001B3084"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bookmarkStart w:id="107" w:name="_Toc190755324"/>
      <w:bookmarkStart w:id="108" w:name="_Toc190755902"/>
      <w:bookmarkStart w:id="109" w:name="_Toc224357602"/>
    </w:p>
    <w:p w14:paraId="5A80B792" w14:textId="77777777" w:rsidR="001B3084" w:rsidRPr="00E9219D" w:rsidRDefault="001B3084" w:rsidP="001B3084">
      <w:pPr>
        <w:pStyle w:val="GOVDESBE"/>
        <w:keepLines/>
        <w:rPr>
          <w:noProof w:val="0"/>
          <w:lang w:val="en-US"/>
        </w:rPr>
        <w:sectPr w:rsidR="001B3084" w:rsidRPr="00E9219D" w:rsidSect="00262828">
          <w:pgSz w:w="11906" w:h="16838"/>
          <w:pgMar w:top="1418" w:right="1418" w:bottom="1418" w:left="2268" w:header="709" w:footer="709" w:gutter="0"/>
          <w:cols w:space="708"/>
          <w:docGrid w:linePitch="360"/>
        </w:sectPr>
      </w:pPr>
    </w:p>
    <w:p w14:paraId="170F3189" w14:textId="77777777" w:rsidR="001B3084" w:rsidRPr="00E9219D" w:rsidRDefault="001B3084" w:rsidP="001B3084">
      <w:pPr>
        <w:jc w:val="center"/>
        <w:rPr>
          <w:noProof w:val="0"/>
          <w:lang w:val="en-US"/>
        </w:rPr>
      </w:pPr>
      <w:r>
        <w:lastRenderedPageBreak/>
        <mc:AlternateContent>
          <mc:Choice Requires="wps">
            <w:drawing>
              <wp:inline distT="0" distB="0" distL="0" distR="0" wp14:anchorId="637E3DD0" wp14:editId="7D163FDB">
                <wp:extent cx="7086600" cy="4000500"/>
                <wp:effectExtent l="0" t="0" r="12700" b="12700"/>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chemeClr val="accent2">
                            <a:lumMod val="20000"/>
                            <a:lumOff val="80000"/>
                          </a:schemeClr>
                        </a:solidFill>
                        <a:ln w="9525">
                          <a:solidFill>
                            <a:srgbClr val="000000"/>
                          </a:solidFill>
                          <a:miter lim="800000"/>
                          <a:headEnd/>
                          <a:tailEnd/>
                        </a:ln>
                      </wps:spPr>
                      <wps:txbx>
                        <w:txbxContent>
                          <w:p w14:paraId="5ECAF568" w14:textId="77777777" w:rsidR="00633318" w:rsidRPr="003766EC" w:rsidRDefault="00633318" w:rsidP="001B3084">
                            <w:pPr>
                              <w:jc w:val="center"/>
                              <w:rPr>
                                <w:sz w:val="56"/>
                                <w:szCs w:val="56"/>
                              </w:rPr>
                            </w:pPr>
                          </w:p>
                          <w:p w14:paraId="2B3585AD" w14:textId="5EFB58A6" w:rsidR="00633318" w:rsidRPr="005D08CB" w:rsidRDefault="00633318" w:rsidP="001B3084">
                            <w:pPr>
                              <w:jc w:val="center"/>
                              <w:rPr>
                                <w:sz w:val="144"/>
                                <w:szCs w:val="144"/>
                              </w:rPr>
                            </w:pPr>
                            <w:r>
                              <w:rPr>
                                <w:sz w:val="144"/>
                                <w:szCs w:val="144"/>
                              </w:rPr>
                              <w:br/>
                              <w:t>FIGURE</w:t>
                            </w:r>
                          </w:p>
                        </w:txbxContent>
                      </wps:txbx>
                      <wps:bodyPr rot="0" vert="horz" wrap="square" lIns="91440" tIns="45720" rIns="91440" bIns="45720" anchor="t" anchorCtr="0" upright="1">
                        <a:noAutofit/>
                      </wps:bodyPr>
                    </wps:wsp>
                  </a:graphicData>
                </a:graphic>
              </wp:inline>
            </w:drawing>
          </mc:Choice>
          <mc:Fallback>
            <w:pict>
              <v:rect w14:anchorId="637E3DD0" id="Rectangle 940" o:spid="_x0000_s1053"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" fillcolor="#f2dbdb [661]">
                <v:textbox>
                  <w:txbxContent>
                    <w:p w14:paraId="5ECAF568" w14:textId="77777777" w:rsidR="00633318" w:rsidRPr="003766EC" w:rsidRDefault="00633318" w:rsidP="001B3084">
                      <w:pPr>
                        <w:jc w:val="center"/>
                        <w:rPr>
                          <w:sz w:val="56"/>
                          <w:szCs w:val="56"/>
                        </w:rPr>
                      </w:pPr>
                    </w:p>
                    <w:p w14:paraId="2B3585AD" w14:textId="5EFB58A6" w:rsidR="00633318" w:rsidRPr="005D08CB" w:rsidRDefault="00633318" w:rsidP="001B3084">
                      <w:pPr>
                        <w:jc w:val="center"/>
                        <w:rPr>
                          <w:sz w:val="144"/>
                          <w:szCs w:val="144"/>
                        </w:rPr>
                      </w:pPr>
                      <w:r>
                        <w:rPr>
                          <w:sz w:val="144"/>
                          <w:szCs w:val="144"/>
                        </w:rPr>
                        <w:br/>
                        <w:t>FIGURE</w:t>
                      </w:r>
                    </w:p>
                  </w:txbxContent>
                </v:textbox>
                <w10:anchorlock/>
              </v:rect>
            </w:pict>
          </mc:Fallback>
        </mc:AlternateContent>
      </w:r>
    </w:p>
    <w:p w14:paraId="3CEC11E9" w14:textId="3034FBF0" w:rsidR="001B3084" w:rsidRPr="00E9219D" w:rsidRDefault="00C77CA3" w:rsidP="001B3084">
      <w:pPr>
        <w:pStyle w:val="FigureSBETemplatePartII"/>
        <w:rPr>
          <w:i/>
        </w:rPr>
      </w:pPr>
      <w:bookmarkStart w:id="110" w:name="_Toc444266015"/>
      <w:bookmarkStart w:id="111" w:name="_Toc64143299"/>
      <w:r>
        <w:t>Landscape-oriented, full-page figure.</w:t>
      </w:r>
      <w:bookmarkEnd w:id="110"/>
      <w:bookmarkEnd w:id="111"/>
    </w:p>
    <w:p w14:paraId="4777F9E0" w14:textId="77777777" w:rsidR="001B3084" w:rsidRDefault="001B3084" w:rsidP="001B3084">
      <w:pPr>
        <w:rPr>
          <w:i/>
          <w:noProof w:val="0"/>
          <w:lang w:val="en-US"/>
        </w:rPr>
      </w:pPr>
    </w:p>
    <w:p w14:paraId="60B9E53C" w14:textId="77777777" w:rsidR="001B3084" w:rsidRPr="00752A36" w:rsidRDefault="001B3084" w:rsidP="001B3084">
      <w:pPr>
        <w:rPr>
          <w:lang w:val="en-US"/>
        </w:rPr>
      </w:pPr>
    </w:p>
    <w:p w14:paraId="569C06FD" w14:textId="77777777" w:rsidR="001B3084" w:rsidRDefault="001B3084" w:rsidP="001B3084">
      <w:pPr>
        <w:jc w:val="center"/>
        <w:rPr>
          <w:lang w:val="en-US"/>
        </w:rPr>
      </w:pPr>
      <w:commentRangeStart w:id="112"/>
      <w:commentRangeEnd w:id="112"/>
      <w:r>
        <w:rPr>
          <w:rStyle w:val="AklamaBavurusu"/>
        </w:rPr>
        <w:commentReference w:id="112"/>
      </w:r>
    </w:p>
    <w:p w14:paraId="3AC4E9BC" w14:textId="77777777" w:rsidR="001B3084" w:rsidRDefault="001B3084" w:rsidP="001B3084">
      <w:pPr>
        <w:jc w:val="center"/>
        <w:rPr>
          <w:lang w:val="en-US"/>
        </w:rPr>
      </w:pPr>
    </w:p>
    <w:p w14:paraId="2F479243" w14:textId="77777777" w:rsidR="001B3084" w:rsidRPr="00953F63" w:rsidRDefault="001B3084" w:rsidP="001B3084">
      <w:pPr>
        <w:rPr>
          <w:lang w:val="en-US"/>
        </w:rPr>
        <w:sectPr w:rsidR="001B3084" w:rsidRPr="00953F63" w:rsidSect="009A1363">
          <w:pgSz w:w="16838" w:h="11906" w:orient="landscape"/>
          <w:pgMar w:top="2268" w:right="1418" w:bottom="1418" w:left="1418" w:header="709" w:footer="709" w:gutter="0"/>
          <w:cols w:space="708"/>
          <w:docGrid w:linePitch="360"/>
        </w:sectPr>
      </w:pPr>
    </w:p>
    <w:p w14:paraId="67C2DA52" w14:textId="77777777" w:rsidR="001B3084" w:rsidRPr="00E9219D" w:rsidRDefault="001B3084" w:rsidP="001B3084">
      <w:pPr>
        <w:pStyle w:val="GOVDESBE"/>
        <w:rPr>
          <w:noProof w:val="0"/>
          <w:lang w:val="en-US"/>
        </w:rPr>
      </w:pPr>
      <w:r w:rsidRPr="00E9219D">
        <w:rPr>
          <w:noProof w:val="0"/>
          <w:lang w:val="en-US"/>
        </w:rPr>
        <w:lastRenderedPageBreak/>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393E6EA8" w14:textId="3F593248" w:rsidR="001B3084" w:rsidRPr="00E9219D" w:rsidRDefault="006C54E0" w:rsidP="001B3084">
      <w:pPr>
        <w:pStyle w:val="TITLE2SBE"/>
        <w:rPr>
          <w:lang w:val="en-US"/>
        </w:rPr>
      </w:pPr>
      <w:bookmarkStart w:id="113" w:name="_Toc445129724"/>
      <w:bookmarkStart w:id="114" w:name="_Toc64143630"/>
      <w:r w:rsidRPr="0066630F">
        <w:t>Table Citations and Table Example</w:t>
      </w:r>
      <w:bookmarkEnd w:id="113"/>
      <w:bookmarkEnd w:id="114"/>
    </w:p>
    <w:p w14:paraId="2B27E7F8"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34FACCC4" w14:textId="724FE5E0" w:rsidR="001B3084" w:rsidRDefault="006C54E0" w:rsidP="001B3084">
      <w:pPr>
        <w:pStyle w:val="GOVDESBE"/>
        <w:rPr>
          <w:noProof w:val="0"/>
          <w:lang w:val="en-US"/>
        </w:rPr>
      </w:pPr>
      <w:r>
        <w:rPr>
          <w:noProof w:val="0"/>
          <w:lang w:val="en-US"/>
        </w:rPr>
        <w:t xml:space="preserve">As it is seen in </w:t>
      </w:r>
      <w:r w:rsidR="001B3084">
        <w:rPr>
          <w:noProof w:val="0"/>
          <w:lang w:val="en-US"/>
        </w:rPr>
        <w:t>Tabl</w:t>
      </w:r>
      <w:r>
        <w:rPr>
          <w:noProof w:val="0"/>
          <w:lang w:val="en-US"/>
        </w:rPr>
        <w:t>e</w:t>
      </w:r>
      <w:r w:rsidR="001B3084">
        <w:rPr>
          <w:noProof w:val="0"/>
          <w:lang w:val="en-US"/>
        </w:rPr>
        <w:t xml:space="preserve"> </w:t>
      </w:r>
      <w:commentRangeStart w:id="115"/>
      <w:r w:rsidR="001B3084">
        <w:rPr>
          <w:noProof w:val="0"/>
          <w:lang w:val="en-US"/>
        </w:rPr>
        <w:t>2.1</w:t>
      </w:r>
      <w:r>
        <w:rPr>
          <w:noProof w:val="0"/>
          <w:lang w:val="en-US"/>
        </w:rPr>
        <w:t xml:space="preserve"> </w:t>
      </w:r>
      <w:commentRangeEnd w:id="115"/>
      <w:r>
        <w:rPr>
          <w:rStyle w:val="AklamaBavurusu"/>
          <w:rFonts w:eastAsia="Times New Roman"/>
        </w:rPr>
        <w:commentReference w:id="115"/>
      </w:r>
      <w:r w:rsidR="001B3084" w:rsidRPr="00E9219D">
        <w:rPr>
          <w:noProof w:val="0"/>
          <w:lang w:val="en-US"/>
        </w:rPr>
        <w:t xml:space="preserve">Lorem ipsum dolor sit </w:t>
      </w:r>
      <w:proofErr w:type="spellStart"/>
      <w:r w:rsidR="001B3084" w:rsidRPr="00E9219D">
        <w:rPr>
          <w:noProof w:val="0"/>
          <w:lang w:val="en-US"/>
        </w:rPr>
        <w:t>amet</w:t>
      </w:r>
      <w:proofErr w:type="spellEnd"/>
      <w:r w:rsidR="001B3084" w:rsidRPr="00E9219D">
        <w:rPr>
          <w:noProof w:val="0"/>
          <w:lang w:val="en-US"/>
        </w:rPr>
        <w:t xml:space="preserve">, </w:t>
      </w:r>
      <w:proofErr w:type="spellStart"/>
      <w:r w:rsidR="001B3084" w:rsidRPr="00E9219D">
        <w:rPr>
          <w:noProof w:val="0"/>
          <w:lang w:val="en-US"/>
        </w:rPr>
        <w:t>consetetur</w:t>
      </w:r>
      <w:proofErr w:type="spellEnd"/>
      <w:r w:rsidR="001B3084" w:rsidRPr="00E9219D">
        <w:rPr>
          <w:noProof w:val="0"/>
          <w:lang w:val="en-US"/>
        </w:rPr>
        <w:t xml:space="preserve"> </w:t>
      </w:r>
      <w:proofErr w:type="spellStart"/>
      <w:r w:rsidR="001B3084" w:rsidRPr="00E9219D">
        <w:rPr>
          <w:noProof w:val="0"/>
          <w:lang w:val="en-US"/>
        </w:rPr>
        <w:t>sadipscing</w:t>
      </w:r>
      <w:proofErr w:type="spellEnd"/>
      <w:r w:rsidR="001B3084" w:rsidRPr="00E9219D">
        <w:rPr>
          <w:noProof w:val="0"/>
          <w:lang w:val="en-US"/>
        </w:rPr>
        <w:t xml:space="preserve"> </w:t>
      </w:r>
      <w:proofErr w:type="spellStart"/>
      <w:r w:rsidR="001B3084" w:rsidRPr="00E9219D">
        <w:rPr>
          <w:noProof w:val="0"/>
          <w:lang w:val="en-US"/>
        </w:rPr>
        <w:t>elitr</w:t>
      </w:r>
      <w:proofErr w:type="spellEnd"/>
      <w:r w:rsidR="001B3084" w:rsidRPr="00E9219D">
        <w:rPr>
          <w:noProof w:val="0"/>
          <w:lang w:val="en-US"/>
        </w:rPr>
        <w:t>,</w:t>
      </w:r>
      <w:r w:rsidR="001B3084">
        <w:rPr>
          <w:noProof w:val="0"/>
          <w:lang w:val="en-US"/>
        </w:rPr>
        <w:t xml:space="preserve"> sed</w:t>
      </w:r>
      <w:r w:rsidR="001B3084" w:rsidRPr="00E9219D">
        <w:rPr>
          <w:noProof w:val="0"/>
          <w:lang w:val="en-US"/>
        </w:rPr>
        <w:t xml:space="preserve"> diam </w:t>
      </w:r>
      <w:proofErr w:type="spellStart"/>
      <w:r w:rsidR="001B3084" w:rsidRPr="00E9219D">
        <w:rPr>
          <w:noProof w:val="0"/>
          <w:lang w:val="en-US"/>
        </w:rPr>
        <w:t>nonumy</w:t>
      </w:r>
      <w:proofErr w:type="spellEnd"/>
      <w:r w:rsidR="001B3084" w:rsidRPr="00E9219D">
        <w:rPr>
          <w:noProof w:val="0"/>
          <w:lang w:val="en-US"/>
        </w:rPr>
        <w:t xml:space="preserve"> </w:t>
      </w:r>
      <w:proofErr w:type="spellStart"/>
      <w:r w:rsidR="001B3084" w:rsidRPr="00E9219D">
        <w:rPr>
          <w:noProof w:val="0"/>
          <w:lang w:val="en-US"/>
        </w:rPr>
        <w:t>eirmod</w:t>
      </w:r>
      <w:proofErr w:type="spellEnd"/>
      <w:r w:rsidR="001B3084" w:rsidRPr="00E9219D">
        <w:rPr>
          <w:noProof w:val="0"/>
          <w:lang w:val="en-US"/>
        </w:rPr>
        <w:t xml:space="preserve"> </w:t>
      </w:r>
      <w:proofErr w:type="spellStart"/>
      <w:r w:rsidR="001B3084" w:rsidRPr="00E9219D">
        <w:rPr>
          <w:noProof w:val="0"/>
          <w:lang w:val="en-US"/>
        </w:rPr>
        <w:t>tempor</w:t>
      </w:r>
      <w:proofErr w:type="spellEnd"/>
      <w:r w:rsidR="001B3084" w:rsidRPr="00E9219D">
        <w:rPr>
          <w:noProof w:val="0"/>
          <w:lang w:val="en-US"/>
        </w:rPr>
        <w:t xml:space="preserve"> </w:t>
      </w:r>
      <w:proofErr w:type="spellStart"/>
      <w:r w:rsidR="001B3084" w:rsidRPr="00E9219D">
        <w:rPr>
          <w:noProof w:val="0"/>
          <w:lang w:val="en-US"/>
        </w:rPr>
        <w:t>invidunt</w:t>
      </w:r>
      <w:proofErr w:type="spellEnd"/>
      <w:r w:rsidR="001B3084" w:rsidRPr="00E9219D">
        <w:rPr>
          <w:noProof w:val="0"/>
          <w:lang w:val="en-US"/>
        </w:rPr>
        <w:t xml:space="preserve"> </w:t>
      </w:r>
      <w:proofErr w:type="spellStart"/>
      <w:r w:rsidR="001B3084" w:rsidRPr="00E9219D">
        <w:rPr>
          <w:noProof w:val="0"/>
          <w:lang w:val="en-US"/>
        </w:rPr>
        <w:t>ut</w:t>
      </w:r>
      <w:proofErr w:type="spellEnd"/>
      <w:r w:rsidR="001B3084" w:rsidRPr="00E9219D">
        <w:rPr>
          <w:noProof w:val="0"/>
          <w:lang w:val="en-US"/>
        </w:rPr>
        <w:t xml:space="preserve"> </w:t>
      </w:r>
      <w:proofErr w:type="spellStart"/>
      <w:r w:rsidR="001B3084" w:rsidRPr="00E9219D">
        <w:rPr>
          <w:noProof w:val="0"/>
          <w:lang w:val="en-US"/>
        </w:rPr>
        <w:t>labore</w:t>
      </w:r>
      <w:proofErr w:type="spellEnd"/>
      <w:r w:rsidR="001B3084" w:rsidRPr="00E9219D">
        <w:rPr>
          <w:noProof w:val="0"/>
          <w:lang w:val="en-US"/>
        </w:rPr>
        <w:t xml:space="preserve"> et dolore magna </w:t>
      </w:r>
      <w:proofErr w:type="spellStart"/>
      <w:r w:rsidR="001B3084" w:rsidRPr="00E9219D">
        <w:rPr>
          <w:noProof w:val="0"/>
          <w:lang w:val="en-US"/>
        </w:rPr>
        <w:t>aliquyam</w:t>
      </w:r>
      <w:proofErr w:type="spellEnd"/>
      <w:r w:rsidR="001B3084" w:rsidRPr="00E9219D">
        <w:rPr>
          <w:noProof w:val="0"/>
          <w:lang w:val="en-US"/>
        </w:rPr>
        <w:t xml:space="preserve"> </w:t>
      </w:r>
      <w:proofErr w:type="spellStart"/>
      <w:r w:rsidR="001B3084" w:rsidRPr="00E9219D">
        <w:rPr>
          <w:noProof w:val="0"/>
          <w:lang w:val="en-US"/>
        </w:rPr>
        <w:t>erat</w:t>
      </w:r>
      <w:proofErr w:type="spellEnd"/>
      <w:r w:rsidR="001B3084" w:rsidRPr="00E9219D">
        <w:rPr>
          <w:noProof w:val="0"/>
          <w:lang w:val="en-US"/>
        </w:rPr>
        <w:t xml:space="preserve">, sed diam </w:t>
      </w:r>
      <w:proofErr w:type="spellStart"/>
      <w:r w:rsidR="001B3084" w:rsidRPr="00E9219D">
        <w:rPr>
          <w:noProof w:val="0"/>
          <w:lang w:val="en-US"/>
        </w:rPr>
        <w:t>voluptua</w:t>
      </w:r>
      <w:proofErr w:type="spellEnd"/>
      <w:r w:rsidR="001B3084" w:rsidRPr="00E9219D">
        <w:rPr>
          <w:noProof w:val="0"/>
          <w:lang w:val="en-US"/>
        </w:rPr>
        <w:t xml:space="preserve">. At </w:t>
      </w:r>
      <w:proofErr w:type="spellStart"/>
      <w:r w:rsidR="001B3084" w:rsidRPr="00E9219D">
        <w:rPr>
          <w:noProof w:val="0"/>
          <w:lang w:val="en-US"/>
        </w:rPr>
        <w:t>vero</w:t>
      </w:r>
      <w:proofErr w:type="spellEnd"/>
      <w:r w:rsidR="001B3084" w:rsidRPr="00E9219D">
        <w:rPr>
          <w:noProof w:val="0"/>
          <w:lang w:val="en-US"/>
        </w:rPr>
        <w:t xml:space="preserve"> </w:t>
      </w:r>
      <w:proofErr w:type="spellStart"/>
      <w:r w:rsidR="001B3084" w:rsidRPr="00E9219D">
        <w:rPr>
          <w:noProof w:val="0"/>
          <w:lang w:val="en-US"/>
        </w:rPr>
        <w:t>eos</w:t>
      </w:r>
      <w:proofErr w:type="spellEnd"/>
      <w:r w:rsidR="001B3084" w:rsidRPr="00E9219D">
        <w:rPr>
          <w:noProof w:val="0"/>
          <w:lang w:val="en-US"/>
        </w:rPr>
        <w:t xml:space="preserve"> et </w:t>
      </w:r>
      <w:proofErr w:type="spellStart"/>
      <w:r w:rsidR="001B3084" w:rsidRPr="00E9219D">
        <w:rPr>
          <w:noProof w:val="0"/>
          <w:lang w:val="en-US"/>
        </w:rPr>
        <w:t>accusam</w:t>
      </w:r>
      <w:proofErr w:type="spellEnd"/>
      <w:r w:rsidR="001B3084" w:rsidRPr="00E9219D">
        <w:rPr>
          <w:noProof w:val="0"/>
          <w:lang w:val="en-US"/>
        </w:rPr>
        <w:t xml:space="preserve"> et </w:t>
      </w:r>
      <w:proofErr w:type="spellStart"/>
      <w:r w:rsidR="001B3084" w:rsidRPr="00E9219D">
        <w:rPr>
          <w:noProof w:val="0"/>
          <w:lang w:val="en-US"/>
        </w:rPr>
        <w:t>justo</w:t>
      </w:r>
      <w:proofErr w:type="spellEnd"/>
      <w:r w:rsidR="001B3084" w:rsidRPr="00E9219D">
        <w:rPr>
          <w:noProof w:val="0"/>
          <w:lang w:val="en-US"/>
        </w:rPr>
        <w:t xml:space="preserve"> duo </w:t>
      </w:r>
      <w:proofErr w:type="spellStart"/>
      <w:r w:rsidR="001B3084" w:rsidRPr="00E9219D">
        <w:rPr>
          <w:noProof w:val="0"/>
          <w:lang w:val="en-US"/>
        </w:rPr>
        <w:t>dolores</w:t>
      </w:r>
      <w:proofErr w:type="spellEnd"/>
      <w:r w:rsidR="001B3084" w:rsidRPr="00E9219D">
        <w:rPr>
          <w:noProof w:val="0"/>
          <w:lang w:val="en-US"/>
        </w:rPr>
        <w:t xml:space="preserve"> et </w:t>
      </w:r>
      <w:proofErr w:type="spellStart"/>
      <w:r w:rsidR="001B3084" w:rsidRPr="00E9219D">
        <w:rPr>
          <w:noProof w:val="0"/>
          <w:lang w:val="en-US"/>
        </w:rPr>
        <w:t>ea</w:t>
      </w:r>
      <w:proofErr w:type="spellEnd"/>
      <w:r w:rsidR="001B3084" w:rsidRPr="00E9219D">
        <w:rPr>
          <w:noProof w:val="0"/>
          <w:lang w:val="en-US"/>
        </w:rPr>
        <w:t xml:space="preserve"> </w:t>
      </w:r>
      <w:proofErr w:type="spellStart"/>
      <w:r w:rsidR="001B3084" w:rsidRPr="00E9219D">
        <w:rPr>
          <w:noProof w:val="0"/>
          <w:lang w:val="en-US"/>
        </w:rPr>
        <w:t>rebum</w:t>
      </w:r>
      <w:proofErr w:type="spellEnd"/>
      <w:r w:rsidR="001B3084" w:rsidRPr="00E9219D">
        <w:rPr>
          <w:noProof w:val="0"/>
          <w:lang w:val="en-US"/>
        </w:rPr>
        <w:t xml:space="preserve">. Stet </w:t>
      </w:r>
      <w:proofErr w:type="spellStart"/>
      <w:r w:rsidR="001B3084" w:rsidRPr="00E9219D">
        <w:rPr>
          <w:noProof w:val="0"/>
          <w:lang w:val="en-US"/>
        </w:rPr>
        <w:t>clita</w:t>
      </w:r>
      <w:proofErr w:type="spellEnd"/>
      <w:r w:rsidR="001B3084" w:rsidRPr="00E9219D">
        <w:rPr>
          <w:noProof w:val="0"/>
          <w:lang w:val="en-US"/>
        </w:rPr>
        <w:t xml:space="preserve"> </w:t>
      </w:r>
      <w:proofErr w:type="spellStart"/>
      <w:r w:rsidR="001B3084" w:rsidRPr="00E9219D">
        <w:rPr>
          <w:noProof w:val="0"/>
          <w:lang w:val="en-US"/>
        </w:rPr>
        <w:t>kasd</w:t>
      </w:r>
      <w:proofErr w:type="spellEnd"/>
      <w:r w:rsidR="001B3084" w:rsidRPr="00E9219D">
        <w:rPr>
          <w:noProof w:val="0"/>
          <w:lang w:val="en-US"/>
        </w:rPr>
        <w:t xml:space="preserve"> </w:t>
      </w:r>
      <w:proofErr w:type="spellStart"/>
      <w:r w:rsidR="001B3084" w:rsidRPr="00E9219D">
        <w:rPr>
          <w:noProof w:val="0"/>
          <w:lang w:val="en-US"/>
        </w:rPr>
        <w:t>gub</w:t>
      </w:r>
      <w:proofErr w:type="spellEnd"/>
      <w:r w:rsidR="001B3084" w:rsidRPr="00E9219D">
        <w:rPr>
          <w:noProof w:val="0"/>
          <w:lang w:val="en-US"/>
        </w:rPr>
        <w:t xml:space="preserve"> </w:t>
      </w:r>
      <w:proofErr w:type="spellStart"/>
      <w:r w:rsidR="001B3084" w:rsidRPr="00E9219D">
        <w:rPr>
          <w:noProof w:val="0"/>
          <w:lang w:val="en-US"/>
        </w:rPr>
        <w:t>rgren</w:t>
      </w:r>
      <w:proofErr w:type="spellEnd"/>
      <w:r w:rsidR="001B3084" w:rsidRPr="00E9219D">
        <w:rPr>
          <w:noProof w:val="0"/>
          <w:lang w:val="en-US"/>
        </w:rPr>
        <w:t xml:space="preserve">, no sea </w:t>
      </w:r>
      <w:proofErr w:type="spellStart"/>
      <w:r w:rsidR="001B3084" w:rsidRPr="00E9219D">
        <w:rPr>
          <w:noProof w:val="0"/>
          <w:lang w:val="en-US"/>
        </w:rPr>
        <w:t>takimata</w:t>
      </w:r>
      <w:proofErr w:type="spellEnd"/>
      <w:r w:rsidR="001B3084" w:rsidRPr="00E9219D">
        <w:rPr>
          <w:noProof w:val="0"/>
          <w:lang w:val="en-US"/>
        </w:rPr>
        <w:t xml:space="preserve"> </w:t>
      </w:r>
      <w:proofErr w:type="spellStart"/>
      <w:r w:rsidR="001B3084" w:rsidRPr="00E9219D">
        <w:rPr>
          <w:noProof w:val="0"/>
          <w:lang w:val="en-US"/>
        </w:rPr>
        <w:t>sanctus</w:t>
      </w:r>
      <w:proofErr w:type="spellEnd"/>
      <w:r w:rsidR="001B3084" w:rsidRPr="00E9219D">
        <w:rPr>
          <w:noProof w:val="0"/>
          <w:lang w:val="en-US"/>
        </w:rPr>
        <w:t xml:space="preserve"> </w:t>
      </w:r>
      <w:proofErr w:type="spellStart"/>
      <w:r w:rsidR="001B3084">
        <w:rPr>
          <w:noProof w:val="0"/>
          <w:lang w:val="en-US"/>
        </w:rPr>
        <w:t>est</w:t>
      </w:r>
      <w:proofErr w:type="spellEnd"/>
      <w:r w:rsidR="001B3084">
        <w:rPr>
          <w:noProof w:val="0"/>
          <w:lang w:val="en-US"/>
        </w:rPr>
        <w:t xml:space="preserve"> Lorem ipsum</w:t>
      </w:r>
      <w:r w:rsidR="001B3084" w:rsidRPr="00E9219D">
        <w:rPr>
          <w:noProof w:val="0"/>
          <w:lang w:val="en-US"/>
        </w:rPr>
        <w:t xml:space="preserve"> dolor sit </w:t>
      </w:r>
      <w:proofErr w:type="spellStart"/>
      <w:r w:rsidR="001B3084" w:rsidRPr="00E9219D">
        <w:rPr>
          <w:noProof w:val="0"/>
          <w:lang w:val="en-US"/>
        </w:rPr>
        <w:t>amet</w:t>
      </w:r>
      <w:proofErr w:type="spellEnd"/>
      <w:r w:rsidR="001B3084" w:rsidRPr="00E9219D">
        <w:rPr>
          <w:noProof w:val="0"/>
          <w:lang w:val="en-US"/>
        </w:rPr>
        <w:t xml:space="preserve">, </w:t>
      </w:r>
      <w:proofErr w:type="spellStart"/>
      <w:r w:rsidR="001B3084" w:rsidRPr="00E9219D">
        <w:rPr>
          <w:noProof w:val="0"/>
          <w:lang w:val="en-US"/>
        </w:rPr>
        <w:t>consetetur</w:t>
      </w:r>
      <w:proofErr w:type="spellEnd"/>
      <w:r w:rsidR="001B3084" w:rsidRPr="00E9219D">
        <w:rPr>
          <w:noProof w:val="0"/>
          <w:lang w:val="en-US"/>
        </w:rPr>
        <w:t xml:space="preserve"> </w:t>
      </w:r>
      <w:proofErr w:type="spellStart"/>
      <w:r w:rsidR="001B3084" w:rsidRPr="00E9219D">
        <w:rPr>
          <w:noProof w:val="0"/>
          <w:lang w:val="en-US"/>
        </w:rPr>
        <w:t>sadipscing</w:t>
      </w:r>
      <w:proofErr w:type="spellEnd"/>
      <w:r w:rsidR="001B3084" w:rsidRPr="00E9219D">
        <w:rPr>
          <w:noProof w:val="0"/>
          <w:lang w:val="en-US"/>
        </w:rPr>
        <w:t xml:space="preserve"> </w:t>
      </w:r>
      <w:proofErr w:type="spellStart"/>
      <w:r w:rsidR="001B3084" w:rsidRPr="00E9219D">
        <w:rPr>
          <w:noProof w:val="0"/>
          <w:lang w:val="en-US"/>
        </w:rPr>
        <w:t>elitr</w:t>
      </w:r>
      <w:proofErr w:type="spellEnd"/>
      <w:r w:rsidR="001B3084" w:rsidRPr="00E9219D">
        <w:rPr>
          <w:noProof w:val="0"/>
          <w:lang w:val="en-US"/>
        </w:rPr>
        <w:t>,</w:t>
      </w:r>
      <w:r w:rsidR="001B3084">
        <w:rPr>
          <w:noProof w:val="0"/>
          <w:lang w:val="en-US"/>
        </w:rPr>
        <w:t xml:space="preserve"> sed</w:t>
      </w:r>
      <w:r w:rsidR="001B3084" w:rsidRPr="00E9219D">
        <w:rPr>
          <w:noProof w:val="0"/>
          <w:lang w:val="en-US"/>
        </w:rPr>
        <w:t xml:space="preserve"> diam </w:t>
      </w:r>
      <w:proofErr w:type="spellStart"/>
      <w:r w:rsidR="001B3084" w:rsidRPr="00E9219D">
        <w:rPr>
          <w:noProof w:val="0"/>
          <w:lang w:val="en-US"/>
        </w:rPr>
        <w:t>nonumy</w:t>
      </w:r>
      <w:proofErr w:type="spellEnd"/>
      <w:r w:rsidR="001B3084" w:rsidRPr="00E9219D">
        <w:rPr>
          <w:noProof w:val="0"/>
          <w:lang w:val="en-US"/>
        </w:rPr>
        <w:t xml:space="preserve"> </w:t>
      </w:r>
      <w:proofErr w:type="spellStart"/>
      <w:r w:rsidR="001B3084" w:rsidRPr="00E9219D">
        <w:rPr>
          <w:noProof w:val="0"/>
          <w:lang w:val="en-US"/>
        </w:rPr>
        <w:t>eirmod</w:t>
      </w:r>
      <w:proofErr w:type="spellEnd"/>
      <w:r w:rsidR="001B3084" w:rsidRPr="00E9219D">
        <w:rPr>
          <w:noProof w:val="0"/>
          <w:lang w:val="en-US"/>
        </w:rPr>
        <w:t xml:space="preserve"> </w:t>
      </w:r>
      <w:proofErr w:type="spellStart"/>
      <w:r w:rsidR="001B3084" w:rsidRPr="00E9219D">
        <w:rPr>
          <w:noProof w:val="0"/>
          <w:lang w:val="en-US"/>
        </w:rPr>
        <w:t>tempor</w:t>
      </w:r>
      <w:proofErr w:type="spellEnd"/>
      <w:r w:rsidR="001B3084" w:rsidRPr="00E9219D">
        <w:rPr>
          <w:noProof w:val="0"/>
          <w:lang w:val="en-US"/>
        </w:rPr>
        <w:t xml:space="preserve"> </w:t>
      </w:r>
      <w:proofErr w:type="spellStart"/>
      <w:r w:rsidR="001B3084" w:rsidRPr="00E9219D">
        <w:rPr>
          <w:noProof w:val="0"/>
          <w:lang w:val="en-US"/>
        </w:rPr>
        <w:t>invidunt</w:t>
      </w:r>
      <w:proofErr w:type="spellEnd"/>
      <w:r w:rsidR="001B3084" w:rsidRPr="00E9219D">
        <w:rPr>
          <w:noProof w:val="0"/>
          <w:lang w:val="en-US"/>
        </w:rPr>
        <w:t xml:space="preserve"> </w:t>
      </w:r>
      <w:proofErr w:type="spellStart"/>
      <w:r w:rsidR="001B3084" w:rsidRPr="00E9219D">
        <w:rPr>
          <w:noProof w:val="0"/>
          <w:lang w:val="en-US"/>
        </w:rPr>
        <w:t>ut</w:t>
      </w:r>
      <w:proofErr w:type="spellEnd"/>
      <w:r w:rsidR="001B3084" w:rsidRPr="00E9219D">
        <w:rPr>
          <w:noProof w:val="0"/>
          <w:lang w:val="en-US"/>
        </w:rPr>
        <w:t xml:space="preserve"> </w:t>
      </w:r>
      <w:r w:rsidR="001B3084">
        <w:rPr>
          <w:noProof w:val="0"/>
          <w:lang w:val="en-US"/>
        </w:rPr>
        <w:t>lab ore</w:t>
      </w:r>
      <w:r w:rsidR="001B3084" w:rsidRPr="00E9219D">
        <w:rPr>
          <w:noProof w:val="0"/>
          <w:lang w:val="en-US"/>
        </w:rPr>
        <w:t xml:space="preserve"> sit et dolore magna.</w:t>
      </w:r>
    </w:p>
    <w:p w14:paraId="148E5379" w14:textId="2FBE134E" w:rsidR="001B3084" w:rsidRPr="00E9219D" w:rsidRDefault="00812418" w:rsidP="001B3084">
      <w:pPr>
        <w:pStyle w:val="TableSBETemplatePartII"/>
      </w:pPr>
      <w:bookmarkStart w:id="116" w:name="_Toc444265936"/>
      <w:bookmarkStart w:id="117" w:name="_Toc64143004"/>
      <w:commentRangeStart w:id="118"/>
      <w:r>
        <w:t>Table</w:t>
      </w:r>
      <w:commentRangeEnd w:id="118"/>
      <w:r>
        <w:rPr>
          <w:rStyle w:val="AklamaBavurusu"/>
          <w:noProof/>
          <w:lang w:val="tr-TR" w:eastAsia="tr-TR"/>
        </w:rPr>
        <w:commentReference w:id="118"/>
      </w:r>
      <w:r>
        <w:t xml:space="preserve"> with single row and </w:t>
      </w:r>
      <w:proofErr w:type="spellStart"/>
      <w:r>
        <w:t>centered</w:t>
      </w:r>
      <w:proofErr w:type="spellEnd"/>
      <w:r>
        <w:t xml:space="preserve"> </w:t>
      </w:r>
      <w:commentRangeStart w:id="119"/>
      <w:r>
        <w:t>columns</w:t>
      </w:r>
      <w:commentRangeEnd w:id="119"/>
      <w:r>
        <w:rPr>
          <w:rStyle w:val="AklamaBavurusu"/>
          <w:noProof/>
          <w:lang w:val="tr-TR" w:eastAsia="tr-TR"/>
        </w:rPr>
        <w:commentReference w:id="119"/>
      </w:r>
      <w:r>
        <w:t>.</w:t>
      </w:r>
      <w:bookmarkEnd w:id="116"/>
      <w:bookmarkEnd w:id="11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1B3084" w:rsidRPr="00E9219D" w14:paraId="13AB4728" w14:textId="77777777" w:rsidTr="009B49AA">
        <w:trPr>
          <w:jc w:val="center"/>
        </w:trPr>
        <w:tc>
          <w:tcPr>
            <w:tcW w:w="1510" w:type="pct"/>
            <w:tcBorders>
              <w:top w:val="double" w:sz="6" w:space="0" w:color="auto"/>
              <w:bottom w:val="single" w:sz="8" w:space="0" w:color="auto"/>
            </w:tcBorders>
          </w:tcPr>
          <w:p w14:paraId="3324FB63" w14:textId="52BF478C" w:rsidR="001B3084" w:rsidRPr="002A6EB7" w:rsidRDefault="00352A19" w:rsidP="009B49AA">
            <w:pPr>
              <w:jc w:val="center"/>
              <w:rPr>
                <w:b/>
                <w:bCs/>
                <w:noProof w:val="0"/>
                <w:lang w:val="en-US"/>
              </w:rPr>
            </w:pPr>
            <w:r w:rsidRPr="002A6EB7">
              <w:rPr>
                <w:b/>
                <w:bCs/>
                <w:noProof w:val="0"/>
                <w:lang w:val="en-US"/>
              </w:rPr>
              <w:t>Column</w:t>
            </w:r>
            <w:r w:rsidR="001B3084" w:rsidRPr="002A6EB7">
              <w:rPr>
                <w:b/>
                <w:bCs/>
                <w:noProof w:val="0"/>
                <w:lang w:val="en-US"/>
              </w:rPr>
              <w:t xml:space="preserve"> A</w:t>
            </w:r>
          </w:p>
        </w:tc>
        <w:tc>
          <w:tcPr>
            <w:tcW w:w="1093" w:type="pct"/>
            <w:tcBorders>
              <w:top w:val="double" w:sz="6" w:space="0" w:color="auto"/>
              <w:bottom w:val="single" w:sz="8" w:space="0" w:color="auto"/>
            </w:tcBorders>
          </w:tcPr>
          <w:p w14:paraId="2CCCC1CF" w14:textId="65BE5A50" w:rsidR="001B3084" w:rsidRPr="002A6EB7" w:rsidRDefault="00352A19" w:rsidP="009B49AA">
            <w:pPr>
              <w:jc w:val="center"/>
              <w:rPr>
                <w:b/>
                <w:bCs/>
                <w:noProof w:val="0"/>
                <w:lang w:val="en-US"/>
              </w:rPr>
            </w:pPr>
            <w:r w:rsidRPr="002A6EB7">
              <w:rPr>
                <w:b/>
                <w:bCs/>
                <w:noProof w:val="0"/>
                <w:lang w:val="en-US"/>
              </w:rPr>
              <w:t>Column</w:t>
            </w:r>
            <w:r w:rsidR="001B3084" w:rsidRPr="002A6EB7">
              <w:rPr>
                <w:b/>
                <w:bCs/>
                <w:noProof w:val="0"/>
                <w:lang w:val="en-US"/>
              </w:rPr>
              <w:t xml:space="preserve"> B</w:t>
            </w:r>
          </w:p>
        </w:tc>
        <w:tc>
          <w:tcPr>
            <w:tcW w:w="1118" w:type="pct"/>
            <w:tcBorders>
              <w:top w:val="double" w:sz="6" w:space="0" w:color="auto"/>
              <w:bottom w:val="single" w:sz="8" w:space="0" w:color="auto"/>
            </w:tcBorders>
          </w:tcPr>
          <w:p w14:paraId="4633E88F" w14:textId="1A78E48E" w:rsidR="001B3084" w:rsidRPr="002A6EB7" w:rsidRDefault="00352A19" w:rsidP="009B49AA">
            <w:pPr>
              <w:jc w:val="center"/>
              <w:rPr>
                <w:b/>
                <w:bCs/>
                <w:noProof w:val="0"/>
                <w:lang w:val="en-US"/>
              </w:rPr>
            </w:pPr>
            <w:r w:rsidRPr="002A6EB7">
              <w:rPr>
                <w:b/>
                <w:bCs/>
                <w:noProof w:val="0"/>
                <w:lang w:val="en-US"/>
              </w:rPr>
              <w:t>Column</w:t>
            </w:r>
            <w:r w:rsidR="001B3084" w:rsidRPr="002A6EB7">
              <w:rPr>
                <w:b/>
                <w:bCs/>
                <w:noProof w:val="0"/>
                <w:lang w:val="en-US"/>
              </w:rPr>
              <w:t xml:space="preserve"> C</w:t>
            </w:r>
          </w:p>
        </w:tc>
        <w:tc>
          <w:tcPr>
            <w:tcW w:w="1278" w:type="pct"/>
            <w:tcBorders>
              <w:top w:val="double" w:sz="6" w:space="0" w:color="auto"/>
              <w:bottom w:val="single" w:sz="8" w:space="0" w:color="auto"/>
            </w:tcBorders>
          </w:tcPr>
          <w:p w14:paraId="506D7EEE" w14:textId="706121E9" w:rsidR="001B3084" w:rsidRPr="002A6EB7" w:rsidRDefault="00352A19" w:rsidP="009B49AA">
            <w:pPr>
              <w:jc w:val="center"/>
              <w:rPr>
                <w:b/>
                <w:bCs/>
                <w:noProof w:val="0"/>
                <w:lang w:val="en-US"/>
              </w:rPr>
            </w:pPr>
            <w:r w:rsidRPr="002A6EB7">
              <w:rPr>
                <w:b/>
                <w:bCs/>
                <w:noProof w:val="0"/>
                <w:lang w:val="en-US"/>
              </w:rPr>
              <w:t>Column</w:t>
            </w:r>
            <w:r w:rsidR="001B3084" w:rsidRPr="002A6EB7">
              <w:rPr>
                <w:b/>
                <w:bCs/>
                <w:noProof w:val="0"/>
                <w:lang w:val="en-US"/>
              </w:rPr>
              <w:t xml:space="preserve"> D</w:t>
            </w:r>
          </w:p>
        </w:tc>
      </w:tr>
      <w:tr w:rsidR="001B3084" w:rsidRPr="00E9219D" w14:paraId="0A0F5039" w14:textId="77777777" w:rsidTr="009B49AA">
        <w:trPr>
          <w:jc w:val="center"/>
        </w:trPr>
        <w:tc>
          <w:tcPr>
            <w:tcW w:w="1510" w:type="pct"/>
            <w:tcBorders>
              <w:top w:val="single" w:sz="8" w:space="0" w:color="auto"/>
            </w:tcBorders>
            <w:vAlign w:val="center"/>
          </w:tcPr>
          <w:p w14:paraId="2CD58314" w14:textId="6261C67D" w:rsidR="001B3084" w:rsidRPr="00E9219D" w:rsidRDefault="00352A19" w:rsidP="009B49AA">
            <w:pPr>
              <w:jc w:val="center"/>
              <w:rPr>
                <w:noProof w:val="0"/>
                <w:lang w:val="en-US"/>
              </w:rPr>
            </w:pPr>
            <w:r>
              <w:rPr>
                <w:noProof w:val="0"/>
                <w:lang w:val="en-US"/>
              </w:rPr>
              <w:t>Row</w:t>
            </w:r>
            <w:r w:rsidR="001B3084" w:rsidRPr="00E9219D">
              <w:rPr>
                <w:noProof w:val="0"/>
                <w:lang w:val="en-US"/>
              </w:rPr>
              <w:t xml:space="preserve"> A</w:t>
            </w:r>
          </w:p>
        </w:tc>
        <w:tc>
          <w:tcPr>
            <w:tcW w:w="1093" w:type="pct"/>
            <w:tcBorders>
              <w:top w:val="single" w:sz="8" w:space="0" w:color="auto"/>
            </w:tcBorders>
            <w:vAlign w:val="center"/>
          </w:tcPr>
          <w:p w14:paraId="16125CED" w14:textId="0B82915C" w:rsidR="001B3084" w:rsidRPr="00E9219D" w:rsidRDefault="00352A19" w:rsidP="009B49AA">
            <w:pPr>
              <w:jc w:val="center"/>
              <w:rPr>
                <w:noProof w:val="0"/>
                <w:lang w:val="en-US"/>
              </w:rPr>
            </w:pPr>
            <w:r>
              <w:rPr>
                <w:noProof w:val="0"/>
                <w:lang w:val="en-US"/>
              </w:rPr>
              <w:t>Row</w:t>
            </w:r>
            <w:r w:rsidR="001B3084" w:rsidRPr="00E9219D">
              <w:rPr>
                <w:noProof w:val="0"/>
                <w:lang w:val="en-US"/>
              </w:rPr>
              <w:t xml:space="preserve"> A</w:t>
            </w:r>
          </w:p>
        </w:tc>
        <w:tc>
          <w:tcPr>
            <w:tcW w:w="1118" w:type="pct"/>
            <w:tcBorders>
              <w:top w:val="single" w:sz="8" w:space="0" w:color="auto"/>
            </w:tcBorders>
            <w:vAlign w:val="center"/>
          </w:tcPr>
          <w:p w14:paraId="5983AE96" w14:textId="7E09A245" w:rsidR="001B3084" w:rsidRPr="00E9219D" w:rsidRDefault="00352A19" w:rsidP="009B49AA">
            <w:pPr>
              <w:jc w:val="center"/>
              <w:rPr>
                <w:noProof w:val="0"/>
                <w:lang w:val="en-US"/>
              </w:rPr>
            </w:pPr>
            <w:r>
              <w:rPr>
                <w:noProof w:val="0"/>
                <w:lang w:val="en-US"/>
              </w:rPr>
              <w:t>Row</w:t>
            </w:r>
            <w:r w:rsidR="001B3084" w:rsidRPr="00E9219D">
              <w:rPr>
                <w:noProof w:val="0"/>
                <w:lang w:val="en-US"/>
              </w:rPr>
              <w:t xml:space="preserve"> A</w:t>
            </w:r>
          </w:p>
        </w:tc>
        <w:tc>
          <w:tcPr>
            <w:tcW w:w="1278" w:type="pct"/>
            <w:tcBorders>
              <w:top w:val="single" w:sz="8" w:space="0" w:color="auto"/>
            </w:tcBorders>
          </w:tcPr>
          <w:p w14:paraId="2BCD9D11" w14:textId="57922DD0" w:rsidR="001B3084" w:rsidRPr="00E9219D" w:rsidRDefault="00352A19" w:rsidP="009B49AA">
            <w:pPr>
              <w:jc w:val="center"/>
              <w:rPr>
                <w:noProof w:val="0"/>
                <w:lang w:val="en-US"/>
              </w:rPr>
            </w:pPr>
            <w:r>
              <w:rPr>
                <w:noProof w:val="0"/>
                <w:lang w:val="en-US"/>
              </w:rPr>
              <w:t>Row</w:t>
            </w:r>
            <w:r w:rsidR="001B3084" w:rsidRPr="00E9219D">
              <w:rPr>
                <w:noProof w:val="0"/>
                <w:lang w:val="en-US"/>
              </w:rPr>
              <w:t xml:space="preserve"> A</w:t>
            </w:r>
          </w:p>
        </w:tc>
      </w:tr>
      <w:tr w:rsidR="001B3084" w:rsidRPr="00E9219D" w14:paraId="3FBA211B" w14:textId="77777777" w:rsidTr="009B49AA">
        <w:trPr>
          <w:jc w:val="center"/>
        </w:trPr>
        <w:tc>
          <w:tcPr>
            <w:tcW w:w="1510" w:type="pct"/>
            <w:vAlign w:val="center"/>
          </w:tcPr>
          <w:p w14:paraId="08855348" w14:textId="4420F838" w:rsidR="001B3084" w:rsidRPr="00E9219D" w:rsidRDefault="00352A19" w:rsidP="009B49AA">
            <w:pPr>
              <w:jc w:val="center"/>
              <w:rPr>
                <w:noProof w:val="0"/>
                <w:lang w:val="en-US"/>
              </w:rPr>
            </w:pPr>
            <w:r>
              <w:rPr>
                <w:noProof w:val="0"/>
                <w:lang w:val="en-US"/>
              </w:rPr>
              <w:t>Row</w:t>
            </w:r>
            <w:r w:rsidR="001B3084" w:rsidRPr="00E9219D">
              <w:rPr>
                <w:noProof w:val="0"/>
                <w:lang w:val="en-US"/>
              </w:rPr>
              <w:t xml:space="preserve"> B</w:t>
            </w:r>
          </w:p>
        </w:tc>
        <w:tc>
          <w:tcPr>
            <w:tcW w:w="1093" w:type="pct"/>
            <w:vAlign w:val="center"/>
          </w:tcPr>
          <w:p w14:paraId="7DD8A9F3" w14:textId="73E092ED" w:rsidR="001B3084" w:rsidRPr="00E9219D" w:rsidRDefault="00352A19" w:rsidP="009B49AA">
            <w:pPr>
              <w:jc w:val="center"/>
              <w:rPr>
                <w:noProof w:val="0"/>
                <w:lang w:val="en-US"/>
              </w:rPr>
            </w:pPr>
            <w:r>
              <w:rPr>
                <w:noProof w:val="0"/>
                <w:lang w:val="en-US"/>
              </w:rPr>
              <w:t>Row</w:t>
            </w:r>
            <w:r w:rsidR="001B3084" w:rsidRPr="00E9219D">
              <w:rPr>
                <w:noProof w:val="0"/>
                <w:lang w:val="en-US"/>
              </w:rPr>
              <w:t xml:space="preserve"> B</w:t>
            </w:r>
          </w:p>
        </w:tc>
        <w:tc>
          <w:tcPr>
            <w:tcW w:w="1118" w:type="pct"/>
            <w:vAlign w:val="center"/>
          </w:tcPr>
          <w:p w14:paraId="7BFCC357" w14:textId="64DD0CC0" w:rsidR="001B3084" w:rsidRPr="00E9219D" w:rsidRDefault="00352A19" w:rsidP="009B49AA">
            <w:pPr>
              <w:jc w:val="center"/>
              <w:rPr>
                <w:noProof w:val="0"/>
                <w:lang w:val="en-US"/>
              </w:rPr>
            </w:pPr>
            <w:r>
              <w:rPr>
                <w:noProof w:val="0"/>
                <w:lang w:val="en-US"/>
              </w:rPr>
              <w:t>Row</w:t>
            </w:r>
            <w:r w:rsidR="001B3084" w:rsidRPr="00E9219D">
              <w:rPr>
                <w:noProof w:val="0"/>
                <w:lang w:val="en-US"/>
              </w:rPr>
              <w:t xml:space="preserve"> B</w:t>
            </w:r>
          </w:p>
        </w:tc>
        <w:tc>
          <w:tcPr>
            <w:tcW w:w="1278" w:type="pct"/>
          </w:tcPr>
          <w:p w14:paraId="2ADEC862" w14:textId="7F3536CA" w:rsidR="001B3084" w:rsidRPr="00E9219D" w:rsidRDefault="00352A19" w:rsidP="009B49AA">
            <w:pPr>
              <w:jc w:val="center"/>
              <w:rPr>
                <w:noProof w:val="0"/>
                <w:lang w:val="en-US"/>
              </w:rPr>
            </w:pPr>
            <w:r>
              <w:rPr>
                <w:noProof w:val="0"/>
                <w:lang w:val="en-US"/>
              </w:rPr>
              <w:t>Row</w:t>
            </w:r>
            <w:r w:rsidR="001B3084" w:rsidRPr="00E9219D">
              <w:rPr>
                <w:noProof w:val="0"/>
                <w:lang w:val="en-US"/>
              </w:rPr>
              <w:t xml:space="preserve"> B</w:t>
            </w:r>
          </w:p>
        </w:tc>
      </w:tr>
      <w:tr w:rsidR="001B3084" w:rsidRPr="00E9219D" w14:paraId="3DC3BD04" w14:textId="77777777" w:rsidTr="009B49AA">
        <w:trPr>
          <w:jc w:val="center"/>
        </w:trPr>
        <w:tc>
          <w:tcPr>
            <w:tcW w:w="1510" w:type="pct"/>
            <w:vAlign w:val="center"/>
          </w:tcPr>
          <w:p w14:paraId="6294E9EA" w14:textId="5A291E61" w:rsidR="001B3084" w:rsidRPr="00E9219D" w:rsidRDefault="00352A19" w:rsidP="009B49AA">
            <w:pPr>
              <w:jc w:val="center"/>
              <w:rPr>
                <w:noProof w:val="0"/>
                <w:lang w:val="en-US"/>
              </w:rPr>
            </w:pPr>
            <w:r>
              <w:rPr>
                <w:noProof w:val="0"/>
                <w:lang w:val="en-US"/>
              </w:rPr>
              <w:t>Row</w:t>
            </w:r>
            <w:r w:rsidR="001B3084" w:rsidRPr="00E9219D">
              <w:rPr>
                <w:noProof w:val="0"/>
                <w:lang w:val="en-US"/>
              </w:rPr>
              <w:t xml:space="preserve"> C</w:t>
            </w:r>
          </w:p>
        </w:tc>
        <w:tc>
          <w:tcPr>
            <w:tcW w:w="1093" w:type="pct"/>
            <w:vAlign w:val="center"/>
          </w:tcPr>
          <w:p w14:paraId="05DE9F70" w14:textId="0C377509" w:rsidR="001B3084" w:rsidRPr="00E9219D" w:rsidRDefault="00352A19" w:rsidP="009B49AA">
            <w:pPr>
              <w:jc w:val="center"/>
              <w:rPr>
                <w:noProof w:val="0"/>
                <w:lang w:val="en-US"/>
              </w:rPr>
            </w:pPr>
            <w:r>
              <w:rPr>
                <w:noProof w:val="0"/>
                <w:lang w:val="en-US"/>
              </w:rPr>
              <w:t>Row</w:t>
            </w:r>
            <w:r w:rsidR="001B3084" w:rsidRPr="00E9219D">
              <w:rPr>
                <w:noProof w:val="0"/>
                <w:lang w:val="en-US"/>
              </w:rPr>
              <w:t xml:space="preserve"> C</w:t>
            </w:r>
          </w:p>
        </w:tc>
        <w:tc>
          <w:tcPr>
            <w:tcW w:w="1118" w:type="pct"/>
            <w:vAlign w:val="center"/>
          </w:tcPr>
          <w:p w14:paraId="48972E9B" w14:textId="5A565A48" w:rsidR="001B3084" w:rsidRPr="00E9219D" w:rsidRDefault="00352A19" w:rsidP="009B49AA">
            <w:pPr>
              <w:jc w:val="center"/>
              <w:rPr>
                <w:noProof w:val="0"/>
                <w:lang w:val="en-US"/>
              </w:rPr>
            </w:pPr>
            <w:r>
              <w:rPr>
                <w:noProof w:val="0"/>
                <w:lang w:val="en-US"/>
              </w:rPr>
              <w:t>Row</w:t>
            </w:r>
            <w:r w:rsidR="001B3084" w:rsidRPr="00E9219D">
              <w:rPr>
                <w:noProof w:val="0"/>
                <w:lang w:val="en-US"/>
              </w:rPr>
              <w:t xml:space="preserve"> C</w:t>
            </w:r>
          </w:p>
        </w:tc>
        <w:tc>
          <w:tcPr>
            <w:tcW w:w="1278" w:type="pct"/>
          </w:tcPr>
          <w:p w14:paraId="6AE3BC82" w14:textId="488D7111" w:rsidR="001B3084" w:rsidRPr="00E9219D" w:rsidRDefault="00352A19" w:rsidP="009B49AA">
            <w:pPr>
              <w:jc w:val="center"/>
              <w:rPr>
                <w:noProof w:val="0"/>
                <w:lang w:val="en-US"/>
              </w:rPr>
            </w:pPr>
            <w:r>
              <w:rPr>
                <w:noProof w:val="0"/>
                <w:lang w:val="en-US"/>
              </w:rPr>
              <w:t>Row</w:t>
            </w:r>
            <w:r w:rsidR="001B3084" w:rsidRPr="00E9219D">
              <w:rPr>
                <w:noProof w:val="0"/>
                <w:lang w:val="en-US"/>
              </w:rPr>
              <w:t xml:space="preserve"> </w:t>
            </w:r>
            <w:commentRangeStart w:id="120"/>
            <w:r w:rsidR="001B3084" w:rsidRPr="00E9219D">
              <w:rPr>
                <w:noProof w:val="0"/>
                <w:lang w:val="en-US"/>
              </w:rPr>
              <w:t>C</w:t>
            </w:r>
            <w:commentRangeEnd w:id="120"/>
            <w:r w:rsidR="001B3084">
              <w:rPr>
                <w:rStyle w:val="AklamaBavurusu"/>
              </w:rPr>
              <w:commentReference w:id="120"/>
            </w:r>
          </w:p>
        </w:tc>
      </w:tr>
    </w:tbl>
    <w:p w14:paraId="19370A9D" w14:textId="77777777" w:rsidR="001B3084" w:rsidRDefault="001B3084" w:rsidP="001B3084">
      <w:pPr>
        <w:pStyle w:val="GOVDESBE"/>
        <w:spacing w:before="24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p>
    <w:p w14:paraId="6F9ED970" w14:textId="77777777" w:rsidR="001B3084" w:rsidRPr="00983166" w:rsidRDefault="001B3084" w:rsidP="001B3084">
      <w:pPr>
        <w:pStyle w:val="GOVDESB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3C088491" w14:textId="08B1B63D" w:rsidR="001B3084" w:rsidRPr="00E9219D" w:rsidRDefault="009C1ADC" w:rsidP="001B3084">
      <w:pPr>
        <w:pStyle w:val="TableSBETemplatePartII"/>
        <w:rPr>
          <w:lang w:val="en-US"/>
        </w:rPr>
      </w:pPr>
      <w:bookmarkStart w:id="121" w:name="_Toc202259452"/>
      <w:bookmarkStart w:id="122" w:name="_Toc415747646"/>
      <w:bookmarkStart w:id="123" w:name="_Toc64143005"/>
      <w:r>
        <w:rPr>
          <w:lang w:val="en-US"/>
        </w:rPr>
        <w:t>Example table</w:t>
      </w:r>
      <w:r w:rsidR="001B3084" w:rsidRPr="00E9219D">
        <w:t>.</w:t>
      </w:r>
      <w:bookmarkEnd w:id="121"/>
      <w:bookmarkEnd w:id="122"/>
      <w:bookmarkEnd w:id="123"/>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1B3084" w:rsidRPr="00E9219D" w14:paraId="69E0F1F1" w14:textId="77777777" w:rsidTr="009B49AA">
        <w:trPr>
          <w:jc w:val="center"/>
        </w:trPr>
        <w:tc>
          <w:tcPr>
            <w:tcW w:w="1510" w:type="pct"/>
            <w:tcBorders>
              <w:top w:val="double" w:sz="6" w:space="0" w:color="auto"/>
              <w:bottom w:val="single" w:sz="8" w:space="0" w:color="auto"/>
            </w:tcBorders>
          </w:tcPr>
          <w:p w14:paraId="2DD2714A" w14:textId="6588D6E7" w:rsidR="001B3084" w:rsidRPr="002A6EB7" w:rsidRDefault="009C1ADC" w:rsidP="009B49AA">
            <w:pPr>
              <w:jc w:val="center"/>
              <w:rPr>
                <w:b/>
                <w:bCs/>
                <w:noProof w:val="0"/>
                <w:lang w:val="en-US"/>
              </w:rPr>
            </w:pPr>
            <w:r w:rsidRPr="002A6EB7">
              <w:rPr>
                <w:b/>
                <w:bCs/>
                <w:noProof w:val="0"/>
                <w:lang w:val="en-US"/>
              </w:rPr>
              <w:t>Column</w:t>
            </w:r>
            <w:r w:rsidR="001B3084" w:rsidRPr="002A6EB7">
              <w:rPr>
                <w:b/>
                <w:bCs/>
                <w:noProof w:val="0"/>
                <w:lang w:val="en-US"/>
              </w:rPr>
              <w:t xml:space="preserve"> A</w:t>
            </w:r>
          </w:p>
        </w:tc>
        <w:tc>
          <w:tcPr>
            <w:tcW w:w="1093" w:type="pct"/>
            <w:tcBorders>
              <w:top w:val="double" w:sz="6" w:space="0" w:color="auto"/>
              <w:bottom w:val="single" w:sz="8" w:space="0" w:color="auto"/>
            </w:tcBorders>
          </w:tcPr>
          <w:p w14:paraId="7D50E9B6" w14:textId="0BF69EDB" w:rsidR="001B3084" w:rsidRPr="002A6EB7" w:rsidRDefault="009C1ADC" w:rsidP="009B49AA">
            <w:pPr>
              <w:jc w:val="center"/>
              <w:rPr>
                <w:b/>
                <w:bCs/>
                <w:noProof w:val="0"/>
                <w:lang w:val="en-US"/>
              </w:rPr>
            </w:pPr>
            <w:r w:rsidRPr="002A6EB7">
              <w:rPr>
                <w:b/>
                <w:bCs/>
                <w:noProof w:val="0"/>
                <w:lang w:val="en-US"/>
              </w:rPr>
              <w:t>Column</w:t>
            </w:r>
            <w:r w:rsidR="001B3084" w:rsidRPr="002A6EB7">
              <w:rPr>
                <w:b/>
                <w:bCs/>
                <w:noProof w:val="0"/>
                <w:lang w:val="en-US"/>
              </w:rPr>
              <w:t xml:space="preserve"> B</w:t>
            </w:r>
          </w:p>
        </w:tc>
        <w:tc>
          <w:tcPr>
            <w:tcW w:w="1118" w:type="pct"/>
            <w:tcBorders>
              <w:top w:val="double" w:sz="6" w:space="0" w:color="auto"/>
              <w:bottom w:val="single" w:sz="8" w:space="0" w:color="auto"/>
            </w:tcBorders>
          </w:tcPr>
          <w:p w14:paraId="2422F669" w14:textId="13D75E61" w:rsidR="001B3084" w:rsidRPr="002A6EB7" w:rsidRDefault="009C1ADC" w:rsidP="009B49AA">
            <w:pPr>
              <w:jc w:val="center"/>
              <w:rPr>
                <w:b/>
                <w:bCs/>
                <w:noProof w:val="0"/>
                <w:lang w:val="en-US"/>
              </w:rPr>
            </w:pPr>
            <w:r w:rsidRPr="002A6EB7">
              <w:rPr>
                <w:b/>
                <w:bCs/>
                <w:noProof w:val="0"/>
                <w:lang w:val="en-US"/>
              </w:rPr>
              <w:t>Column</w:t>
            </w:r>
            <w:r w:rsidR="001B3084" w:rsidRPr="002A6EB7">
              <w:rPr>
                <w:b/>
                <w:bCs/>
                <w:noProof w:val="0"/>
                <w:lang w:val="en-US"/>
              </w:rPr>
              <w:t xml:space="preserve"> C</w:t>
            </w:r>
          </w:p>
        </w:tc>
        <w:tc>
          <w:tcPr>
            <w:tcW w:w="1278" w:type="pct"/>
            <w:tcBorders>
              <w:top w:val="double" w:sz="6" w:space="0" w:color="auto"/>
              <w:bottom w:val="single" w:sz="8" w:space="0" w:color="auto"/>
            </w:tcBorders>
          </w:tcPr>
          <w:p w14:paraId="6C53E765" w14:textId="353A5ABD" w:rsidR="001B3084" w:rsidRPr="002A6EB7" w:rsidRDefault="009C1ADC" w:rsidP="009B49AA">
            <w:pPr>
              <w:jc w:val="center"/>
              <w:rPr>
                <w:b/>
                <w:bCs/>
                <w:noProof w:val="0"/>
                <w:lang w:val="en-US"/>
              </w:rPr>
            </w:pPr>
            <w:r w:rsidRPr="002A6EB7">
              <w:rPr>
                <w:b/>
                <w:bCs/>
                <w:noProof w:val="0"/>
                <w:lang w:val="en-US"/>
              </w:rPr>
              <w:t>Column</w:t>
            </w:r>
            <w:r w:rsidR="001B3084" w:rsidRPr="002A6EB7">
              <w:rPr>
                <w:b/>
                <w:bCs/>
                <w:noProof w:val="0"/>
                <w:lang w:val="en-US"/>
              </w:rPr>
              <w:t xml:space="preserve"> D</w:t>
            </w:r>
          </w:p>
        </w:tc>
      </w:tr>
      <w:tr w:rsidR="001B3084" w:rsidRPr="00E9219D" w14:paraId="2C5F0494" w14:textId="77777777" w:rsidTr="009B49AA">
        <w:trPr>
          <w:jc w:val="center"/>
        </w:trPr>
        <w:tc>
          <w:tcPr>
            <w:tcW w:w="1510" w:type="pct"/>
            <w:tcBorders>
              <w:top w:val="single" w:sz="8" w:space="0" w:color="auto"/>
            </w:tcBorders>
            <w:vAlign w:val="center"/>
          </w:tcPr>
          <w:p w14:paraId="75AEAC40" w14:textId="4BF6824B" w:rsidR="001B3084" w:rsidRPr="00E9219D" w:rsidRDefault="009C1ADC" w:rsidP="009B49AA">
            <w:pPr>
              <w:jc w:val="center"/>
              <w:rPr>
                <w:noProof w:val="0"/>
                <w:lang w:val="en-US"/>
              </w:rPr>
            </w:pPr>
            <w:r>
              <w:rPr>
                <w:noProof w:val="0"/>
                <w:lang w:val="en-US"/>
              </w:rPr>
              <w:t>Row</w:t>
            </w:r>
            <w:r w:rsidR="001B3084" w:rsidRPr="00E9219D">
              <w:rPr>
                <w:noProof w:val="0"/>
                <w:lang w:val="en-US"/>
              </w:rPr>
              <w:t xml:space="preserve"> A</w:t>
            </w:r>
          </w:p>
        </w:tc>
        <w:tc>
          <w:tcPr>
            <w:tcW w:w="1093" w:type="pct"/>
            <w:tcBorders>
              <w:top w:val="single" w:sz="8" w:space="0" w:color="auto"/>
            </w:tcBorders>
            <w:vAlign w:val="center"/>
          </w:tcPr>
          <w:p w14:paraId="4912FD33" w14:textId="2A592CA0" w:rsidR="001B3084" w:rsidRPr="00E9219D" w:rsidRDefault="009C1ADC" w:rsidP="009B49AA">
            <w:pPr>
              <w:jc w:val="center"/>
              <w:rPr>
                <w:noProof w:val="0"/>
                <w:lang w:val="en-US"/>
              </w:rPr>
            </w:pPr>
            <w:r>
              <w:rPr>
                <w:noProof w:val="0"/>
                <w:lang w:val="en-US"/>
              </w:rPr>
              <w:t>Row</w:t>
            </w:r>
            <w:r w:rsidR="001B3084" w:rsidRPr="00E9219D">
              <w:rPr>
                <w:noProof w:val="0"/>
                <w:lang w:val="en-US"/>
              </w:rPr>
              <w:t xml:space="preserve"> A</w:t>
            </w:r>
          </w:p>
        </w:tc>
        <w:tc>
          <w:tcPr>
            <w:tcW w:w="1118" w:type="pct"/>
            <w:tcBorders>
              <w:top w:val="single" w:sz="8" w:space="0" w:color="auto"/>
            </w:tcBorders>
            <w:vAlign w:val="center"/>
          </w:tcPr>
          <w:p w14:paraId="7888615E" w14:textId="14B37259" w:rsidR="001B3084" w:rsidRPr="00E9219D" w:rsidRDefault="009C1ADC" w:rsidP="009B49AA">
            <w:pPr>
              <w:jc w:val="center"/>
              <w:rPr>
                <w:noProof w:val="0"/>
                <w:lang w:val="en-US"/>
              </w:rPr>
            </w:pPr>
            <w:r>
              <w:rPr>
                <w:noProof w:val="0"/>
                <w:lang w:val="en-US"/>
              </w:rPr>
              <w:t>Row</w:t>
            </w:r>
            <w:r w:rsidR="001B3084" w:rsidRPr="00E9219D">
              <w:rPr>
                <w:noProof w:val="0"/>
                <w:lang w:val="en-US"/>
              </w:rPr>
              <w:t xml:space="preserve"> A</w:t>
            </w:r>
          </w:p>
        </w:tc>
        <w:tc>
          <w:tcPr>
            <w:tcW w:w="1278" w:type="pct"/>
            <w:tcBorders>
              <w:top w:val="single" w:sz="8" w:space="0" w:color="auto"/>
            </w:tcBorders>
          </w:tcPr>
          <w:p w14:paraId="230C5D2B" w14:textId="5E433B08" w:rsidR="001B3084" w:rsidRPr="00E9219D" w:rsidRDefault="009C1ADC" w:rsidP="009B49AA">
            <w:pPr>
              <w:jc w:val="center"/>
              <w:rPr>
                <w:noProof w:val="0"/>
                <w:lang w:val="en-US"/>
              </w:rPr>
            </w:pPr>
            <w:r>
              <w:rPr>
                <w:noProof w:val="0"/>
                <w:lang w:val="en-US"/>
              </w:rPr>
              <w:t>Row</w:t>
            </w:r>
            <w:r w:rsidR="001B3084" w:rsidRPr="00E9219D">
              <w:rPr>
                <w:noProof w:val="0"/>
                <w:lang w:val="en-US"/>
              </w:rPr>
              <w:t xml:space="preserve"> A</w:t>
            </w:r>
          </w:p>
        </w:tc>
      </w:tr>
      <w:tr w:rsidR="001B3084" w:rsidRPr="00E9219D" w14:paraId="2DED2615" w14:textId="77777777" w:rsidTr="009B49AA">
        <w:trPr>
          <w:jc w:val="center"/>
        </w:trPr>
        <w:tc>
          <w:tcPr>
            <w:tcW w:w="1510" w:type="pct"/>
            <w:vAlign w:val="center"/>
          </w:tcPr>
          <w:p w14:paraId="543F5FF5" w14:textId="23A1A233" w:rsidR="001B3084" w:rsidRPr="00E9219D" w:rsidRDefault="009C1ADC" w:rsidP="009B49AA">
            <w:pPr>
              <w:jc w:val="center"/>
              <w:rPr>
                <w:noProof w:val="0"/>
                <w:lang w:val="en-US"/>
              </w:rPr>
            </w:pPr>
            <w:r>
              <w:rPr>
                <w:noProof w:val="0"/>
                <w:lang w:val="en-US"/>
              </w:rPr>
              <w:t>Row</w:t>
            </w:r>
            <w:r w:rsidR="001B3084" w:rsidRPr="00E9219D">
              <w:rPr>
                <w:noProof w:val="0"/>
                <w:lang w:val="en-US"/>
              </w:rPr>
              <w:t xml:space="preserve"> B</w:t>
            </w:r>
          </w:p>
        </w:tc>
        <w:tc>
          <w:tcPr>
            <w:tcW w:w="1093" w:type="pct"/>
            <w:vAlign w:val="center"/>
          </w:tcPr>
          <w:p w14:paraId="1E510AB4" w14:textId="57785302" w:rsidR="001B3084" w:rsidRPr="00E9219D" w:rsidRDefault="009C1ADC" w:rsidP="009B49AA">
            <w:pPr>
              <w:jc w:val="center"/>
              <w:rPr>
                <w:noProof w:val="0"/>
                <w:lang w:val="en-US"/>
              </w:rPr>
            </w:pPr>
            <w:r>
              <w:rPr>
                <w:noProof w:val="0"/>
                <w:lang w:val="en-US"/>
              </w:rPr>
              <w:t>Row</w:t>
            </w:r>
            <w:r w:rsidR="001B3084" w:rsidRPr="00E9219D">
              <w:rPr>
                <w:noProof w:val="0"/>
                <w:lang w:val="en-US"/>
              </w:rPr>
              <w:t xml:space="preserve"> B</w:t>
            </w:r>
          </w:p>
        </w:tc>
        <w:tc>
          <w:tcPr>
            <w:tcW w:w="1118" w:type="pct"/>
            <w:vAlign w:val="center"/>
          </w:tcPr>
          <w:p w14:paraId="261466EC" w14:textId="1C0E11FA" w:rsidR="001B3084" w:rsidRPr="00E9219D" w:rsidRDefault="009C1ADC" w:rsidP="009B49AA">
            <w:pPr>
              <w:jc w:val="center"/>
              <w:rPr>
                <w:noProof w:val="0"/>
                <w:lang w:val="en-US"/>
              </w:rPr>
            </w:pPr>
            <w:r>
              <w:rPr>
                <w:noProof w:val="0"/>
                <w:lang w:val="en-US"/>
              </w:rPr>
              <w:t>Row</w:t>
            </w:r>
            <w:r w:rsidR="001B3084" w:rsidRPr="00E9219D">
              <w:rPr>
                <w:noProof w:val="0"/>
                <w:lang w:val="en-US"/>
              </w:rPr>
              <w:t xml:space="preserve"> B</w:t>
            </w:r>
          </w:p>
        </w:tc>
        <w:tc>
          <w:tcPr>
            <w:tcW w:w="1278" w:type="pct"/>
          </w:tcPr>
          <w:p w14:paraId="77BD22CE" w14:textId="3346B350" w:rsidR="001B3084" w:rsidRPr="00E9219D" w:rsidRDefault="009C1ADC" w:rsidP="009B49AA">
            <w:pPr>
              <w:jc w:val="center"/>
              <w:rPr>
                <w:noProof w:val="0"/>
                <w:lang w:val="en-US"/>
              </w:rPr>
            </w:pPr>
            <w:r>
              <w:rPr>
                <w:noProof w:val="0"/>
                <w:lang w:val="en-US"/>
              </w:rPr>
              <w:t>Row</w:t>
            </w:r>
            <w:r w:rsidR="001B3084" w:rsidRPr="00E9219D">
              <w:rPr>
                <w:noProof w:val="0"/>
                <w:lang w:val="en-US"/>
              </w:rPr>
              <w:t xml:space="preserve"> B</w:t>
            </w:r>
          </w:p>
        </w:tc>
      </w:tr>
      <w:tr w:rsidR="001B3084" w:rsidRPr="00E9219D" w14:paraId="43677E74" w14:textId="77777777" w:rsidTr="009B49AA">
        <w:trPr>
          <w:jc w:val="center"/>
        </w:trPr>
        <w:tc>
          <w:tcPr>
            <w:tcW w:w="1510" w:type="pct"/>
            <w:vAlign w:val="center"/>
          </w:tcPr>
          <w:p w14:paraId="7DDAC72C" w14:textId="23D7D878" w:rsidR="001B3084" w:rsidRPr="00E9219D" w:rsidRDefault="009C1ADC" w:rsidP="009B49AA">
            <w:pPr>
              <w:jc w:val="center"/>
              <w:rPr>
                <w:noProof w:val="0"/>
                <w:lang w:val="en-US"/>
              </w:rPr>
            </w:pPr>
            <w:r>
              <w:rPr>
                <w:noProof w:val="0"/>
                <w:lang w:val="en-US"/>
              </w:rPr>
              <w:t>Row</w:t>
            </w:r>
            <w:r w:rsidR="001B3084" w:rsidRPr="00E9219D">
              <w:rPr>
                <w:noProof w:val="0"/>
                <w:lang w:val="en-US"/>
              </w:rPr>
              <w:t xml:space="preserve"> C</w:t>
            </w:r>
          </w:p>
        </w:tc>
        <w:tc>
          <w:tcPr>
            <w:tcW w:w="1093" w:type="pct"/>
            <w:vAlign w:val="center"/>
          </w:tcPr>
          <w:p w14:paraId="4D17D121" w14:textId="512292CC" w:rsidR="001B3084" w:rsidRPr="00E9219D" w:rsidRDefault="009C1ADC" w:rsidP="009B49AA">
            <w:pPr>
              <w:jc w:val="center"/>
              <w:rPr>
                <w:noProof w:val="0"/>
                <w:lang w:val="en-US"/>
              </w:rPr>
            </w:pPr>
            <w:r>
              <w:rPr>
                <w:noProof w:val="0"/>
                <w:lang w:val="en-US"/>
              </w:rPr>
              <w:t>Row</w:t>
            </w:r>
            <w:r w:rsidR="001B3084" w:rsidRPr="00E9219D">
              <w:rPr>
                <w:noProof w:val="0"/>
                <w:lang w:val="en-US"/>
              </w:rPr>
              <w:t xml:space="preserve"> C</w:t>
            </w:r>
          </w:p>
        </w:tc>
        <w:tc>
          <w:tcPr>
            <w:tcW w:w="1118" w:type="pct"/>
            <w:vAlign w:val="center"/>
          </w:tcPr>
          <w:p w14:paraId="25BEB96E" w14:textId="07C1094D" w:rsidR="001B3084" w:rsidRPr="00E9219D" w:rsidRDefault="009C1ADC" w:rsidP="009B49AA">
            <w:pPr>
              <w:jc w:val="center"/>
              <w:rPr>
                <w:noProof w:val="0"/>
                <w:lang w:val="en-US"/>
              </w:rPr>
            </w:pPr>
            <w:r>
              <w:rPr>
                <w:noProof w:val="0"/>
                <w:lang w:val="en-US"/>
              </w:rPr>
              <w:t>Row</w:t>
            </w:r>
            <w:r w:rsidR="001B3084" w:rsidRPr="00E9219D">
              <w:rPr>
                <w:noProof w:val="0"/>
                <w:lang w:val="en-US"/>
              </w:rPr>
              <w:t xml:space="preserve"> C</w:t>
            </w:r>
          </w:p>
        </w:tc>
        <w:tc>
          <w:tcPr>
            <w:tcW w:w="1278" w:type="pct"/>
          </w:tcPr>
          <w:p w14:paraId="20DC6DA8" w14:textId="239A447D" w:rsidR="001B3084" w:rsidRPr="00E9219D" w:rsidRDefault="009C1ADC" w:rsidP="009B49AA">
            <w:pPr>
              <w:jc w:val="center"/>
              <w:rPr>
                <w:noProof w:val="0"/>
                <w:lang w:val="en-US"/>
              </w:rPr>
            </w:pPr>
            <w:r>
              <w:rPr>
                <w:noProof w:val="0"/>
                <w:lang w:val="en-US"/>
              </w:rPr>
              <w:t>Row</w:t>
            </w:r>
            <w:r w:rsidR="001B3084" w:rsidRPr="00E9219D">
              <w:rPr>
                <w:noProof w:val="0"/>
                <w:lang w:val="en-US"/>
              </w:rPr>
              <w:t xml:space="preserve"> C</w:t>
            </w:r>
          </w:p>
        </w:tc>
      </w:tr>
    </w:tbl>
    <w:p w14:paraId="746AF95C" w14:textId="77777777" w:rsidR="001B3084" w:rsidRPr="00E9219D" w:rsidRDefault="001B3084" w:rsidP="001B3084">
      <w:pPr>
        <w:pStyle w:val="GOVDESBE"/>
        <w:spacing w:before="24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46ED3ABA" w14:textId="3A47CC66" w:rsidR="001B3084" w:rsidRDefault="009C4787" w:rsidP="001B3084">
      <w:pPr>
        <w:pStyle w:val="TITLE2SBE"/>
        <w:rPr>
          <w:lang w:val="en-US"/>
        </w:rPr>
      </w:pPr>
      <w:bookmarkStart w:id="124" w:name="_Toc445129725"/>
      <w:bookmarkStart w:id="125" w:name="_Toc64143631"/>
      <w:r w:rsidRPr="0066630F">
        <w:t>Landscape-</w:t>
      </w:r>
      <w:r>
        <w:t>O</w:t>
      </w:r>
      <w:r w:rsidRPr="0066630F">
        <w:t xml:space="preserve">riented </w:t>
      </w:r>
      <w:r>
        <w:t>F</w:t>
      </w:r>
      <w:r w:rsidRPr="0066630F">
        <w:t>ull-</w:t>
      </w:r>
      <w:r>
        <w:t>P</w:t>
      </w:r>
      <w:r w:rsidRPr="0066630F">
        <w:t xml:space="preserve">age </w:t>
      </w:r>
      <w:r>
        <w:t>T</w:t>
      </w:r>
      <w:r w:rsidRPr="0066630F">
        <w:t>able</w:t>
      </w:r>
      <w:bookmarkEnd w:id="124"/>
      <w:bookmarkEnd w:id="125"/>
    </w:p>
    <w:p w14:paraId="15F2D899"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206C360F" w14:textId="77777777" w:rsidR="001B3084" w:rsidRDefault="001B3084" w:rsidP="001B3084">
      <w:pPr>
        <w:pStyle w:val="TableAnchor"/>
        <w:sectPr w:rsidR="001B3084" w:rsidSect="00953F63">
          <w:footerReference w:type="even" r:id="rId17"/>
          <w:footerReference w:type="default" r:id="rId18"/>
          <w:pgSz w:w="11906" w:h="16838"/>
          <w:pgMar w:top="1418" w:right="1418" w:bottom="1418" w:left="2268" w:header="709" w:footer="709" w:gutter="0"/>
          <w:cols w:space="708"/>
          <w:docGrid w:linePitch="360"/>
        </w:sectPr>
      </w:pPr>
    </w:p>
    <w:p w14:paraId="72629412" w14:textId="38A9937C" w:rsidR="001B3084" w:rsidRPr="00E9219D" w:rsidRDefault="009C4787" w:rsidP="001B3084">
      <w:pPr>
        <w:pStyle w:val="TableSBETemplatePartII"/>
      </w:pPr>
      <w:bookmarkStart w:id="126" w:name="_Toc64143006"/>
      <w:commentRangeStart w:id="127"/>
      <w:r>
        <w:lastRenderedPageBreak/>
        <w:t>Captioning</w:t>
      </w:r>
      <w:commentRangeEnd w:id="127"/>
      <w:r w:rsidR="009F21D8">
        <w:rPr>
          <w:rStyle w:val="AklamaBavurusu"/>
          <w:noProof/>
          <w:lang w:val="tr-TR" w:eastAsia="tr-TR"/>
        </w:rPr>
        <w:commentReference w:id="127"/>
      </w:r>
      <w:r>
        <w:t xml:space="preserve"> in landscape-oriented pages: the most important aspect is to align the lines horizontally.</w:t>
      </w:r>
      <w:bookmarkEnd w:id="126"/>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1B3084" w:rsidRPr="00E9219D" w14:paraId="214A5C5E" w14:textId="77777777" w:rsidTr="002A6EB7">
        <w:tc>
          <w:tcPr>
            <w:tcW w:w="622" w:type="pct"/>
            <w:vMerge w:val="restart"/>
            <w:tcBorders>
              <w:top w:val="double" w:sz="6" w:space="0" w:color="auto"/>
              <w:bottom w:val="nil"/>
            </w:tcBorders>
            <w:vAlign w:val="center"/>
          </w:tcPr>
          <w:p w14:paraId="4AD76056" w14:textId="51648D2B" w:rsidR="001B3084" w:rsidRPr="002A6EB7" w:rsidRDefault="001B3084" w:rsidP="009C4787">
            <w:pPr>
              <w:jc w:val="center"/>
              <w:rPr>
                <w:b/>
                <w:bCs/>
                <w:noProof w:val="0"/>
                <w:lang w:val="en-US"/>
              </w:rPr>
            </w:pPr>
            <w:r w:rsidRPr="002A6EB7">
              <w:rPr>
                <w:b/>
                <w:bCs/>
                <w:noProof w:val="0"/>
                <w:lang w:val="en-US"/>
              </w:rPr>
              <w:t>Paramet</w:t>
            </w:r>
            <w:r w:rsidR="009C4787" w:rsidRPr="002A6EB7">
              <w:rPr>
                <w:b/>
                <w:bCs/>
                <w:noProof w:val="0"/>
                <w:lang w:val="en-US"/>
              </w:rPr>
              <w:t>er</w:t>
            </w:r>
          </w:p>
          <w:p w14:paraId="4397AF5D" w14:textId="77777777" w:rsidR="001B3084" w:rsidRPr="002A6EB7" w:rsidRDefault="001B3084" w:rsidP="009C4787">
            <w:pPr>
              <w:jc w:val="center"/>
              <w:rPr>
                <w:b/>
                <w:bCs/>
                <w:noProof w:val="0"/>
                <w:lang w:val="en-US"/>
              </w:rPr>
            </w:pPr>
          </w:p>
        </w:tc>
        <w:tc>
          <w:tcPr>
            <w:tcW w:w="647" w:type="pct"/>
            <w:vMerge w:val="restart"/>
            <w:tcBorders>
              <w:top w:val="double" w:sz="6" w:space="0" w:color="auto"/>
              <w:bottom w:val="nil"/>
            </w:tcBorders>
            <w:vAlign w:val="center"/>
          </w:tcPr>
          <w:p w14:paraId="2D2F60BF" w14:textId="47694CF5" w:rsidR="001B3084" w:rsidRPr="002A6EB7" w:rsidRDefault="009C4787" w:rsidP="009C4787">
            <w:pPr>
              <w:jc w:val="center"/>
              <w:rPr>
                <w:b/>
                <w:bCs/>
                <w:noProof w:val="0"/>
                <w:lang w:val="en-US"/>
              </w:rPr>
            </w:pPr>
            <w:r w:rsidRPr="002A6EB7">
              <w:rPr>
                <w:b/>
                <w:bCs/>
                <w:noProof w:val="0"/>
                <w:lang w:val="en-US"/>
              </w:rPr>
              <w:t>Column</w:t>
            </w:r>
            <w:r w:rsidR="001B3084" w:rsidRPr="002A6EB7">
              <w:rPr>
                <w:b/>
                <w:bCs/>
                <w:noProof w:val="0"/>
                <w:lang w:val="en-US"/>
              </w:rPr>
              <w:t xml:space="preserve"> 2</w:t>
            </w:r>
          </w:p>
          <w:p w14:paraId="0D9F50B0" w14:textId="77777777" w:rsidR="001B3084" w:rsidRPr="002A6EB7" w:rsidRDefault="001B3084" w:rsidP="009C4787">
            <w:pPr>
              <w:jc w:val="center"/>
              <w:rPr>
                <w:b/>
                <w:bCs/>
                <w:noProof w:val="0"/>
                <w:lang w:val="en-US"/>
              </w:rPr>
            </w:pPr>
          </w:p>
        </w:tc>
        <w:tc>
          <w:tcPr>
            <w:tcW w:w="773" w:type="pct"/>
            <w:vMerge w:val="restart"/>
            <w:tcBorders>
              <w:top w:val="double" w:sz="6" w:space="0" w:color="auto"/>
              <w:bottom w:val="nil"/>
            </w:tcBorders>
            <w:vAlign w:val="center"/>
          </w:tcPr>
          <w:p w14:paraId="33E7267D" w14:textId="6755E8B8" w:rsidR="001B3084" w:rsidRPr="002A6EB7" w:rsidRDefault="009C4787" w:rsidP="009C4787">
            <w:pPr>
              <w:jc w:val="center"/>
              <w:rPr>
                <w:b/>
                <w:bCs/>
                <w:noProof w:val="0"/>
                <w:lang w:val="en-US"/>
              </w:rPr>
            </w:pPr>
            <w:r w:rsidRPr="002A6EB7">
              <w:rPr>
                <w:b/>
                <w:bCs/>
                <w:noProof w:val="0"/>
                <w:lang w:val="en-US"/>
              </w:rPr>
              <w:t>Column</w:t>
            </w:r>
            <w:r w:rsidR="001B3084" w:rsidRPr="002A6EB7">
              <w:rPr>
                <w:b/>
                <w:bCs/>
                <w:noProof w:val="0"/>
                <w:lang w:val="en-US"/>
              </w:rPr>
              <w:t xml:space="preserve"> 3</w:t>
            </w:r>
          </w:p>
          <w:p w14:paraId="45BC45E1" w14:textId="77777777" w:rsidR="001B3084" w:rsidRPr="002A6EB7" w:rsidRDefault="001B3084" w:rsidP="009C4787">
            <w:pPr>
              <w:jc w:val="center"/>
              <w:rPr>
                <w:b/>
                <w:bCs/>
                <w:noProof w:val="0"/>
                <w:lang w:val="en-US"/>
              </w:rPr>
            </w:pPr>
          </w:p>
        </w:tc>
        <w:tc>
          <w:tcPr>
            <w:tcW w:w="1776" w:type="pct"/>
            <w:gridSpan w:val="3"/>
            <w:tcBorders>
              <w:top w:val="double" w:sz="6" w:space="0" w:color="auto"/>
              <w:bottom w:val="single" w:sz="8" w:space="0" w:color="auto"/>
              <w:right w:val="nil"/>
            </w:tcBorders>
          </w:tcPr>
          <w:p w14:paraId="62D1929E" w14:textId="3692D47A" w:rsidR="001B3084" w:rsidRPr="002A6EB7" w:rsidRDefault="009C4787" w:rsidP="009C4787">
            <w:pPr>
              <w:jc w:val="center"/>
              <w:rPr>
                <w:b/>
                <w:bCs/>
                <w:noProof w:val="0"/>
                <w:lang w:val="en-US"/>
              </w:rPr>
            </w:pPr>
            <w:r w:rsidRPr="002A6EB7">
              <w:rPr>
                <w:b/>
                <w:bCs/>
                <w:noProof w:val="0"/>
                <w:lang w:val="en-US"/>
              </w:rPr>
              <w:t>Column</w:t>
            </w:r>
            <w:r w:rsidR="001B3084" w:rsidRPr="002A6EB7">
              <w:rPr>
                <w:b/>
                <w:bCs/>
                <w:noProof w:val="0"/>
                <w:lang w:val="en-US"/>
              </w:rPr>
              <w:t xml:space="preserve"> 4</w:t>
            </w:r>
          </w:p>
        </w:tc>
        <w:tc>
          <w:tcPr>
            <w:tcW w:w="1182" w:type="pct"/>
            <w:gridSpan w:val="2"/>
            <w:tcBorders>
              <w:top w:val="double" w:sz="6" w:space="0" w:color="auto"/>
              <w:left w:val="nil"/>
              <w:bottom w:val="single" w:sz="8" w:space="0" w:color="auto"/>
            </w:tcBorders>
          </w:tcPr>
          <w:p w14:paraId="1CF294FD" w14:textId="7D5EDD82" w:rsidR="001B3084" w:rsidRPr="002A6EB7" w:rsidRDefault="009C4787" w:rsidP="009C4787">
            <w:pPr>
              <w:jc w:val="center"/>
              <w:rPr>
                <w:b/>
                <w:bCs/>
                <w:noProof w:val="0"/>
                <w:lang w:val="en-US"/>
              </w:rPr>
            </w:pPr>
            <w:r w:rsidRPr="002A6EB7">
              <w:rPr>
                <w:b/>
                <w:bCs/>
                <w:noProof w:val="0"/>
                <w:lang w:val="en-US"/>
              </w:rPr>
              <w:t>Column</w:t>
            </w:r>
            <w:r w:rsidR="001B3084" w:rsidRPr="002A6EB7">
              <w:rPr>
                <w:b/>
                <w:bCs/>
                <w:noProof w:val="0"/>
                <w:lang w:val="en-US"/>
              </w:rPr>
              <w:t xml:space="preserve"> 5</w:t>
            </w:r>
          </w:p>
        </w:tc>
      </w:tr>
      <w:tr w:rsidR="001B3084" w:rsidRPr="00E9219D" w14:paraId="7B3D2629" w14:textId="77777777" w:rsidTr="002A6EB7">
        <w:tc>
          <w:tcPr>
            <w:tcW w:w="622" w:type="pct"/>
            <w:vMerge/>
            <w:tcBorders>
              <w:top w:val="nil"/>
              <w:bottom w:val="single" w:sz="8" w:space="0" w:color="auto"/>
            </w:tcBorders>
            <w:vAlign w:val="center"/>
          </w:tcPr>
          <w:p w14:paraId="3CC64D4D" w14:textId="77777777" w:rsidR="001B3084" w:rsidRPr="002A6EB7" w:rsidRDefault="001B3084" w:rsidP="009C4787">
            <w:pPr>
              <w:pStyle w:val="TableColumnHead"/>
              <w:rPr>
                <w:b/>
                <w:bCs/>
              </w:rPr>
            </w:pPr>
          </w:p>
        </w:tc>
        <w:tc>
          <w:tcPr>
            <w:tcW w:w="647" w:type="pct"/>
            <w:vMerge/>
            <w:tcBorders>
              <w:top w:val="nil"/>
              <w:bottom w:val="single" w:sz="8" w:space="0" w:color="auto"/>
            </w:tcBorders>
            <w:vAlign w:val="center"/>
          </w:tcPr>
          <w:p w14:paraId="1E9063EF" w14:textId="77777777" w:rsidR="001B3084" w:rsidRPr="002A6EB7" w:rsidRDefault="001B3084" w:rsidP="009C4787">
            <w:pPr>
              <w:pStyle w:val="TableColumnHead"/>
              <w:rPr>
                <w:b/>
                <w:bCs/>
              </w:rPr>
            </w:pPr>
          </w:p>
        </w:tc>
        <w:tc>
          <w:tcPr>
            <w:tcW w:w="773" w:type="pct"/>
            <w:vMerge/>
            <w:tcBorders>
              <w:top w:val="nil"/>
              <w:bottom w:val="single" w:sz="8" w:space="0" w:color="auto"/>
            </w:tcBorders>
            <w:vAlign w:val="center"/>
          </w:tcPr>
          <w:p w14:paraId="24567CF3" w14:textId="77777777" w:rsidR="001B3084" w:rsidRPr="002A6EB7" w:rsidRDefault="001B3084" w:rsidP="009C4787">
            <w:pPr>
              <w:pStyle w:val="TableColumnHead"/>
              <w:rPr>
                <w:b/>
                <w:bCs/>
              </w:rPr>
            </w:pPr>
          </w:p>
        </w:tc>
        <w:tc>
          <w:tcPr>
            <w:tcW w:w="592" w:type="pct"/>
            <w:tcBorders>
              <w:top w:val="single" w:sz="8" w:space="0" w:color="auto"/>
              <w:bottom w:val="single" w:sz="8" w:space="0" w:color="auto"/>
            </w:tcBorders>
          </w:tcPr>
          <w:p w14:paraId="250447CD" w14:textId="4F56FC44" w:rsidR="001B3084" w:rsidRPr="002A6EB7" w:rsidRDefault="009C4787" w:rsidP="009C4787">
            <w:pPr>
              <w:jc w:val="center"/>
              <w:rPr>
                <w:b/>
                <w:bCs/>
                <w:noProof w:val="0"/>
                <w:lang w:val="en-US"/>
              </w:rPr>
            </w:pPr>
            <w:r w:rsidRPr="002A6EB7">
              <w:rPr>
                <w:b/>
                <w:bCs/>
                <w:noProof w:val="0"/>
                <w:lang w:val="en-US"/>
              </w:rPr>
              <w:t>Sub-column</w:t>
            </w:r>
          </w:p>
        </w:tc>
        <w:tc>
          <w:tcPr>
            <w:tcW w:w="592" w:type="pct"/>
            <w:tcBorders>
              <w:top w:val="single" w:sz="8" w:space="0" w:color="auto"/>
              <w:bottom w:val="single" w:sz="8" w:space="0" w:color="auto"/>
            </w:tcBorders>
          </w:tcPr>
          <w:p w14:paraId="30434EED" w14:textId="5FECFED2" w:rsidR="001B3084" w:rsidRPr="002A6EB7" w:rsidRDefault="009C4787" w:rsidP="009C4787">
            <w:pPr>
              <w:jc w:val="center"/>
              <w:rPr>
                <w:b/>
                <w:bCs/>
                <w:noProof w:val="0"/>
                <w:lang w:val="en-US"/>
              </w:rPr>
            </w:pPr>
            <w:r w:rsidRPr="002A6EB7">
              <w:rPr>
                <w:b/>
                <w:bCs/>
                <w:noProof w:val="0"/>
                <w:lang w:val="en-US"/>
              </w:rPr>
              <w:t>Sub-column</w:t>
            </w:r>
          </w:p>
        </w:tc>
        <w:tc>
          <w:tcPr>
            <w:tcW w:w="592" w:type="pct"/>
            <w:tcBorders>
              <w:top w:val="single" w:sz="8" w:space="0" w:color="auto"/>
              <w:bottom w:val="single" w:sz="8" w:space="0" w:color="auto"/>
              <w:right w:val="nil"/>
            </w:tcBorders>
          </w:tcPr>
          <w:p w14:paraId="2137B091" w14:textId="5D188BCF" w:rsidR="001B3084" w:rsidRPr="002A6EB7" w:rsidRDefault="009C4787" w:rsidP="009C4787">
            <w:pPr>
              <w:jc w:val="center"/>
              <w:rPr>
                <w:b/>
                <w:bCs/>
                <w:noProof w:val="0"/>
                <w:lang w:val="en-US"/>
              </w:rPr>
            </w:pPr>
            <w:r w:rsidRPr="002A6EB7">
              <w:rPr>
                <w:b/>
                <w:bCs/>
                <w:noProof w:val="0"/>
                <w:lang w:val="en-US"/>
              </w:rPr>
              <w:t>Sub-column</w:t>
            </w:r>
          </w:p>
        </w:tc>
        <w:tc>
          <w:tcPr>
            <w:tcW w:w="592" w:type="pct"/>
            <w:tcBorders>
              <w:top w:val="single" w:sz="8" w:space="0" w:color="auto"/>
              <w:left w:val="nil"/>
              <w:bottom w:val="single" w:sz="8" w:space="0" w:color="auto"/>
            </w:tcBorders>
          </w:tcPr>
          <w:p w14:paraId="707D75AD" w14:textId="6A60E744" w:rsidR="001B3084" w:rsidRPr="002A6EB7" w:rsidRDefault="009C4787" w:rsidP="009C4787">
            <w:pPr>
              <w:jc w:val="center"/>
              <w:rPr>
                <w:b/>
                <w:bCs/>
                <w:noProof w:val="0"/>
                <w:lang w:val="en-US"/>
              </w:rPr>
            </w:pPr>
            <w:r w:rsidRPr="002A6EB7">
              <w:rPr>
                <w:b/>
                <w:bCs/>
                <w:noProof w:val="0"/>
                <w:lang w:val="en-US"/>
              </w:rPr>
              <w:t>Sub-column</w:t>
            </w:r>
          </w:p>
        </w:tc>
        <w:tc>
          <w:tcPr>
            <w:tcW w:w="590" w:type="pct"/>
            <w:tcBorders>
              <w:top w:val="single" w:sz="8" w:space="0" w:color="auto"/>
              <w:bottom w:val="single" w:sz="8" w:space="0" w:color="auto"/>
            </w:tcBorders>
          </w:tcPr>
          <w:p w14:paraId="1818673C" w14:textId="4B73BAF0" w:rsidR="001B3084" w:rsidRPr="002A6EB7" w:rsidRDefault="009C4787" w:rsidP="009C4787">
            <w:pPr>
              <w:jc w:val="center"/>
              <w:rPr>
                <w:b/>
                <w:bCs/>
                <w:noProof w:val="0"/>
                <w:lang w:val="en-US"/>
              </w:rPr>
            </w:pPr>
            <w:r w:rsidRPr="002A6EB7">
              <w:rPr>
                <w:b/>
                <w:bCs/>
                <w:noProof w:val="0"/>
                <w:lang w:val="en-US"/>
              </w:rPr>
              <w:t>Sub-column</w:t>
            </w:r>
          </w:p>
        </w:tc>
      </w:tr>
      <w:tr w:rsidR="001B3084" w:rsidRPr="00E9219D" w14:paraId="33CA3BC3" w14:textId="77777777" w:rsidTr="009B49AA">
        <w:tc>
          <w:tcPr>
            <w:tcW w:w="622" w:type="pct"/>
            <w:tcBorders>
              <w:top w:val="single" w:sz="8" w:space="0" w:color="auto"/>
            </w:tcBorders>
            <w:vAlign w:val="center"/>
          </w:tcPr>
          <w:p w14:paraId="73EDEA07" w14:textId="11DFC699" w:rsidR="001B3084" w:rsidRPr="00E9219D" w:rsidRDefault="009C4787" w:rsidP="009C4787">
            <w:pPr>
              <w:jc w:val="center"/>
              <w:rPr>
                <w:noProof w:val="0"/>
                <w:lang w:val="en-US"/>
              </w:rPr>
            </w:pPr>
            <w:r>
              <w:rPr>
                <w:noProof w:val="0"/>
                <w:lang w:val="en-US"/>
              </w:rPr>
              <w:t>Row</w:t>
            </w:r>
            <w:r w:rsidR="001B3084" w:rsidRPr="00E9219D">
              <w:rPr>
                <w:noProof w:val="0"/>
                <w:lang w:val="en-US"/>
              </w:rPr>
              <w:t xml:space="preserve"> 1</w:t>
            </w:r>
          </w:p>
        </w:tc>
        <w:tc>
          <w:tcPr>
            <w:tcW w:w="647" w:type="pct"/>
            <w:tcBorders>
              <w:top w:val="single" w:sz="8" w:space="0" w:color="auto"/>
            </w:tcBorders>
            <w:vAlign w:val="center"/>
          </w:tcPr>
          <w:p w14:paraId="0938078E" w14:textId="77777777" w:rsidR="001B3084" w:rsidRPr="00E9219D" w:rsidRDefault="001B3084" w:rsidP="009C4787">
            <w:pPr>
              <w:jc w:val="center"/>
              <w:rPr>
                <w:noProof w:val="0"/>
                <w:lang w:val="en-US"/>
              </w:rPr>
            </w:pPr>
            <w:r w:rsidRPr="00E9219D">
              <w:rPr>
                <w:noProof w:val="0"/>
                <w:lang w:val="en-US"/>
              </w:rPr>
              <w:t>-7.680442</w:t>
            </w:r>
          </w:p>
        </w:tc>
        <w:tc>
          <w:tcPr>
            <w:tcW w:w="773" w:type="pct"/>
            <w:tcBorders>
              <w:top w:val="single" w:sz="8" w:space="0" w:color="auto"/>
            </w:tcBorders>
            <w:vAlign w:val="center"/>
          </w:tcPr>
          <w:p w14:paraId="4586938C" w14:textId="77777777" w:rsidR="001B3084" w:rsidRPr="00E9219D" w:rsidRDefault="001B3084" w:rsidP="009C4787">
            <w:pPr>
              <w:jc w:val="center"/>
              <w:rPr>
                <w:noProof w:val="0"/>
                <w:lang w:val="en-US"/>
              </w:rPr>
            </w:pPr>
            <w:r w:rsidRPr="00E9219D">
              <w:rPr>
                <w:noProof w:val="0"/>
                <w:lang w:val="en-US"/>
              </w:rPr>
              <w:t>7.6986348</w:t>
            </w:r>
          </w:p>
        </w:tc>
        <w:tc>
          <w:tcPr>
            <w:tcW w:w="592" w:type="pct"/>
            <w:tcBorders>
              <w:top w:val="single" w:sz="8" w:space="0" w:color="auto"/>
            </w:tcBorders>
          </w:tcPr>
          <w:p w14:paraId="56D74E34"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1CE013C2"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B62BE69"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762FA02D"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1C20DCFB"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12</w:t>
            </w:r>
          </w:p>
        </w:tc>
      </w:tr>
      <w:tr w:rsidR="001B3084" w:rsidRPr="00E9219D" w14:paraId="156A019A" w14:textId="77777777" w:rsidTr="009B49AA">
        <w:tc>
          <w:tcPr>
            <w:tcW w:w="622" w:type="pct"/>
            <w:vAlign w:val="center"/>
          </w:tcPr>
          <w:p w14:paraId="7063729E" w14:textId="36B4269E" w:rsidR="001B3084" w:rsidRPr="00E9219D" w:rsidRDefault="009C4787" w:rsidP="009C478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2</w:t>
            </w:r>
          </w:p>
        </w:tc>
        <w:tc>
          <w:tcPr>
            <w:tcW w:w="647" w:type="pct"/>
            <w:vAlign w:val="center"/>
          </w:tcPr>
          <w:p w14:paraId="3230FBE1" w14:textId="77777777" w:rsidR="001B3084" w:rsidRPr="00E9219D" w:rsidRDefault="001B3084" w:rsidP="009C4787">
            <w:pPr>
              <w:jc w:val="center"/>
              <w:rPr>
                <w:noProof w:val="0"/>
                <w:lang w:val="en-US"/>
              </w:rPr>
            </w:pPr>
            <w:r w:rsidRPr="00E9219D">
              <w:rPr>
                <w:noProof w:val="0"/>
                <w:lang w:val="en-US"/>
              </w:rPr>
              <w:t>140</w:t>
            </w:r>
          </w:p>
        </w:tc>
        <w:tc>
          <w:tcPr>
            <w:tcW w:w="773" w:type="pct"/>
            <w:vAlign w:val="center"/>
          </w:tcPr>
          <w:p w14:paraId="1C3BB08C" w14:textId="77777777" w:rsidR="001B3084" w:rsidRPr="00E9219D" w:rsidRDefault="001B3084" w:rsidP="009C4787">
            <w:pPr>
              <w:jc w:val="center"/>
              <w:rPr>
                <w:noProof w:val="0"/>
                <w:lang w:val="en-US"/>
              </w:rPr>
            </w:pPr>
            <w:r w:rsidRPr="00E9219D">
              <w:rPr>
                <w:noProof w:val="0"/>
                <w:lang w:val="en-US"/>
              </w:rPr>
              <w:t>-</w:t>
            </w:r>
          </w:p>
        </w:tc>
        <w:tc>
          <w:tcPr>
            <w:tcW w:w="592" w:type="pct"/>
          </w:tcPr>
          <w:p w14:paraId="38F09B1D"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17B807B"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9FC9318"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9A40A8F"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5360BA8"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69441376" w14:textId="77777777" w:rsidTr="009B49AA">
        <w:tc>
          <w:tcPr>
            <w:tcW w:w="622" w:type="pct"/>
            <w:vAlign w:val="center"/>
          </w:tcPr>
          <w:p w14:paraId="1ECC350F" w14:textId="3213C93F" w:rsidR="001B3084" w:rsidRPr="00E9219D" w:rsidRDefault="009C4787" w:rsidP="009C478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3</w:t>
            </w:r>
          </w:p>
        </w:tc>
        <w:tc>
          <w:tcPr>
            <w:tcW w:w="647" w:type="pct"/>
            <w:vAlign w:val="center"/>
          </w:tcPr>
          <w:p w14:paraId="1B1C3833" w14:textId="77777777" w:rsidR="001B3084" w:rsidRPr="00E9219D" w:rsidRDefault="001B3084" w:rsidP="009C4787">
            <w:pPr>
              <w:jc w:val="center"/>
              <w:rPr>
                <w:noProof w:val="0"/>
                <w:lang w:val="en-US"/>
              </w:rPr>
            </w:pPr>
            <w:r w:rsidRPr="00E9219D">
              <w:rPr>
                <w:noProof w:val="0"/>
                <w:lang w:val="en-US"/>
              </w:rPr>
              <w:t>37.174357</w:t>
            </w:r>
          </w:p>
        </w:tc>
        <w:tc>
          <w:tcPr>
            <w:tcW w:w="773" w:type="pct"/>
            <w:vAlign w:val="center"/>
          </w:tcPr>
          <w:p w14:paraId="24A4B566" w14:textId="77777777" w:rsidR="001B3084" w:rsidRPr="00E9219D" w:rsidRDefault="001B3084" w:rsidP="009C4787">
            <w:pPr>
              <w:jc w:val="center"/>
              <w:rPr>
                <w:noProof w:val="0"/>
                <w:lang w:val="en-US"/>
              </w:rPr>
            </w:pPr>
            <w:r w:rsidRPr="00E9219D">
              <w:rPr>
                <w:noProof w:val="0"/>
                <w:lang w:val="en-US"/>
              </w:rPr>
              <w:t>37.16192697</w:t>
            </w:r>
          </w:p>
        </w:tc>
        <w:tc>
          <w:tcPr>
            <w:tcW w:w="592" w:type="pct"/>
          </w:tcPr>
          <w:p w14:paraId="5DCFDEB9"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A042CA"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12F0238"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74F915"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9847331"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5F054506" w14:textId="77777777" w:rsidTr="009B49AA">
        <w:tc>
          <w:tcPr>
            <w:tcW w:w="622" w:type="pct"/>
            <w:vAlign w:val="center"/>
          </w:tcPr>
          <w:p w14:paraId="73AB8F06" w14:textId="1CA34711" w:rsidR="001B3084" w:rsidRPr="00E9219D" w:rsidRDefault="009C4787" w:rsidP="009C478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4</w:t>
            </w:r>
          </w:p>
        </w:tc>
        <w:tc>
          <w:tcPr>
            <w:tcW w:w="647" w:type="pct"/>
            <w:vAlign w:val="center"/>
          </w:tcPr>
          <w:p w14:paraId="179ACE5F" w14:textId="77777777" w:rsidR="001B3084" w:rsidRPr="00E9219D" w:rsidRDefault="001B3084" w:rsidP="009C4787">
            <w:pPr>
              <w:jc w:val="center"/>
              <w:rPr>
                <w:noProof w:val="0"/>
                <w:lang w:val="en-US"/>
              </w:rPr>
            </w:pPr>
            <w:r w:rsidRPr="00E9219D">
              <w:rPr>
                <w:noProof w:val="0"/>
                <w:lang w:val="en-US"/>
              </w:rPr>
              <w:t>140</w:t>
            </w:r>
          </w:p>
        </w:tc>
        <w:tc>
          <w:tcPr>
            <w:tcW w:w="773" w:type="pct"/>
            <w:vAlign w:val="center"/>
          </w:tcPr>
          <w:p w14:paraId="28EBC949" w14:textId="77777777" w:rsidR="001B3084" w:rsidRPr="00E9219D" w:rsidRDefault="001B3084" w:rsidP="009C4787">
            <w:pPr>
              <w:jc w:val="center"/>
              <w:rPr>
                <w:noProof w:val="0"/>
                <w:lang w:val="en-US"/>
              </w:rPr>
            </w:pPr>
            <w:r w:rsidRPr="00E9219D">
              <w:rPr>
                <w:noProof w:val="0"/>
                <w:lang w:val="en-US"/>
              </w:rPr>
              <w:t>-</w:t>
            </w:r>
          </w:p>
        </w:tc>
        <w:tc>
          <w:tcPr>
            <w:tcW w:w="592" w:type="pct"/>
          </w:tcPr>
          <w:p w14:paraId="7895C6E3"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4FBFCB6"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21A8A89"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41A15A"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3D7F601"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68B23E38" w14:textId="77777777" w:rsidTr="009B49AA">
        <w:tc>
          <w:tcPr>
            <w:tcW w:w="622" w:type="pct"/>
            <w:vAlign w:val="center"/>
          </w:tcPr>
          <w:p w14:paraId="6835EE04" w14:textId="5FCBB3BE" w:rsidR="001B3084" w:rsidRPr="00E9219D" w:rsidRDefault="009C4787" w:rsidP="009C478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5</w:t>
            </w:r>
          </w:p>
        </w:tc>
        <w:tc>
          <w:tcPr>
            <w:tcW w:w="647" w:type="pct"/>
            <w:vAlign w:val="center"/>
          </w:tcPr>
          <w:p w14:paraId="77F8EC70" w14:textId="77777777" w:rsidR="001B3084" w:rsidRPr="00E9219D" w:rsidRDefault="001B3084" w:rsidP="009C4787">
            <w:pPr>
              <w:jc w:val="center"/>
              <w:rPr>
                <w:noProof w:val="0"/>
                <w:lang w:val="en-US"/>
              </w:rPr>
            </w:pPr>
            <w:r w:rsidRPr="00E9219D">
              <w:rPr>
                <w:noProof w:val="0"/>
                <w:lang w:val="en-US"/>
              </w:rPr>
              <w:t>37.174357</w:t>
            </w:r>
          </w:p>
        </w:tc>
        <w:tc>
          <w:tcPr>
            <w:tcW w:w="773" w:type="pct"/>
            <w:vAlign w:val="center"/>
          </w:tcPr>
          <w:p w14:paraId="23936E7D" w14:textId="77777777" w:rsidR="001B3084" w:rsidRPr="00E9219D" w:rsidRDefault="001B3084" w:rsidP="009C4787">
            <w:pPr>
              <w:jc w:val="center"/>
              <w:rPr>
                <w:noProof w:val="0"/>
                <w:lang w:val="en-US"/>
              </w:rPr>
            </w:pPr>
            <w:r w:rsidRPr="00E9219D">
              <w:rPr>
                <w:noProof w:val="0"/>
                <w:lang w:val="en-US"/>
              </w:rPr>
              <w:t>37.16192697</w:t>
            </w:r>
          </w:p>
        </w:tc>
        <w:tc>
          <w:tcPr>
            <w:tcW w:w="592" w:type="pct"/>
          </w:tcPr>
          <w:p w14:paraId="6A02772B"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BA28A94"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5AB476E"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DFFD96"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A1026ED"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7A4996C0" w14:textId="77777777" w:rsidTr="009B49AA">
        <w:tc>
          <w:tcPr>
            <w:tcW w:w="622" w:type="pct"/>
            <w:vAlign w:val="center"/>
          </w:tcPr>
          <w:p w14:paraId="1909C84E" w14:textId="27C44906" w:rsidR="001B3084" w:rsidRPr="00E9219D" w:rsidRDefault="009C4787" w:rsidP="009C478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6</w:t>
            </w:r>
          </w:p>
        </w:tc>
        <w:tc>
          <w:tcPr>
            <w:tcW w:w="647" w:type="pct"/>
            <w:vAlign w:val="center"/>
          </w:tcPr>
          <w:p w14:paraId="275629A3" w14:textId="77777777" w:rsidR="001B3084" w:rsidRPr="00E9219D" w:rsidRDefault="001B3084" w:rsidP="009C4787">
            <w:pPr>
              <w:jc w:val="center"/>
              <w:rPr>
                <w:noProof w:val="0"/>
                <w:lang w:val="en-US"/>
              </w:rPr>
            </w:pPr>
            <w:r w:rsidRPr="00E9219D">
              <w:rPr>
                <w:noProof w:val="0"/>
                <w:lang w:val="en-US"/>
              </w:rPr>
              <w:t>140</w:t>
            </w:r>
          </w:p>
        </w:tc>
        <w:tc>
          <w:tcPr>
            <w:tcW w:w="773" w:type="pct"/>
            <w:vAlign w:val="center"/>
          </w:tcPr>
          <w:p w14:paraId="2F8808C4" w14:textId="77777777" w:rsidR="001B3084" w:rsidRPr="00E9219D" w:rsidRDefault="001B3084" w:rsidP="009C4787">
            <w:pPr>
              <w:jc w:val="center"/>
              <w:rPr>
                <w:noProof w:val="0"/>
                <w:lang w:val="en-US"/>
              </w:rPr>
            </w:pPr>
            <w:r w:rsidRPr="00E9219D">
              <w:rPr>
                <w:noProof w:val="0"/>
                <w:lang w:val="en-US"/>
              </w:rPr>
              <w:t>-</w:t>
            </w:r>
          </w:p>
        </w:tc>
        <w:tc>
          <w:tcPr>
            <w:tcW w:w="592" w:type="pct"/>
          </w:tcPr>
          <w:p w14:paraId="10C503AC"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12AA75C"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C637860"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0DA967"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A28CCE8"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6B2D5A78" w14:textId="77777777" w:rsidTr="009B49AA">
        <w:tc>
          <w:tcPr>
            <w:tcW w:w="622" w:type="pct"/>
            <w:vAlign w:val="center"/>
          </w:tcPr>
          <w:p w14:paraId="742945F9" w14:textId="0F8DA0E0" w:rsidR="001B3084" w:rsidRPr="00E9219D" w:rsidRDefault="009C4787" w:rsidP="009C478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7</w:t>
            </w:r>
          </w:p>
        </w:tc>
        <w:tc>
          <w:tcPr>
            <w:tcW w:w="647" w:type="pct"/>
            <w:vAlign w:val="center"/>
          </w:tcPr>
          <w:p w14:paraId="6E6E55F8" w14:textId="77777777" w:rsidR="001B3084" w:rsidRPr="00E9219D" w:rsidRDefault="001B3084" w:rsidP="009C4787">
            <w:pPr>
              <w:jc w:val="center"/>
              <w:rPr>
                <w:noProof w:val="0"/>
                <w:lang w:val="en-US"/>
              </w:rPr>
            </w:pPr>
            <w:r w:rsidRPr="00E9219D">
              <w:rPr>
                <w:noProof w:val="0"/>
                <w:lang w:val="en-US"/>
              </w:rPr>
              <w:t>37.174357</w:t>
            </w:r>
          </w:p>
        </w:tc>
        <w:tc>
          <w:tcPr>
            <w:tcW w:w="773" w:type="pct"/>
            <w:vAlign w:val="center"/>
          </w:tcPr>
          <w:p w14:paraId="19E4F652" w14:textId="77777777" w:rsidR="001B3084" w:rsidRPr="00E9219D" w:rsidRDefault="001B3084" w:rsidP="009C4787">
            <w:pPr>
              <w:jc w:val="center"/>
              <w:rPr>
                <w:noProof w:val="0"/>
                <w:lang w:val="en-US"/>
              </w:rPr>
            </w:pPr>
            <w:r w:rsidRPr="00E9219D">
              <w:rPr>
                <w:noProof w:val="0"/>
                <w:lang w:val="en-US"/>
              </w:rPr>
              <w:t>37.16192697</w:t>
            </w:r>
          </w:p>
        </w:tc>
        <w:tc>
          <w:tcPr>
            <w:tcW w:w="592" w:type="pct"/>
          </w:tcPr>
          <w:p w14:paraId="7FCA5890"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B49609"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AEC8559"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C49C5E"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7AFB7DD"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1FA06FD1" w14:textId="77777777" w:rsidTr="009B49AA">
        <w:tc>
          <w:tcPr>
            <w:tcW w:w="622" w:type="pct"/>
            <w:vAlign w:val="center"/>
          </w:tcPr>
          <w:p w14:paraId="45F4AED8" w14:textId="02431B64" w:rsidR="001B3084" w:rsidRPr="00E9219D" w:rsidRDefault="009C4787" w:rsidP="009C478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8</w:t>
            </w:r>
          </w:p>
        </w:tc>
        <w:tc>
          <w:tcPr>
            <w:tcW w:w="647" w:type="pct"/>
            <w:vAlign w:val="center"/>
          </w:tcPr>
          <w:p w14:paraId="56E47B0B" w14:textId="77777777" w:rsidR="001B3084" w:rsidRPr="00E9219D" w:rsidRDefault="001B3084" w:rsidP="009C4787">
            <w:pPr>
              <w:jc w:val="center"/>
              <w:rPr>
                <w:noProof w:val="0"/>
                <w:lang w:val="en-US"/>
              </w:rPr>
            </w:pPr>
            <w:r w:rsidRPr="00E9219D">
              <w:rPr>
                <w:noProof w:val="0"/>
                <w:lang w:val="en-US"/>
              </w:rPr>
              <w:t>140</w:t>
            </w:r>
          </w:p>
        </w:tc>
        <w:tc>
          <w:tcPr>
            <w:tcW w:w="773" w:type="pct"/>
            <w:vAlign w:val="center"/>
          </w:tcPr>
          <w:p w14:paraId="16514863" w14:textId="77777777" w:rsidR="001B3084" w:rsidRPr="00E9219D" w:rsidRDefault="001B3084" w:rsidP="009C4787">
            <w:pPr>
              <w:jc w:val="center"/>
              <w:rPr>
                <w:noProof w:val="0"/>
                <w:lang w:val="en-US"/>
              </w:rPr>
            </w:pPr>
            <w:r w:rsidRPr="00E9219D">
              <w:rPr>
                <w:noProof w:val="0"/>
                <w:lang w:val="en-US"/>
              </w:rPr>
              <w:t>-</w:t>
            </w:r>
          </w:p>
        </w:tc>
        <w:tc>
          <w:tcPr>
            <w:tcW w:w="592" w:type="pct"/>
          </w:tcPr>
          <w:p w14:paraId="4752CD50"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E9B5D9D"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632AED"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C72863D"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0949838"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2BEE0D37" w14:textId="77777777" w:rsidTr="009B49AA">
        <w:tc>
          <w:tcPr>
            <w:tcW w:w="622" w:type="pct"/>
            <w:vAlign w:val="center"/>
          </w:tcPr>
          <w:p w14:paraId="68EE65BD" w14:textId="328FF12F" w:rsidR="001B3084" w:rsidRPr="00E9219D" w:rsidRDefault="009C4787" w:rsidP="009C478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9</w:t>
            </w:r>
          </w:p>
        </w:tc>
        <w:tc>
          <w:tcPr>
            <w:tcW w:w="647" w:type="pct"/>
            <w:vAlign w:val="center"/>
          </w:tcPr>
          <w:p w14:paraId="1CC1E213" w14:textId="77777777" w:rsidR="001B3084" w:rsidRPr="00E9219D" w:rsidRDefault="001B3084" w:rsidP="009C4787">
            <w:pPr>
              <w:jc w:val="center"/>
              <w:rPr>
                <w:noProof w:val="0"/>
                <w:lang w:val="en-US"/>
              </w:rPr>
            </w:pPr>
            <w:r w:rsidRPr="00E9219D">
              <w:rPr>
                <w:noProof w:val="0"/>
                <w:lang w:val="en-US"/>
              </w:rPr>
              <w:t>37.174357</w:t>
            </w:r>
          </w:p>
        </w:tc>
        <w:tc>
          <w:tcPr>
            <w:tcW w:w="773" w:type="pct"/>
            <w:vAlign w:val="center"/>
          </w:tcPr>
          <w:p w14:paraId="550AA148" w14:textId="77777777" w:rsidR="001B3084" w:rsidRPr="00E9219D" w:rsidRDefault="001B3084" w:rsidP="009C4787">
            <w:pPr>
              <w:jc w:val="center"/>
              <w:rPr>
                <w:noProof w:val="0"/>
                <w:lang w:val="en-US"/>
              </w:rPr>
            </w:pPr>
            <w:r w:rsidRPr="00E9219D">
              <w:rPr>
                <w:noProof w:val="0"/>
                <w:lang w:val="en-US"/>
              </w:rPr>
              <w:t>37.16192697</w:t>
            </w:r>
          </w:p>
        </w:tc>
        <w:tc>
          <w:tcPr>
            <w:tcW w:w="592" w:type="pct"/>
          </w:tcPr>
          <w:p w14:paraId="13DA31B5"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B1AB78"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0BF5B5"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8DDF5CD"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62B732A"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17CB7F04" w14:textId="77777777" w:rsidTr="009B49AA">
        <w:tc>
          <w:tcPr>
            <w:tcW w:w="622" w:type="pct"/>
            <w:vAlign w:val="center"/>
          </w:tcPr>
          <w:p w14:paraId="667DD397" w14:textId="72B7DB96" w:rsidR="001B3084" w:rsidRPr="00E9219D" w:rsidRDefault="009C4787" w:rsidP="009C478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10</w:t>
            </w:r>
          </w:p>
        </w:tc>
        <w:tc>
          <w:tcPr>
            <w:tcW w:w="647" w:type="pct"/>
            <w:vAlign w:val="center"/>
          </w:tcPr>
          <w:p w14:paraId="042B352E" w14:textId="77777777" w:rsidR="001B3084" w:rsidRPr="00E9219D" w:rsidRDefault="001B3084" w:rsidP="009C4787">
            <w:pPr>
              <w:jc w:val="center"/>
              <w:rPr>
                <w:noProof w:val="0"/>
                <w:lang w:val="en-US"/>
              </w:rPr>
            </w:pPr>
            <w:r w:rsidRPr="00E9219D">
              <w:rPr>
                <w:noProof w:val="0"/>
                <w:lang w:val="en-US"/>
              </w:rPr>
              <w:t>140</w:t>
            </w:r>
          </w:p>
        </w:tc>
        <w:tc>
          <w:tcPr>
            <w:tcW w:w="773" w:type="pct"/>
            <w:vAlign w:val="center"/>
          </w:tcPr>
          <w:p w14:paraId="08A3D9B7" w14:textId="77777777" w:rsidR="001B3084" w:rsidRPr="00E9219D" w:rsidRDefault="001B3084" w:rsidP="009C4787">
            <w:pPr>
              <w:jc w:val="center"/>
              <w:rPr>
                <w:noProof w:val="0"/>
                <w:lang w:val="en-US"/>
              </w:rPr>
            </w:pPr>
            <w:r w:rsidRPr="00E9219D">
              <w:rPr>
                <w:noProof w:val="0"/>
                <w:lang w:val="en-US"/>
              </w:rPr>
              <w:t>-</w:t>
            </w:r>
          </w:p>
        </w:tc>
        <w:tc>
          <w:tcPr>
            <w:tcW w:w="592" w:type="pct"/>
          </w:tcPr>
          <w:p w14:paraId="10E3F735"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F68CD"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CB42AF5"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E0D279"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9F71AC9"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707A5E29" w14:textId="77777777" w:rsidTr="009B49AA">
        <w:tc>
          <w:tcPr>
            <w:tcW w:w="622" w:type="pct"/>
            <w:vAlign w:val="center"/>
          </w:tcPr>
          <w:p w14:paraId="74D488CD" w14:textId="3E8A5A97" w:rsidR="001B3084" w:rsidRPr="00E9219D" w:rsidRDefault="009C4787" w:rsidP="009C478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11</w:t>
            </w:r>
          </w:p>
        </w:tc>
        <w:tc>
          <w:tcPr>
            <w:tcW w:w="647" w:type="pct"/>
            <w:vAlign w:val="center"/>
          </w:tcPr>
          <w:p w14:paraId="18912433" w14:textId="77777777" w:rsidR="001B3084" w:rsidRPr="00E9219D" w:rsidRDefault="001B3084" w:rsidP="009C4787">
            <w:pPr>
              <w:jc w:val="center"/>
              <w:rPr>
                <w:noProof w:val="0"/>
                <w:lang w:val="en-US"/>
              </w:rPr>
            </w:pPr>
            <w:r w:rsidRPr="00E9219D">
              <w:rPr>
                <w:noProof w:val="0"/>
                <w:lang w:val="en-US"/>
              </w:rPr>
              <w:t>37.174357</w:t>
            </w:r>
          </w:p>
        </w:tc>
        <w:tc>
          <w:tcPr>
            <w:tcW w:w="773" w:type="pct"/>
            <w:vAlign w:val="center"/>
          </w:tcPr>
          <w:p w14:paraId="13267898" w14:textId="77777777" w:rsidR="001B3084" w:rsidRPr="00E9219D" w:rsidRDefault="001B3084" w:rsidP="009C4787">
            <w:pPr>
              <w:jc w:val="center"/>
              <w:rPr>
                <w:noProof w:val="0"/>
                <w:lang w:val="en-US"/>
              </w:rPr>
            </w:pPr>
            <w:r w:rsidRPr="00E9219D">
              <w:rPr>
                <w:noProof w:val="0"/>
                <w:lang w:val="en-US"/>
              </w:rPr>
              <w:t>37.16192697</w:t>
            </w:r>
          </w:p>
        </w:tc>
        <w:tc>
          <w:tcPr>
            <w:tcW w:w="592" w:type="pct"/>
          </w:tcPr>
          <w:p w14:paraId="45ED1E4F"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B0944B"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535C1AE"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A543882"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C089649"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50613076" w14:textId="77777777" w:rsidTr="009B49AA">
        <w:tc>
          <w:tcPr>
            <w:tcW w:w="622" w:type="pct"/>
            <w:vAlign w:val="center"/>
          </w:tcPr>
          <w:p w14:paraId="217B3D9D" w14:textId="6C14E020" w:rsidR="001B3084" w:rsidRPr="00E9219D" w:rsidRDefault="009C4787" w:rsidP="009C478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12</w:t>
            </w:r>
          </w:p>
        </w:tc>
        <w:tc>
          <w:tcPr>
            <w:tcW w:w="647" w:type="pct"/>
            <w:vAlign w:val="center"/>
          </w:tcPr>
          <w:p w14:paraId="0FF7671C" w14:textId="77777777" w:rsidR="001B3084" w:rsidRPr="00E9219D" w:rsidRDefault="001B3084" w:rsidP="009C4787">
            <w:pPr>
              <w:jc w:val="center"/>
              <w:rPr>
                <w:noProof w:val="0"/>
                <w:lang w:val="en-US"/>
              </w:rPr>
            </w:pPr>
            <w:r w:rsidRPr="00E9219D">
              <w:rPr>
                <w:noProof w:val="0"/>
                <w:lang w:val="en-US"/>
              </w:rPr>
              <w:t>140</w:t>
            </w:r>
          </w:p>
        </w:tc>
        <w:tc>
          <w:tcPr>
            <w:tcW w:w="773" w:type="pct"/>
            <w:vAlign w:val="center"/>
          </w:tcPr>
          <w:p w14:paraId="213B640E" w14:textId="77777777" w:rsidR="001B3084" w:rsidRPr="00E9219D" w:rsidRDefault="001B3084" w:rsidP="009C4787">
            <w:pPr>
              <w:jc w:val="center"/>
              <w:rPr>
                <w:noProof w:val="0"/>
                <w:lang w:val="en-US"/>
              </w:rPr>
            </w:pPr>
            <w:r w:rsidRPr="00E9219D">
              <w:rPr>
                <w:noProof w:val="0"/>
                <w:lang w:val="en-US"/>
              </w:rPr>
              <w:t>-</w:t>
            </w:r>
          </w:p>
        </w:tc>
        <w:tc>
          <w:tcPr>
            <w:tcW w:w="592" w:type="pct"/>
          </w:tcPr>
          <w:p w14:paraId="7E7A407A"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33088EE5"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A5EA35B"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BADD4CA"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6C93773"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11CBA607" w14:textId="77777777" w:rsidTr="009B49AA">
        <w:tc>
          <w:tcPr>
            <w:tcW w:w="622" w:type="pct"/>
            <w:vAlign w:val="center"/>
          </w:tcPr>
          <w:p w14:paraId="3B8CF81B" w14:textId="29043CD7" w:rsidR="001B3084" w:rsidRPr="00E9219D" w:rsidRDefault="009C4787" w:rsidP="009C478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13</w:t>
            </w:r>
          </w:p>
        </w:tc>
        <w:tc>
          <w:tcPr>
            <w:tcW w:w="647" w:type="pct"/>
            <w:vAlign w:val="center"/>
          </w:tcPr>
          <w:p w14:paraId="2A170A76" w14:textId="77777777" w:rsidR="001B3084" w:rsidRPr="00E9219D" w:rsidRDefault="001B3084" w:rsidP="009C4787">
            <w:pPr>
              <w:jc w:val="center"/>
              <w:rPr>
                <w:noProof w:val="0"/>
                <w:lang w:val="en-US"/>
              </w:rPr>
            </w:pPr>
            <w:r w:rsidRPr="00E9219D">
              <w:rPr>
                <w:noProof w:val="0"/>
                <w:lang w:val="en-US"/>
              </w:rPr>
              <w:t>37.174357</w:t>
            </w:r>
          </w:p>
        </w:tc>
        <w:tc>
          <w:tcPr>
            <w:tcW w:w="773" w:type="pct"/>
            <w:vAlign w:val="center"/>
          </w:tcPr>
          <w:p w14:paraId="50F924DC" w14:textId="77777777" w:rsidR="001B3084" w:rsidRPr="00E9219D" w:rsidRDefault="001B3084" w:rsidP="009C4787">
            <w:pPr>
              <w:jc w:val="center"/>
              <w:rPr>
                <w:noProof w:val="0"/>
                <w:lang w:val="en-US"/>
              </w:rPr>
            </w:pPr>
            <w:r w:rsidRPr="00E9219D">
              <w:rPr>
                <w:noProof w:val="0"/>
                <w:lang w:val="en-US"/>
              </w:rPr>
              <w:t>37.16192697</w:t>
            </w:r>
          </w:p>
        </w:tc>
        <w:tc>
          <w:tcPr>
            <w:tcW w:w="592" w:type="pct"/>
          </w:tcPr>
          <w:p w14:paraId="0107FD84"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A957284"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570952"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0D6C31"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FC440E"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3E4CF8B2" w14:textId="77777777" w:rsidTr="009B49AA">
        <w:tc>
          <w:tcPr>
            <w:tcW w:w="622" w:type="pct"/>
            <w:vAlign w:val="center"/>
          </w:tcPr>
          <w:p w14:paraId="4CAD2552" w14:textId="69442ACF" w:rsidR="001B3084" w:rsidRPr="00E9219D" w:rsidRDefault="009C4787" w:rsidP="009C478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14</w:t>
            </w:r>
          </w:p>
        </w:tc>
        <w:tc>
          <w:tcPr>
            <w:tcW w:w="647" w:type="pct"/>
            <w:vAlign w:val="center"/>
          </w:tcPr>
          <w:p w14:paraId="297D9F45" w14:textId="77777777" w:rsidR="001B3084" w:rsidRPr="00E9219D" w:rsidRDefault="001B3084" w:rsidP="009C4787">
            <w:pPr>
              <w:jc w:val="center"/>
              <w:rPr>
                <w:noProof w:val="0"/>
                <w:lang w:val="en-US"/>
              </w:rPr>
            </w:pPr>
            <w:r w:rsidRPr="00E9219D">
              <w:rPr>
                <w:noProof w:val="0"/>
                <w:lang w:val="en-US"/>
              </w:rPr>
              <w:t>140</w:t>
            </w:r>
          </w:p>
        </w:tc>
        <w:tc>
          <w:tcPr>
            <w:tcW w:w="773" w:type="pct"/>
            <w:vAlign w:val="center"/>
          </w:tcPr>
          <w:p w14:paraId="5353E3CC" w14:textId="77777777" w:rsidR="001B3084" w:rsidRPr="00E9219D" w:rsidRDefault="001B3084" w:rsidP="009C4787">
            <w:pPr>
              <w:jc w:val="center"/>
              <w:rPr>
                <w:noProof w:val="0"/>
                <w:lang w:val="en-US"/>
              </w:rPr>
            </w:pPr>
            <w:r w:rsidRPr="00E9219D">
              <w:rPr>
                <w:noProof w:val="0"/>
                <w:lang w:val="en-US"/>
              </w:rPr>
              <w:t>-</w:t>
            </w:r>
          </w:p>
        </w:tc>
        <w:tc>
          <w:tcPr>
            <w:tcW w:w="592" w:type="pct"/>
          </w:tcPr>
          <w:p w14:paraId="5456D8C2"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2C6678A"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07EE38A"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EEBE6C6"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B00F1E8"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42738F24" w14:textId="77777777" w:rsidTr="009B49AA">
        <w:tc>
          <w:tcPr>
            <w:tcW w:w="622" w:type="pct"/>
            <w:vAlign w:val="center"/>
          </w:tcPr>
          <w:p w14:paraId="29ED8CF9" w14:textId="66D58F73" w:rsidR="001B3084" w:rsidRPr="00E9219D" w:rsidRDefault="009C4787" w:rsidP="009C478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15</w:t>
            </w:r>
          </w:p>
        </w:tc>
        <w:tc>
          <w:tcPr>
            <w:tcW w:w="647" w:type="pct"/>
            <w:vAlign w:val="center"/>
          </w:tcPr>
          <w:p w14:paraId="1945EACD" w14:textId="77777777" w:rsidR="001B3084" w:rsidRPr="00E9219D" w:rsidRDefault="001B3084" w:rsidP="009C4787">
            <w:pPr>
              <w:jc w:val="center"/>
              <w:rPr>
                <w:noProof w:val="0"/>
                <w:lang w:val="en-US"/>
              </w:rPr>
            </w:pPr>
            <w:r w:rsidRPr="00E9219D">
              <w:rPr>
                <w:noProof w:val="0"/>
                <w:lang w:val="en-US"/>
              </w:rPr>
              <w:t>37.174357</w:t>
            </w:r>
          </w:p>
        </w:tc>
        <w:tc>
          <w:tcPr>
            <w:tcW w:w="773" w:type="pct"/>
            <w:vAlign w:val="center"/>
          </w:tcPr>
          <w:p w14:paraId="2A4D72BF" w14:textId="77777777" w:rsidR="001B3084" w:rsidRPr="00E9219D" w:rsidRDefault="001B3084" w:rsidP="009C4787">
            <w:pPr>
              <w:jc w:val="center"/>
              <w:rPr>
                <w:noProof w:val="0"/>
                <w:lang w:val="en-US"/>
              </w:rPr>
            </w:pPr>
            <w:r w:rsidRPr="00E9219D">
              <w:rPr>
                <w:noProof w:val="0"/>
                <w:lang w:val="en-US"/>
              </w:rPr>
              <w:t>37.16192697</w:t>
            </w:r>
          </w:p>
        </w:tc>
        <w:tc>
          <w:tcPr>
            <w:tcW w:w="592" w:type="pct"/>
          </w:tcPr>
          <w:p w14:paraId="7837CCAB"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FB3C0AC"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DF34665"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8E08E91"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9CA56DF" w14:textId="77777777" w:rsidR="001B3084" w:rsidRPr="00E9219D" w:rsidRDefault="001B3084" w:rsidP="009C478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bl>
    <w:p w14:paraId="2F07AC4D" w14:textId="77777777" w:rsidR="009C4787" w:rsidRDefault="009C4787" w:rsidP="001B3084">
      <w:pPr>
        <w:pStyle w:val="GOVDESBE"/>
        <w:spacing w:line="240" w:lineRule="auto"/>
        <w:jc w:val="center"/>
        <w:rPr>
          <w:b/>
          <w:noProof w:val="0"/>
          <w:lang w:val="en-US"/>
        </w:rPr>
      </w:pPr>
    </w:p>
    <w:p w14:paraId="2EF495D2" w14:textId="77777777" w:rsidR="001550F1" w:rsidRDefault="001550F1" w:rsidP="001550F1">
      <w:pPr>
        <w:pStyle w:val="GOVDESBE"/>
      </w:pPr>
    </w:p>
    <w:p w14:paraId="664721A8" w14:textId="28E687CD" w:rsidR="001B3084" w:rsidRPr="001550F1" w:rsidRDefault="001B3084" w:rsidP="001550F1">
      <w:pPr>
        <w:pStyle w:val="GOVDESBE"/>
        <w:jc w:val="center"/>
      </w:pPr>
      <w:r w:rsidRPr="001550F1">
        <w:rPr>
          <w:b/>
          <w:bCs/>
        </w:rPr>
        <w:lastRenderedPageBreak/>
        <w:t>Tablo 2.3 (</w:t>
      </w:r>
      <w:r w:rsidR="00DE7857" w:rsidRPr="001550F1">
        <w:rPr>
          <w:b/>
          <w:bCs/>
        </w:rPr>
        <w:t>continued</w:t>
      </w:r>
      <w:commentRangeStart w:id="128"/>
      <w:r w:rsidRPr="001550F1">
        <w:rPr>
          <w:b/>
          <w:bCs/>
        </w:rPr>
        <w:t xml:space="preserve">) </w:t>
      </w:r>
      <w:commentRangeEnd w:id="128"/>
      <w:r w:rsidRPr="001550F1">
        <w:rPr>
          <w:rStyle w:val="AklamaBavurusu"/>
          <w:b/>
          <w:bCs/>
          <w:sz w:val="24"/>
          <w:szCs w:val="24"/>
        </w:rPr>
        <w:commentReference w:id="128"/>
      </w:r>
      <w:r w:rsidRPr="001550F1">
        <w:rPr>
          <w:b/>
          <w:bCs/>
        </w:rPr>
        <w:t>:</w:t>
      </w:r>
      <w:r w:rsidRPr="001550F1">
        <w:t xml:space="preserve"> </w:t>
      </w:r>
      <w:r w:rsidR="00DE7857" w:rsidRPr="001550F1">
        <w:t>Captioning in landscape-oriented pages: the most important aspect is to align the lines horizontally.</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1B3084" w:rsidRPr="00E9219D" w14:paraId="678DE941" w14:textId="77777777" w:rsidTr="00E87A72">
        <w:tc>
          <w:tcPr>
            <w:tcW w:w="622" w:type="pct"/>
            <w:vMerge w:val="restart"/>
            <w:tcBorders>
              <w:top w:val="double" w:sz="6" w:space="0" w:color="auto"/>
              <w:bottom w:val="nil"/>
            </w:tcBorders>
            <w:vAlign w:val="center"/>
          </w:tcPr>
          <w:p w14:paraId="51E3121B" w14:textId="0DC8F221" w:rsidR="001B3084" w:rsidRPr="002A6EB7" w:rsidRDefault="001B3084" w:rsidP="002A6EB7">
            <w:pPr>
              <w:jc w:val="center"/>
              <w:rPr>
                <w:b/>
                <w:bCs/>
                <w:noProof w:val="0"/>
                <w:lang w:val="en-US"/>
              </w:rPr>
            </w:pPr>
            <w:r w:rsidRPr="002A6EB7">
              <w:rPr>
                <w:b/>
                <w:bCs/>
                <w:noProof w:val="0"/>
                <w:lang w:val="en-US"/>
              </w:rPr>
              <w:t>Paramet</w:t>
            </w:r>
            <w:r w:rsidR="002A6EB7" w:rsidRPr="002A6EB7">
              <w:rPr>
                <w:b/>
                <w:bCs/>
                <w:noProof w:val="0"/>
                <w:lang w:val="en-US"/>
              </w:rPr>
              <w:t>er</w:t>
            </w:r>
          </w:p>
          <w:p w14:paraId="0F3A7B1D" w14:textId="77777777" w:rsidR="001B3084" w:rsidRPr="002A6EB7" w:rsidRDefault="001B3084" w:rsidP="002A6EB7">
            <w:pPr>
              <w:jc w:val="center"/>
              <w:rPr>
                <w:b/>
                <w:bCs/>
                <w:noProof w:val="0"/>
                <w:lang w:val="en-US"/>
              </w:rPr>
            </w:pPr>
          </w:p>
        </w:tc>
        <w:tc>
          <w:tcPr>
            <w:tcW w:w="647" w:type="pct"/>
            <w:vMerge w:val="restart"/>
            <w:tcBorders>
              <w:top w:val="double" w:sz="6" w:space="0" w:color="auto"/>
              <w:bottom w:val="nil"/>
            </w:tcBorders>
            <w:vAlign w:val="center"/>
          </w:tcPr>
          <w:p w14:paraId="5191D130" w14:textId="2188B1F4" w:rsidR="001B3084" w:rsidRPr="002A6EB7" w:rsidRDefault="002A6EB7" w:rsidP="002A6EB7">
            <w:pPr>
              <w:jc w:val="center"/>
              <w:rPr>
                <w:b/>
                <w:bCs/>
                <w:noProof w:val="0"/>
                <w:lang w:val="en-US"/>
              </w:rPr>
            </w:pPr>
            <w:r w:rsidRPr="002A6EB7">
              <w:rPr>
                <w:b/>
                <w:bCs/>
                <w:noProof w:val="0"/>
                <w:lang w:val="en-US"/>
              </w:rPr>
              <w:t>Column</w:t>
            </w:r>
            <w:r w:rsidR="001B3084" w:rsidRPr="002A6EB7">
              <w:rPr>
                <w:b/>
                <w:bCs/>
                <w:noProof w:val="0"/>
                <w:lang w:val="en-US"/>
              </w:rPr>
              <w:t xml:space="preserve"> 2</w:t>
            </w:r>
          </w:p>
          <w:p w14:paraId="62130D7B" w14:textId="77777777" w:rsidR="001B3084" w:rsidRPr="002A6EB7" w:rsidRDefault="001B3084" w:rsidP="002A6EB7">
            <w:pPr>
              <w:jc w:val="center"/>
              <w:rPr>
                <w:b/>
                <w:bCs/>
                <w:noProof w:val="0"/>
                <w:lang w:val="en-US"/>
              </w:rPr>
            </w:pPr>
          </w:p>
        </w:tc>
        <w:tc>
          <w:tcPr>
            <w:tcW w:w="773" w:type="pct"/>
            <w:vMerge w:val="restart"/>
            <w:tcBorders>
              <w:top w:val="double" w:sz="6" w:space="0" w:color="auto"/>
              <w:bottom w:val="nil"/>
            </w:tcBorders>
            <w:vAlign w:val="center"/>
          </w:tcPr>
          <w:p w14:paraId="0FF908DE" w14:textId="47C1C368" w:rsidR="001B3084" w:rsidRPr="002A6EB7" w:rsidRDefault="002A6EB7" w:rsidP="002A6EB7">
            <w:pPr>
              <w:jc w:val="center"/>
              <w:rPr>
                <w:b/>
                <w:bCs/>
                <w:noProof w:val="0"/>
                <w:lang w:val="en-US"/>
              </w:rPr>
            </w:pPr>
            <w:r w:rsidRPr="002A6EB7">
              <w:rPr>
                <w:b/>
                <w:bCs/>
                <w:noProof w:val="0"/>
                <w:lang w:val="en-US"/>
              </w:rPr>
              <w:t xml:space="preserve">Column </w:t>
            </w:r>
            <w:r w:rsidR="001B3084" w:rsidRPr="002A6EB7">
              <w:rPr>
                <w:b/>
                <w:bCs/>
                <w:noProof w:val="0"/>
                <w:lang w:val="en-US"/>
              </w:rPr>
              <w:t xml:space="preserve"> 3</w:t>
            </w:r>
          </w:p>
          <w:p w14:paraId="5FD5F6AD" w14:textId="77777777" w:rsidR="001B3084" w:rsidRPr="002A6EB7" w:rsidRDefault="001B3084" w:rsidP="002A6EB7">
            <w:pPr>
              <w:jc w:val="center"/>
              <w:rPr>
                <w:b/>
                <w:bCs/>
                <w:noProof w:val="0"/>
                <w:lang w:val="en-US"/>
              </w:rPr>
            </w:pPr>
          </w:p>
        </w:tc>
        <w:tc>
          <w:tcPr>
            <w:tcW w:w="1776" w:type="pct"/>
            <w:gridSpan w:val="3"/>
            <w:tcBorders>
              <w:top w:val="double" w:sz="6" w:space="0" w:color="auto"/>
              <w:bottom w:val="single" w:sz="8" w:space="0" w:color="auto"/>
              <w:right w:val="nil"/>
            </w:tcBorders>
          </w:tcPr>
          <w:p w14:paraId="2E65365F" w14:textId="3B52EE7E" w:rsidR="001B3084" w:rsidRPr="002A6EB7" w:rsidRDefault="002A6EB7" w:rsidP="002A6EB7">
            <w:pPr>
              <w:jc w:val="center"/>
              <w:rPr>
                <w:b/>
                <w:bCs/>
                <w:noProof w:val="0"/>
                <w:lang w:val="en-US"/>
              </w:rPr>
            </w:pPr>
            <w:r w:rsidRPr="002A6EB7">
              <w:rPr>
                <w:b/>
                <w:bCs/>
                <w:noProof w:val="0"/>
                <w:lang w:val="en-US"/>
              </w:rPr>
              <w:t xml:space="preserve">Column </w:t>
            </w:r>
            <w:r w:rsidR="001B3084" w:rsidRPr="002A6EB7">
              <w:rPr>
                <w:b/>
                <w:bCs/>
                <w:noProof w:val="0"/>
                <w:lang w:val="en-US"/>
              </w:rPr>
              <w:t xml:space="preserve"> 4</w:t>
            </w:r>
          </w:p>
        </w:tc>
        <w:tc>
          <w:tcPr>
            <w:tcW w:w="1182" w:type="pct"/>
            <w:gridSpan w:val="2"/>
            <w:tcBorders>
              <w:top w:val="double" w:sz="6" w:space="0" w:color="auto"/>
              <w:left w:val="nil"/>
              <w:bottom w:val="single" w:sz="8" w:space="0" w:color="auto"/>
            </w:tcBorders>
          </w:tcPr>
          <w:p w14:paraId="7BE3A716" w14:textId="2BA92EF2" w:rsidR="001B3084" w:rsidRPr="002A6EB7" w:rsidRDefault="002A6EB7" w:rsidP="002A6EB7">
            <w:pPr>
              <w:jc w:val="center"/>
              <w:rPr>
                <w:b/>
                <w:bCs/>
                <w:noProof w:val="0"/>
                <w:lang w:val="en-US"/>
              </w:rPr>
            </w:pPr>
            <w:r w:rsidRPr="002A6EB7">
              <w:rPr>
                <w:b/>
                <w:bCs/>
                <w:noProof w:val="0"/>
                <w:lang w:val="en-US"/>
              </w:rPr>
              <w:t xml:space="preserve">Column </w:t>
            </w:r>
            <w:r w:rsidR="001B3084" w:rsidRPr="002A6EB7">
              <w:rPr>
                <w:b/>
                <w:bCs/>
                <w:noProof w:val="0"/>
                <w:lang w:val="en-US"/>
              </w:rPr>
              <w:t xml:space="preserve"> 5</w:t>
            </w:r>
          </w:p>
        </w:tc>
      </w:tr>
      <w:tr w:rsidR="001B3084" w:rsidRPr="00E9219D" w14:paraId="3A860D76" w14:textId="77777777" w:rsidTr="00E87A72">
        <w:tc>
          <w:tcPr>
            <w:tcW w:w="622" w:type="pct"/>
            <w:vMerge/>
            <w:tcBorders>
              <w:top w:val="nil"/>
              <w:bottom w:val="single" w:sz="8" w:space="0" w:color="auto"/>
            </w:tcBorders>
            <w:vAlign w:val="center"/>
          </w:tcPr>
          <w:p w14:paraId="4A3A62F7" w14:textId="77777777" w:rsidR="001B3084" w:rsidRPr="002A6EB7" w:rsidRDefault="001B3084" w:rsidP="002A6EB7">
            <w:pPr>
              <w:pStyle w:val="TableColumnHead"/>
              <w:rPr>
                <w:b/>
                <w:bCs/>
              </w:rPr>
            </w:pPr>
          </w:p>
        </w:tc>
        <w:tc>
          <w:tcPr>
            <w:tcW w:w="647" w:type="pct"/>
            <w:vMerge/>
            <w:tcBorders>
              <w:top w:val="nil"/>
              <w:bottom w:val="single" w:sz="8" w:space="0" w:color="auto"/>
            </w:tcBorders>
            <w:vAlign w:val="center"/>
          </w:tcPr>
          <w:p w14:paraId="3CF37D57" w14:textId="77777777" w:rsidR="001B3084" w:rsidRPr="002A6EB7" w:rsidRDefault="001B3084" w:rsidP="002A6EB7">
            <w:pPr>
              <w:pStyle w:val="TableColumnHead"/>
              <w:rPr>
                <w:b/>
                <w:bCs/>
              </w:rPr>
            </w:pPr>
          </w:p>
        </w:tc>
        <w:tc>
          <w:tcPr>
            <w:tcW w:w="773" w:type="pct"/>
            <w:vMerge/>
            <w:tcBorders>
              <w:top w:val="nil"/>
              <w:bottom w:val="single" w:sz="8" w:space="0" w:color="auto"/>
            </w:tcBorders>
            <w:vAlign w:val="center"/>
          </w:tcPr>
          <w:p w14:paraId="641C43C0" w14:textId="77777777" w:rsidR="001B3084" w:rsidRPr="002A6EB7" w:rsidRDefault="001B3084" w:rsidP="002A6EB7">
            <w:pPr>
              <w:pStyle w:val="TableColumnHead"/>
              <w:rPr>
                <w:b/>
                <w:bCs/>
              </w:rPr>
            </w:pPr>
          </w:p>
        </w:tc>
        <w:tc>
          <w:tcPr>
            <w:tcW w:w="592" w:type="pct"/>
            <w:tcBorders>
              <w:top w:val="single" w:sz="8" w:space="0" w:color="auto"/>
              <w:bottom w:val="single" w:sz="8" w:space="0" w:color="auto"/>
            </w:tcBorders>
          </w:tcPr>
          <w:p w14:paraId="2B601217" w14:textId="35C15247" w:rsidR="001B3084" w:rsidRPr="002A6EB7" w:rsidRDefault="002A6EB7" w:rsidP="002A6EB7">
            <w:pPr>
              <w:jc w:val="center"/>
              <w:rPr>
                <w:b/>
                <w:bCs/>
                <w:noProof w:val="0"/>
                <w:lang w:val="en-US"/>
              </w:rPr>
            </w:pPr>
            <w:r w:rsidRPr="002A6EB7">
              <w:rPr>
                <w:b/>
                <w:bCs/>
                <w:noProof w:val="0"/>
                <w:lang w:val="en-US"/>
              </w:rPr>
              <w:t>Sub-column</w:t>
            </w:r>
          </w:p>
        </w:tc>
        <w:tc>
          <w:tcPr>
            <w:tcW w:w="592" w:type="pct"/>
            <w:tcBorders>
              <w:top w:val="single" w:sz="8" w:space="0" w:color="auto"/>
              <w:bottom w:val="single" w:sz="8" w:space="0" w:color="auto"/>
            </w:tcBorders>
          </w:tcPr>
          <w:p w14:paraId="1FA2C111" w14:textId="1B7B2733" w:rsidR="001B3084" w:rsidRPr="002A6EB7" w:rsidRDefault="002A6EB7" w:rsidP="002A6EB7">
            <w:pPr>
              <w:jc w:val="center"/>
              <w:rPr>
                <w:b/>
                <w:bCs/>
                <w:noProof w:val="0"/>
                <w:lang w:val="en-US"/>
              </w:rPr>
            </w:pPr>
            <w:r w:rsidRPr="002A6EB7">
              <w:rPr>
                <w:b/>
                <w:bCs/>
                <w:noProof w:val="0"/>
                <w:lang w:val="en-US"/>
              </w:rPr>
              <w:t>Sub-column</w:t>
            </w:r>
          </w:p>
        </w:tc>
        <w:tc>
          <w:tcPr>
            <w:tcW w:w="592" w:type="pct"/>
            <w:tcBorders>
              <w:top w:val="single" w:sz="8" w:space="0" w:color="auto"/>
              <w:bottom w:val="single" w:sz="8" w:space="0" w:color="auto"/>
              <w:right w:val="nil"/>
            </w:tcBorders>
          </w:tcPr>
          <w:p w14:paraId="41D5724E" w14:textId="1022C1D9" w:rsidR="001B3084" w:rsidRPr="002A6EB7" w:rsidRDefault="002A6EB7" w:rsidP="002A6EB7">
            <w:pPr>
              <w:jc w:val="center"/>
              <w:rPr>
                <w:b/>
                <w:bCs/>
                <w:noProof w:val="0"/>
                <w:lang w:val="en-US"/>
              </w:rPr>
            </w:pPr>
            <w:r w:rsidRPr="002A6EB7">
              <w:rPr>
                <w:b/>
                <w:bCs/>
                <w:noProof w:val="0"/>
                <w:lang w:val="en-US"/>
              </w:rPr>
              <w:t>Sub-column</w:t>
            </w:r>
          </w:p>
        </w:tc>
        <w:tc>
          <w:tcPr>
            <w:tcW w:w="592" w:type="pct"/>
            <w:tcBorders>
              <w:top w:val="single" w:sz="8" w:space="0" w:color="auto"/>
              <w:left w:val="nil"/>
              <w:bottom w:val="single" w:sz="8" w:space="0" w:color="auto"/>
            </w:tcBorders>
          </w:tcPr>
          <w:p w14:paraId="348EFEF7" w14:textId="03CA874E" w:rsidR="001B3084" w:rsidRPr="002A6EB7" w:rsidRDefault="002A6EB7" w:rsidP="002A6EB7">
            <w:pPr>
              <w:jc w:val="center"/>
              <w:rPr>
                <w:b/>
                <w:bCs/>
                <w:noProof w:val="0"/>
                <w:lang w:val="en-US"/>
              </w:rPr>
            </w:pPr>
            <w:r w:rsidRPr="002A6EB7">
              <w:rPr>
                <w:b/>
                <w:bCs/>
                <w:noProof w:val="0"/>
                <w:lang w:val="en-US"/>
              </w:rPr>
              <w:t>Sub-column</w:t>
            </w:r>
          </w:p>
        </w:tc>
        <w:tc>
          <w:tcPr>
            <w:tcW w:w="590" w:type="pct"/>
            <w:tcBorders>
              <w:top w:val="single" w:sz="8" w:space="0" w:color="auto"/>
              <w:bottom w:val="single" w:sz="8" w:space="0" w:color="auto"/>
            </w:tcBorders>
          </w:tcPr>
          <w:p w14:paraId="6CD82165" w14:textId="4BF5A163" w:rsidR="001B3084" w:rsidRPr="002A6EB7" w:rsidRDefault="002A6EB7" w:rsidP="002A6EB7">
            <w:pPr>
              <w:jc w:val="center"/>
              <w:rPr>
                <w:b/>
                <w:bCs/>
                <w:noProof w:val="0"/>
                <w:lang w:val="en-US"/>
              </w:rPr>
            </w:pPr>
            <w:r w:rsidRPr="002A6EB7">
              <w:rPr>
                <w:b/>
                <w:bCs/>
                <w:noProof w:val="0"/>
                <w:lang w:val="en-US"/>
              </w:rPr>
              <w:t>Sub-column</w:t>
            </w:r>
          </w:p>
        </w:tc>
      </w:tr>
      <w:tr w:rsidR="001B3084" w:rsidRPr="00E9219D" w14:paraId="4F4C2836" w14:textId="77777777" w:rsidTr="009B49AA">
        <w:tc>
          <w:tcPr>
            <w:tcW w:w="622" w:type="pct"/>
            <w:tcBorders>
              <w:top w:val="single" w:sz="8" w:space="0" w:color="auto"/>
            </w:tcBorders>
            <w:vAlign w:val="center"/>
          </w:tcPr>
          <w:p w14:paraId="43BF45C1" w14:textId="1A345CA9" w:rsidR="001B3084" w:rsidRPr="00E9219D" w:rsidRDefault="002A6EB7" w:rsidP="002A6EB7">
            <w:pPr>
              <w:jc w:val="center"/>
              <w:rPr>
                <w:noProof w:val="0"/>
                <w:lang w:val="en-US"/>
              </w:rPr>
            </w:pPr>
            <w:r>
              <w:rPr>
                <w:noProof w:val="0"/>
                <w:lang w:val="en-US"/>
              </w:rPr>
              <w:t>Row</w:t>
            </w:r>
            <w:r w:rsidR="001B3084" w:rsidRPr="00E9219D">
              <w:rPr>
                <w:noProof w:val="0"/>
                <w:lang w:val="en-US"/>
              </w:rPr>
              <w:t xml:space="preserve"> 1</w:t>
            </w:r>
            <w:r w:rsidR="001B3084">
              <w:rPr>
                <w:noProof w:val="0"/>
                <w:lang w:val="en-US"/>
              </w:rPr>
              <w:t>6</w:t>
            </w:r>
          </w:p>
        </w:tc>
        <w:tc>
          <w:tcPr>
            <w:tcW w:w="647" w:type="pct"/>
            <w:tcBorders>
              <w:top w:val="single" w:sz="8" w:space="0" w:color="auto"/>
            </w:tcBorders>
            <w:vAlign w:val="center"/>
          </w:tcPr>
          <w:p w14:paraId="1BE3C772" w14:textId="77777777" w:rsidR="001B3084" w:rsidRPr="00E9219D" w:rsidRDefault="001B3084" w:rsidP="002A6EB7">
            <w:pPr>
              <w:jc w:val="center"/>
              <w:rPr>
                <w:noProof w:val="0"/>
                <w:lang w:val="en-US"/>
              </w:rPr>
            </w:pPr>
            <w:r w:rsidRPr="00E9219D">
              <w:rPr>
                <w:noProof w:val="0"/>
                <w:lang w:val="en-US"/>
              </w:rPr>
              <w:t>-7.680442</w:t>
            </w:r>
          </w:p>
        </w:tc>
        <w:tc>
          <w:tcPr>
            <w:tcW w:w="773" w:type="pct"/>
            <w:tcBorders>
              <w:top w:val="single" w:sz="8" w:space="0" w:color="auto"/>
            </w:tcBorders>
            <w:vAlign w:val="center"/>
          </w:tcPr>
          <w:p w14:paraId="0C671B16" w14:textId="77777777" w:rsidR="001B3084" w:rsidRPr="00E9219D" w:rsidRDefault="001B3084" w:rsidP="002A6EB7">
            <w:pPr>
              <w:jc w:val="center"/>
              <w:rPr>
                <w:noProof w:val="0"/>
                <w:lang w:val="en-US"/>
              </w:rPr>
            </w:pPr>
            <w:r w:rsidRPr="00E9219D">
              <w:rPr>
                <w:noProof w:val="0"/>
                <w:lang w:val="en-US"/>
              </w:rPr>
              <w:t>7.6986348</w:t>
            </w:r>
          </w:p>
        </w:tc>
        <w:tc>
          <w:tcPr>
            <w:tcW w:w="592" w:type="pct"/>
            <w:tcBorders>
              <w:top w:val="single" w:sz="8" w:space="0" w:color="auto"/>
            </w:tcBorders>
          </w:tcPr>
          <w:p w14:paraId="6A86D715"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1F63464"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6D44D284"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044D0B44"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1AB5E62E"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12</w:t>
            </w:r>
          </w:p>
        </w:tc>
      </w:tr>
      <w:tr w:rsidR="001B3084" w:rsidRPr="00E9219D" w14:paraId="47068D78" w14:textId="77777777" w:rsidTr="009B49AA">
        <w:tc>
          <w:tcPr>
            <w:tcW w:w="622" w:type="pct"/>
            <w:vAlign w:val="center"/>
          </w:tcPr>
          <w:p w14:paraId="37AF6D9E" w14:textId="14B7BA20" w:rsidR="001B3084" w:rsidRPr="00E9219D" w:rsidRDefault="002A6EB7" w:rsidP="002A6EB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w:t>
            </w:r>
            <w:r w:rsidR="001B3084">
              <w:rPr>
                <w:noProof w:val="0"/>
                <w:lang w:val="en-US"/>
              </w:rPr>
              <w:t>17</w:t>
            </w:r>
          </w:p>
        </w:tc>
        <w:tc>
          <w:tcPr>
            <w:tcW w:w="647" w:type="pct"/>
            <w:vAlign w:val="center"/>
          </w:tcPr>
          <w:p w14:paraId="600D239C" w14:textId="77777777" w:rsidR="001B3084" w:rsidRPr="00E9219D" w:rsidRDefault="001B3084" w:rsidP="002A6EB7">
            <w:pPr>
              <w:jc w:val="center"/>
              <w:rPr>
                <w:noProof w:val="0"/>
                <w:lang w:val="en-US"/>
              </w:rPr>
            </w:pPr>
            <w:r w:rsidRPr="00E9219D">
              <w:rPr>
                <w:noProof w:val="0"/>
                <w:lang w:val="en-US"/>
              </w:rPr>
              <w:t>140</w:t>
            </w:r>
          </w:p>
        </w:tc>
        <w:tc>
          <w:tcPr>
            <w:tcW w:w="773" w:type="pct"/>
            <w:vAlign w:val="center"/>
          </w:tcPr>
          <w:p w14:paraId="731BF002" w14:textId="77777777" w:rsidR="001B3084" w:rsidRPr="00E9219D" w:rsidRDefault="001B3084" w:rsidP="002A6EB7">
            <w:pPr>
              <w:jc w:val="center"/>
              <w:rPr>
                <w:noProof w:val="0"/>
                <w:lang w:val="en-US"/>
              </w:rPr>
            </w:pPr>
            <w:r w:rsidRPr="00E9219D">
              <w:rPr>
                <w:noProof w:val="0"/>
                <w:lang w:val="en-US"/>
              </w:rPr>
              <w:t>-</w:t>
            </w:r>
          </w:p>
        </w:tc>
        <w:tc>
          <w:tcPr>
            <w:tcW w:w="592" w:type="pct"/>
          </w:tcPr>
          <w:p w14:paraId="11D382DA"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A4F9E10"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6FC6D8"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A2C3032"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C41E54D"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500065E6" w14:textId="77777777" w:rsidTr="009B49AA">
        <w:tc>
          <w:tcPr>
            <w:tcW w:w="622" w:type="pct"/>
            <w:vAlign w:val="center"/>
          </w:tcPr>
          <w:p w14:paraId="616E0DE8" w14:textId="146FF0E8" w:rsidR="001B3084" w:rsidRPr="00E9219D" w:rsidRDefault="002A6EB7" w:rsidP="002A6EB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w:t>
            </w:r>
            <w:r w:rsidR="001B3084">
              <w:rPr>
                <w:noProof w:val="0"/>
                <w:lang w:val="en-US"/>
              </w:rPr>
              <w:t>18</w:t>
            </w:r>
          </w:p>
        </w:tc>
        <w:tc>
          <w:tcPr>
            <w:tcW w:w="647" w:type="pct"/>
            <w:vAlign w:val="center"/>
          </w:tcPr>
          <w:p w14:paraId="56186AE6" w14:textId="77777777" w:rsidR="001B3084" w:rsidRPr="00E9219D" w:rsidRDefault="001B3084" w:rsidP="002A6EB7">
            <w:pPr>
              <w:jc w:val="center"/>
              <w:rPr>
                <w:noProof w:val="0"/>
                <w:lang w:val="en-US"/>
              </w:rPr>
            </w:pPr>
            <w:r w:rsidRPr="00E9219D">
              <w:rPr>
                <w:noProof w:val="0"/>
                <w:lang w:val="en-US"/>
              </w:rPr>
              <w:t>37.174357</w:t>
            </w:r>
          </w:p>
        </w:tc>
        <w:tc>
          <w:tcPr>
            <w:tcW w:w="773" w:type="pct"/>
            <w:vAlign w:val="center"/>
          </w:tcPr>
          <w:p w14:paraId="01C9EFCC" w14:textId="77777777" w:rsidR="001B3084" w:rsidRPr="00E9219D" w:rsidRDefault="001B3084" w:rsidP="002A6EB7">
            <w:pPr>
              <w:jc w:val="center"/>
              <w:rPr>
                <w:noProof w:val="0"/>
                <w:lang w:val="en-US"/>
              </w:rPr>
            </w:pPr>
            <w:r w:rsidRPr="00E9219D">
              <w:rPr>
                <w:noProof w:val="0"/>
                <w:lang w:val="en-US"/>
              </w:rPr>
              <w:t>37.16192697</w:t>
            </w:r>
          </w:p>
        </w:tc>
        <w:tc>
          <w:tcPr>
            <w:tcW w:w="592" w:type="pct"/>
          </w:tcPr>
          <w:p w14:paraId="3B010A59"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F6DCBD"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67F186C"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D8D84D"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DEEDF7B"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5359153A" w14:textId="77777777" w:rsidTr="009B49AA">
        <w:tc>
          <w:tcPr>
            <w:tcW w:w="622" w:type="pct"/>
            <w:vAlign w:val="center"/>
          </w:tcPr>
          <w:p w14:paraId="3A51F7E8" w14:textId="2A267033" w:rsidR="001B3084" w:rsidRPr="00E9219D" w:rsidRDefault="002A6EB7" w:rsidP="002A6EB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w:t>
            </w:r>
            <w:r w:rsidR="001B3084">
              <w:rPr>
                <w:noProof w:val="0"/>
                <w:lang w:val="en-US"/>
              </w:rPr>
              <w:t>19</w:t>
            </w:r>
          </w:p>
        </w:tc>
        <w:tc>
          <w:tcPr>
            <w:tcW w:w="647" w:type="pct"/>
            <w:vAlign w:val="center"/>
          </w:tcPr>
          <w:p w14:paraId="75A04077" w14:textId="77777777" w:rsidR="001B3084" w:rsidRPr="00E9219D" w:rsidRDefault="001B3084" w:rsidP="002A6EB7">
            <w:pPr>
              <w:jc w:val="center"/>
              <w:rPr>
                <w:noProof w:val="0"/>
                <w:lang w:val="en-US"/>
              </w:rPr>
            </w:pPr>
            <w:r w:rsidRPr="00E9219D">
              <w:rPr>
                <w:noProof w:val="0"/>
                <w:lang w:val="en-US"/>
              </w:rPr>
              <w:t>140</w:t>
            </w:r>
          </w:p>
        </w:tc>
        <w:tc>
          <w:tcPr>
            <w:tcW w:w="773" w:type="pct"/>
            <w:vAlign w:val="center"/>
          </w:tcPr>
          <w:p w14:paraId="1FD6167C" w14:textId="77777777" w:rsidR="001B3084" w:rsidRPr="00E9219D" w:rsidRDefault="001B3084" w:rsidP="002A6EB7">
            <w:pPr>
              <w:jc w:val="center"/>
              <w:rPr>
                <w:noProof w:val="0"/>
                <w:lang w:val="en-US"/>
              </w:rPr>
            </w:pPr>
            <w:r w:rsidRPr="00E9219D">
              <w:rPr>
                <w:noProof w:val="0"/>
                <w:lang w:val="en-US"/>
              </w:rPr>
              <w:t>-</w:t>
            </w:r>
          </w:p>
        </w:tc>
        <w:tc>
          <w:tcPr>
            <w:tcW w:w="592" w:type="pct"/>
          </w:tcPr>
          <w:p w14:paraId="73295342"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36BFE5F"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0A2B80"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E338EAF"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AF5D0D3"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57821318" w14:textId="77777777" w:rsidTr="009B49AA">
        <w:tc>
          <w:tcPr>
            <w:tcW w:w="622" w:type="pct"/>
            <w:vAlign w:val="center"/>
          </w:tcPr>
          <w:p w14:paraId="1B904576" w14:textId="612C2FA1" w:rsidR="001B3084" w:rsidRPr="00E9219D" w:rsidRDefault="002A6EB7" w:rsidP="002A6EB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w:t>
            </w:r>
            <w:r w:rsidR="001B3084">
              <w:rPr>
                <w:noProof w:val="0"/>
                <w:lang w:val="en-US"/>
              </w:rPr>
              <w:t>20</w:t>
            </w:r>
          </w:p>
        </w:tc>
        <w:tc>
          <w:tcPr>
            <w:tcW w:w="647" w:type="pct"/>
            <w:vAlign w:val="center"/>
          </w:tcPr>
          <w:p w14:paraId="08C58F38" w14:textId="77777777" w:rsidR="001B3084" w:rsidRPr="00E9219D" w:rsidRDefault="001B3084" w:rsidP="002A6EB7">
            <w:pPr>
              <w:jc w:val="center"/>
              <w:rPr>
                <w:noProof w:val="0"/>
                <w:lang w:val="en-US"/>
              </w:rPr>
            </w:pPr>
            <w:r w:rsidRPr="00E9219D">
              <w:rPr>
                <w:noProof w:val="0"/>
                <w:lang w:val="en-US"/>
              </w:rPr>
              <w:t>37.174357</w:t>
            </w:r>
          </w:p>
        </w:tc>
        <w:tc>
          <w:tcPr>
            <w:tcW w:w="773" w:type="pct"/>
            <w:vAlign w:val="center"/>
          </w:tcPr>
          <w:p w14:paraId="1E141889" w14:textId="77777777" w:rsidR="001B3084" w:rsidRPr="00E9219D" w:rsidRDefault="001B3084" w:rsidP="002A6EB7">
            <w:pPr>
              <w:jc w:val="center"/>
              <w:rPr>
                <w:noProof w:val="0"/>
                <w:lang w:val="en-US"/>
              </w:rPr>
            </w:pPr>
            <w:r w:rsidRPr="00E9219D">
              <w:rPr>
                <w:noProof w:val="0"/>
                <w:lang w:val="en-US"/>
              </w:rPr>
              <w:t>37.16192697</w:t>
            </w:r>
          </w:p>
        </w:tc>
        <w:tc>
          <w:tcPr>
            <w:tcW w:w="592" w:type="pct"/>
          </w:tcPr>
          <w:p w14:paraId="03FDF44C"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091C7C0"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3A8D6CF"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4596AB"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BB2054C"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4EE69A58" w14:textId="77777777" w:rsidTr="009B49AA">
        <w:tc>
          <w:tcPr>
            <w:tcW w:w="622" w:type="pct"/>
            <w:vAlign w:val="center"/>
          </w:tcPr>
          <w:p w14:paraId="34235B6F" w14:textId="23FDDB8E" w:rsidR="001B3084" w:rsidRPr="00E9219D" w:rsidRDefault="002A6EB7" w:rsidP="002A6EB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w:t>
            </w:r>
            <w:r w:rsidR="001B3084">
              <w:rPr>
                <w:noProof w:val="0"/>
                <w:lang w:val="en-US"/>
              </w:rPr>
              <w:t>21</w:t>
            </w:r>
          </w:p>
        </w:tc>
        <w:tc>
          <w:tcPr>
            <w:tcW w:w="647" w:type="pct"/>
            <w:vAlign w:val="center"/>
          </w:tcPr>
          <w:p w14:paraId="4B777163" w14:textId="77777777" w:rsidR="001B3084" w:rsidRPr="00E9219D" w:rsidRDefault="001B3084" w:rsidP="002A6EB7">
            <w:pPr>
              <w:jc w:val="center"/>
              <w:rPr>
                <w:noProof w:val="0"/>
                <w:lang w:val="en-US"/>
              </w:rPr>
            </w:pPr>
            <w:r w:rsidRPr="00E9219D">
              <w:rPr>
                <w:noProof w:val="0"/>
                <w:lang w:val="en-US"/>
              </w:rPr>
              <w:t>140</w:t>
            </w:r>
          </w:p>
        </w:tc>
        <w:tc>
          <w:tcPr>
            <w:tcW w:w="773" w:type="pct"/>
            <w:vAlign w:val="center"/>
          </w:tcPr>
          <w:p w14:paraId="4045C86B" w14:textId="77777777" w:rsidR="001B3084" w:rsidRPr="00E9219D" w:rsidRDefault="001B3084" w:rsidP="002A6EB7">
            <w:pPr>
              <w:jc w:val="center"/>
              <w:rPr>
                <w:noProof w:val="0"/>
                <w:lang w:val="en-US"/>
              </w:rPr>
            </w:pPr>
            <w:r w:rsidRPr="00E9219D">
              <w:rPr>
                <w:noProof w:val="0"/>
                <w:lang w:val="en-US"/>
              </w:rPr>
              <w:t>-</w:t>
            </w:r>
          </w:p>
        </w:tc>
        <w:tc>
          <w:tcPr>
            <w:tcW w:w="592" w:type="pct"/>
          </w:tcPr>
          <w:p w14:paraId="50268876"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14DFDAB"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8096B0D"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C5CBB25"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C846A17"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r w:rsidR="001B3084" w:rsidRPr="00E9219D" w14:paraId="4C618E0B" w14:textId="77777777" w:rsidTr="009B49AA">
        <w:tc>
          <w:tcPr>
            <w:tcW w:w="622" w:type="pct"/>
            <w:vAlign w:val="center"/>
          </w:tcPr>
          <w:p w14:paraId="7FBBFF53" w14:textId="24FA6AE5" w:rsidR="001B3084" w:rsidRPr="00E9219D" w:rsidRDefault="002A6EB7" w:rsidP="002A6EB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w:t>
            </w:r>
            <w:r w:rsidR="001B3084">
              <w:rPr>
                <w:noProof w:val="0"/>
                <w:lang w:val="en-US"/>
              </w:rPr>
              <w:t>22</w:t>
            </w:r>
          </w:p>
        </w:tc>
        <w:tc>
          <w:tcPr>
            <w:tcW w:w="647" w:type="pct"/>
            <w:vAlign w:val="center"/>
          </w:tcPr>
          <w:p w14:paraId="6A3F1FCA" w14:textId="77777777" w:rsidR="001B3084" w:rsidRPr="00E9219D" w:rsidRDefault="001B3084" w:rsidP="002A6EB7">
            <w:pPr>
              <w:jc w:val="center"/>
              <w:rPr>
                <w:noProof w:val="0"/>
                <w:lang w:val="en-US"/>
              </w:rPr>
            </w:pPr>
            <w:r w:rsidRPr="00E9219D">
              <w:rPr>
                <w:noProof w:val="0"/>
                <w:lang w:val="en-US"/>
              </w:rPr>
              <w:t>37.174357</w:t>
            </w:r>
          </w:p>
        </w:tc>
        <w:tc>
          <w:tcPr>
            <w:tcW w:w="773" w:type="pct"/>
            <w:vAlign w:val="center"/>
          </w:tcPr>
          <w:p w14:paraId="12B38657" w14:textId="77777777" w:rsidR="001B3084" w:rsidRPr="00E9219D" w:rsidRDefault="001B3084" w:rsidP="002A6EB7">
            <w:pPr>
              <w:jc w:val="center"/>
              <w:rPr>
                <w:noProof w:val="0"/>
                <w:lang w:val="en-US"/>
              </w:rPr>
            </w:pPr>
            <w:r w:rsidRPr="00E9219D">
              <w:rPr>
                <w:noProof w:val="0"/>
                <w:lang w:val="en-US"/>
              </w:rPr>
              <w:t>37.16192697</w:t>
            </w:r>
          </w:p>
        </w:tc>
        <w:tc>
          <w:tcPr>
            <w:tcW w:w="592" w:type="pct"/>
          </w:tcPr>
          <w:p w14:paraId="0C35780C"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A4B1FED"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F14B073"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C1EE3D"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5DD786B"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24</w:t>
            </w:r>
          </w:p>
        </w:tc>
      </w:tr>
      <w:tr w:rsidR="001B3084" w:rsidRPr="00E9219D" w14:paraId="6AC927DD" w14:textId="77777777" w:rsidTr="009B49AA">
        <w:tc>
          <w:tcPr>
            <w:tcW w:w="622" w:type="pct"/>
            <w:vAlign w:val="center"/>
          </w:tcPr>
          <w:p w14:paraId="5593087F" w14:textId="43279047" w:rsidR="001B3084" w:rsidRPr="00E9219D" w:rsidRDefault="002A6EB7" w:rsidP="002A6EB7">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 xml:space="preserve"> </w:t>
            </w:r>
            <w:r w:rsidR="001B3084">
              <w:rPr>
                <w:noProof w:val="0"/>
                <w:lang w:val="en-US"/>
              </w:rPr>
              <w:t>23</w:t>
            </w:r>
          </w:p>
        </w:tc>
        <w:tc>
          <w:tcPr>
            <w:tcW w:w="647" w:type="pct"/>
            <w:vAlign w:val="center"/>
          </w:tcPr>
          <w:p w14:paraId="04B9DB70" w14:textId="77777777" w:rsidR="001B3084" w:rsidRPr="00E9219D" w:rsidRDefault="001B3084" w:rsidP="002A6EB7">
            <w:pPr>
              <w:jc w:val="center"/>
              <w:rPr>
                <w:noProof w:val="0"/>
                <w:lang w:val="en-US"/>
              </w:rPr>
            </w:pPr>
            <w:r w:rsidRPr="00E9219D">
              <w:rPr>
                <w:noProof w:val="0"/>
                <w:lang w:val="en-US"/>
              </w:rPr>
              <w:t>140</w:t>
            </w:r>
          </w:p>
        </w:tc>
        <w:tc>
          <w:tcPr>
            <w:tcW w:w="773" w:type="pct"/>
            <w:vAlign w:val="center"/>
          </w:tcPr>
          <w:p w14:paraId="69240F5B" w14:textId="77777777" w:rsidR="001B3084" w:rsidRPr="00E9219D" w:rsidRDefault="001B3084" w:rsidP="002A6EB7">
            <w:pPr>
              <w:jc w:val="center"/>
              <w:rPr>
                <w:noProof w:val="0"/>
                <w:lang w:val="en-US"/>
              </w:rPr>
            </w:pPr>
            <w:r w:rsidRPr="00E9219D">
              <w:rPr>
                <w:noProof w:val="0"/>
                <w:lang w:val="en-US"/>
              </w:rPr>
              <w:t>-</w:t>
            </w:r>
          </w:p>
        </w:tc>
        <w:tc>
          <w:tcPr>
            <w:tcW w:w="592" w:type="pct"/>
          </w:tcPr>
          <w:p w14:paraId="276E14B0"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51C7CBA"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E9CEC6"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E6EA6"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2D7C5B9" w14:textId="77777777" w:rsidR="001B3084" w:rsidRPr="00E9219D" w:rsidRDefault="001B3084" w:rsidP="002A6EB7">
            <w:pPr>
              <w:pStyle w:val="TableContentFlushRight"/>
              <w:jc w:val="center"/>
              <w:rPr>
                <w:rFonts w:ascii="Times New Roman" w:hAnsi="Times New Roman"/>
                <w:sz w:val="24"/>
                <w:szCs w:val="24"/>
                <w:lang w:eastAsia="tr-TR"/>
              </w:rPr>
            </w:pPr>
            <w:r w:rsidRPr="00E9219D">
              <w:rPr>
                <w:rFonts w:ascii="Times New Roman" w:hAnsi="Times New Roman"/>
                <w:sz w:val="24"/>
                <w:szCs w:val="24"/>
                <w:lang w:eastAsia="tr-TR"/>
              </w:rPr>
              <w:t>0</w:t>
            </w:r>
          </w:p>
        </w:tc>
      </w:tr>
    </w:tbl>
    <w:p w14:paraId="420B4B70" w14:textId="77777777" w:rsidR="001B3084" w:rsidRPr="00983166" w:rsidRDefault="001B3084" w:rsidP="001B3084">
      <w:pPr>
        <w:pStyle w:val="GOVDESBE"/>
        <w:spacing w:line="240" w:lineRule="auto"/>
        <w:jc w:val="center"/>
        <w:rPr>
          <w:noProof w:val="0"/>
          <w:lang w:val="en-US"/>
        </w:rPr>
      </w:pPr>
    </w:p>
    <w:p w14:paraId="4659CECB" w14:textId="77777777" w:rsidR="001B3084" w:rsidRDefault="001B3084" w:rsidP="001B3084">
      <w:pPr>
        <w:pStyle w:val="GOVDESBE"/>
        <w:rPr>
          <w:noProof w:val="0"/>
          <w:lang w:val="en-US"/>
        </w:rPr>
        <w:sectPr w:rsidR="001B3084" w:rsidSect="00CE58CE">
          <w:pgSz w:w="16838" w:h="11906" w:orient="landscape"/>
          <w:pgMar w:top="2268" w:right="1418" w:bottom="1418" w:left="1418" w:header="709" w:footer="709" w:gutter="0"/>
          <w:cols w:space="708"/>
          <w:docGrid w:linePitch="360"/>
        </w:sectPr>
      </w:pPr>
      <w:r>
        <w:rPr>
          <w:noProof w:val="0"/>
          <w:lang w:val="en-US"/>
        </w:rPr>
        <w:br w:type="page"/>
      </w:r>
    </w:p>
    <w:p w14:paraId="7E5F2A0B" w14:textId="23CDB91F" w:rsidR="001B3084" w:rsidRPr="00DA4221" w:rsidRDefault="00C53E93" w:rsidP="001B3084">
      <w:pPr>
        <w:pStyle w:val="TITLE1SBE"/>
      </w:pPr>
      <w:bookmarkStart w:id="129" w:name="_Toc64143632"/>
      <w:bookmarkEnd w:id="107"/>
      <w:bookmarkEnd w:id="108"/>
      <w:bookmarkEnd w:id="109"/>
      <w:r>
        <w:lastRenderedPageBreak/>
        <w:t>MAIN TEXT BODY</w:t>
      </w:r>
      <w:bookmarkEnd w:id="129"/>
    </w:p>
    <w:p w14:paraId="23DCE235" w14:textId="7F6F5A6F" w:rsidR="001B3084" w:rsidRPr="00E9219D" w:rsidRDefault="00C53E93" w:rsidP="001B3084">
      <w:pPr>
        <w:pStyle w:val="TITLE2SBE"/>
        <w:rPr>
          <w:lang w:val="en-US"/>
        </w:rPr>
      </w:pPr>
      <w:bookmarkStart w:id="130" w:name="_Toc64143633"/>
      <w:r>
        <w:rPr>
          <w:lang w:val="en-US"/>
        </w:rPr>
        <w:t>Body Texts</w:t>
      </w:r>
      <w:bookmarkEnd w:id="130"/>
    </w:p>
    <w:p w14:paraId="6BDEC89E"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w:t>
      </w:r>
      <w:commentRangeStart w:id="131"/>
      <w:r w:rsidRPr="00E9219D">
        <w:rPr>
          <w:noProof w:val="0"/>
          <w:lang w:val="en-US"/>
        </w:rPr>
        <w:t>magna</w:t>
      </w:r>
      <w:commentRangeEnd w:id="131"/>
      <w:r>
        <w:rPr>
          <w:rStyle w:val="AklamaBavurusu"/>
          <w:rFonts w:eastAsia="Times New Roman"/>
        </w:rPr>
        <w:commentReference w:id="131"/>
      </w:r>
      <w:r w:rsidRPr="00E9219D">
        <w:rPr>
          <w:noProof w:val="0"/>
          <w:lang w:val="en-US"/>
        </w:rPr>
        <w:t>.</w:t>
      </w:r>
    </w:p>
    <w:p w14:paraId="5CC34C88"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 xml:space="preserve">, sed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4B5BF66A" w14:textId="10AE08F7" w:rsidR="001B3084" w:rsidRPr="00E9219D" w:rsidRDefault="00987D6A" w:rsidP="001B3084">
      <w:pPr>
        <w:pStyle w:val="TITLE3SBE"/>
      </w:pPr>
      <w:bookmarkStart w:id="132" w:name="_Toc64143634"/>
      <w:commentRangeStart w:id="133"/>
      <w:r>
        <w:t>Page</w:t>
      </w:r>
      <w:commentRangeEnd w:id="133"/>
      <w:r>
        <w:rPr>
          <w:rStyle w:val="AklamaBavurusu"/>
          <w:b w:val="0"/>
          <w:lang w:val="tr-TR"/>
        </w:rPr>
        <w:commentReference w:id="133"/>
      </w:r>
      <w:r>
        <w:t xml:space="preserve"> margins</w:t>
      </w:r>
      <w:bookmarkEnd w:id="132"/>
    </w:p>
    <w:p w14:paraId="220927C3" w14:textId="743D6FE6" w:rsidR="001B3084" w:rsidRPr="00E9219D" w:rsidRDefault="001B3084" w:rsidP="001B3084">
      <w:pPr>
        <w:pStyle w:val="GOVDESBE"/>
        <w:rPr>
          <w:noProof w:val="0"/>
          <w:lang w:val="en-US"/>
        </w:rPr>
      </w:pPr>
      <w:r w:rsidRPr="006A6FB8">
        <mc:AlternateContent>
          <mc:Choice Requires="wps">
            <w:drawing>
              <wp:anchor distT="0" distB="0" distL="114300" distR="114300" simplePos="0" relativeHeight="251693568" behindDoc="0" locked="0" layoutInCell="1" allowOverlap="1" wp14:anchorId="599CB8F5" wp14:editId="6C706758">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chemeClr val="accent2">
                            <a:lumMod val="40000"/>
                            <a:lumOff val="60000"/>
                          </a:schemeClr>
                        </a:solidFill>
                        <a:ln w="9525">
                          <a:solidFill>
                            <a:srgbClr val="000000"/>
                          </a:solidFill>
                          <a:miter lim="800000"/>
                          <a:headEnd/>
                          <a:tailEnd/>
                        </a:ln>
                      </wps:spPr>
                      <wps:txbx>
                        <w:txbxContent>
                          <w:p w14:paraId="6B1AD2E2" w14:textId="77777777" w:rsidR="00633318" w:rsidRDefault="00633318" w:rsidP="00397186">
                            <w:pPr>
                              <w:jc w:val="both"/>
                              <w:rPr>
                                <w:color w:val="FF0000"/>
                                <w:sz w:val="20"/>
                                <w:szCs w:val="20"/>
                              </w:rPr>
                            </w:pPr>
                            <w:r w:rsidRPr="00E5357E">
                              <w:rPr>
                                <w:b/>
                                <w:color w:val="FF0000"/>
                                <w:sz w:val="52"/>
                                <w:szCs w:val="52"/>
                              </w:rPr>
                              <w:t>!!!!!</w:t>
                            </w:r>
                            <w:r w:rsidRPr="00E5357E">
                              <w:rPr>
                                <w:color w:val="FF0000"/>
                                <w:sz w:val="20"/>
                                <w:szCs w:val="20"/>
                              </w:rPr>
                              <w:t xml:space="preserve"> </w:t>
                            </w:r>
                            <w:r w:rsidRPr="00851026">
                              <w:rPr>
                                <w:color w:val="FF0000"/>
                                <w:sz w:val="20"/>
                                <w:szCs w:val="20"/>
                              </w:rPr>
                              <w:t>The gap at the bottom of the page is 2.5 cm.</w:t>
                            </w:r>
                            <w:r>
                              <w:rPr>
                                <w:color w:val="FF0000"/>
                                <w:sz w:val="20"/>
                                <w:szCs w:val="20"/>
                              </w:rPr>
                              <w:t xml:space="preserve"> </w:t>
                            </w:r>
                          </w:p>
                          <w:p w14:paraId="7F192813" w14:textId="77777777" w:rsidR="00633318" w:rsidRDefault="00633318" w:rsidP="00397186">
                            <w:pPr>
                              <w:jc w:val="both"/>
                              <w:rPr>
                                <w:color w:val="FF0000"/>
                                <w:sz w:val="20"/>
                                <w:szCs w:val="20"/>
                              </w:rPr>
                            </w:pPr>
                          </w:p>
                          <w:p w14:paraId="03236A66" w14:textId="77777777" w:rsidR="00633318" w:rsidRDefault="00633318" w:rsidP="00397186">
                            <w:pPr>
                              <w:jc w:val="both"/>
                              <w:rPr>
                                <w:sz w:val="20"/>
                                <w:szCs w:val="20"/>
                              </w:rPr>
                            </w:pPr>
                            <w:r w:rsidRPr="00851026">
                              <w:rPr>
                                <w:sz w:val="20"/>
                                <w:szCs w:val="20"/>
                              </w:rPr>
                              <w:t>Keeping mo</w:t>
                            </w:r>
                            <w:r>
                              <w:rPr>
                                <w:sz w:val="20"/>
                                <w:szCs w:val="20"/>
                              </w:rPr>
                              <w:t xml:space="preserve">re redundant space is incorrect. </w:t>
                            </w:r>
                            <w:r w:rsidRPr="00851026">
                              <w:rPr>
                                <w:sz w:val="20"/>
                                <w:szCs w:val="20"/>
                              </w:rPr>
                              <w:t>So, this gap should not be.</w:t>
                            </w:r>
                            <w:r>
                              <w:rPr>
                                <w:sz w:val="20"/>
                                <w:szCs w:val="20"/>
                              </w:rPr>
                              <w:t xml:space="preserve"> T</w:t>
                            </w:r>
                            <w:r w:rsidRPr="00851026">
                              <w:rPr>
                                <w:sz w:val="20"/>
                                <w:szCs w:val="20"/>
                              </w:rPr>
                              <w:t>ext</w:t>
                            </w:r>
                            <w:r>
                              <w:rPr>
                                <w:sz w:val="20"/>
                                <w:szCs w:val="20"/>
                              </w:rPr>
                              <w:t>s</w:t>
                            </w:r>
                            <w:r w:rsidRPr="00851026">
                              <w:rPr>
                                <w:sz w:val="20"/>
                                <w:szCs w:val="20"/>
                              </w:rPr>
                              <w:t xml:space="preserve">, tables, figures, </w:t>
                            </w:r>
                            <w:r>
                              <w:rPr>
                                <w:sz w:val="20"/>
                                <w:szCs w:val="20"/>
                              </w:rPr>
                              <w:t>etc. in the pages must be arranged considering this situation.</w:t>
                            </w:r>
                          </w:p>
                          <w:p w14:paraId="00B58A86" w14:textId="77777777" w:rsidR="00633318" w:rsidRDefault="00633318" w:rsidP="00397186">
                            <w:pPr>
                              <w:jc w:val="both"/>
                              <w:rPr>
                                <w:sz w:val="20"/>
                                <w:szCs w:val="20"/>
                              </w:rPr>
                            </w:pPr>
                          </w:p>
                          <w:p w14:paraId="4F8FE463" w14:textId="77777777" w:rsidR="00633318" w:rsidRPr="0058070C" w:rsidRDefault="00633318" w:rsidP="005B2EBF">
                            <w:pPr>
                              <w:pStyle w:val="ListeParagraf"/>
                              <w:numPr>
                                <w:ilvl w:val="0"/>
                                <w:numId w:val="23"/>
                              </w:numPr>
                              <w:jc w:val="both"/>
                              <w:rPr>
                                <w:sz w:val="20"/>
                                <w:szCs w:val="20"/>
                              </w:rPr>
                            </w:pPr>
                            <w:r w:rsidRPr="0058070C">
                              <w:rPr>
                                <w:sz w:val="20"/>
                                <w:szCs w:val="20"/>
                              </w:rPr>
                              <w:t>Figures, tables can be enlarged and be reduced.</w:t>
                            </w:r>
                          </w:p>
                          <w:p w14:paraId="5E399328" w14:textId="77777777" w:rsidR="00633318" w:rsidRDefault="00633318" w:rsidP="00397186">
                            <w:pPr>
                              <w:jc w:val="both"/>
                              <w:rPr>
                                <w:sz w:val="20"/>
                                <w:szCs w:val="20"/>
                              </w:rPr>
                            </w:pPr>
                          </w:p>
                          <w:p w14:paraId="61CF5386" w14:textId="77777777" w:rsidR="00633318" w:rsidRDefault="00633318" w:rsidP="005B2EBF">
                            <w:pPr>
                              <w:pStyle w:val="AklamaMetni"/>
                              <w:numPr>
                                <w:ilvl w:val="0"/>
                                <w:numId w:val="23"/>
                              </w:numPr>
                              <w:jc w:val="both"/>
                            </w:pPr>
                            <w:r>
                              <w:rPr>
                                <w:rStyle w:val="AklamaBavurusu"/>
                              </w:rPr>
                              <w:annotationRef/>
                            </w:r>
                            <w:r>
                              <w:rPr>
                                <w:rStyle w:val="AklamaBavurusu"/>
                              </w:rPr>
                              <w:annotationRef/>
                            </w:r>
                            <w:r>
                              <w:t>The</w:t>
                            </w:r>
                            <w:r w:rsidRPr="00232772">
                              <w:t xml:space="preserve"> explanat</w:t>
                            </w:r>
                            <w:r>
                              <w:t xml:space="preserve">ions except </w:t>
                            </w:r>
                            <w:r w:rsidRPr="00B101EB">
                              <w:t>from the first reference</w:t>
                            </w:r>
                            <w:r>
                              <w:t xml:space="preserve"> about the figure or table</w:t>
                            </w:r>
                            <w:r w:rsidRPr="00232772">
                              <w:t xml:space="preserve"> can be </w:t>
                            </w:r>
                            <w:r>
                              <w:t>placed</w:t>
                            </w:r>
                            <w:r w:rsidRPr="00232772">
                              <w:t xml:space="preserve"> </w:t>
                            </w:r>
                            <w:r>
                              <w:t xml:space="preserve">either </w:t>
                            </w:r>
                            <w:r w:rsidRPr="00232772">
                              <w:t xml:space="preserve">before </w:t>
                            </w:r>
                            <w:r>
                              <w:t>the figure/</w:t>
                            </w:r>
                            <w:r w:rsidRPr="00232772">
                              <w:t>table</w:t>
                            </w:r>
                            <w:r>
                              <w:t xml:space="preserve"> or</w:t>
                            </w:r>
                            <w:r w:rsidRPr="00232772">
                              <w:t xml:space="preserve"> after</w:t>
                            </w:r>
                            <w:r>
                              <w:t>.</w:t>
                            </w:r>
                          </w:p>
                          <w:p w14:paraId="69C42E65" w14:textId="77777777" w:rsidR="00633318" w:rsidRDefault="00633318" w:rsidP="00397186">
                            <w:pPr>
                              <w:jc w:val="both"/>
                              <w:rPr>
                                <w:sz w:val="20"/>
                                <w:szCs w:val="20"/>
                              </w:rPr>
                            </w:pPr>
                          </w:p>
                          <w:p w14:paraId="2634B60E" w14:textId="77777777" w:rsidR="00633318" w:rsidRPr="0058070C" w:rsidRDefault="00633318" w:rsidP="005B2EBF">
                            <w:pPr>
                              <w:pStyle w:val="ListeParagraf"/>
                              <w:numPr>
                                <w:ilvl w:val="0"/>
                                <w:numId w:val="23"/>
                              </w:numPr>
                              <w:jc w:val="both"/>
                              <w:rPr>
                                <w:sz w:val="20"/>
                                <w:szCs w:val="20"/>
                              </w:rPr>
                            </w:pPr>
                            <w:r w:rsidRPr="0058070C">
                              <w:rPr>
                                <w:sz w:val="20"/>
                                <w:szCs w:val="20"/>
                              </w:rPr>
                              <w:t>After referring to a figure or table it is placed to the closest and convenient location. Convenient location must be arranged considering the gap at the bottom of the page.</w:t>
                            </w:r>
                          </w:p>
                          <w:p w14:paraId="04FFE600" w14:textId="04487771" w:rsidR="00633318" w:rsidRPr="00EA18A8" w:rsidRDefault="00633318" w:rsidP="001B3084">
                            <w:pPr>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CB8F5" id="_x0000_s1054" type="#_x0000_t202" style="position:absolute;left:0;text-align:left;margin-left:.6pt;margin-top:120.5pt;width:425.2pt;height:170.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" fillcolor="#e5b8b7 [1301]">
                <v:textbox>
                  <w:txbxContent>
                    <w:p w14:paraId="6B1AD2E2" w14:textId="77777777" w:rsidR="00633318" w:rsidRDefault="00633318" w:rsidP="00397186">
                      <w:pPr>
                        <w:jc w:val="both"/>
                        <w:rPr>
                          <w:color w:val="FF0000"/>
                          <w:sz w:val="20"/>
                          <w:szCs w:val="20"/>
                        </w:rPr>
                      </w:pPr>
                      <w:r w:rsidRPr="00E5357E">
                        <w:rPr>
                          <w:b/>
                          <w:color w:val="FF0000"/>
                          <w:sz w:val="52"/>
                          <w:szCs w:val="52"/>
                        </w:rPr>
                        <w:t>!!!!!</w:t>
                      </w:r>
                      <w:r w:rsidRPr="00E5357E">
                        <w:rPr>
                          <w:color w:val="FF0000"/>
                          <w:sz w:val="20"/>
                          <w:szCs w:val="20"/>
                        </w:rPr>
                        <w:t xml:space="preserve"> </w:t>
                      </w:r>
                      <w:r w:rsidRPr="00851026">
                        <w:rPr>
                          <w:color w:val="FF0000"/>
                          <w:sz w:val="20"/>
                          <w:szCs w:val="20"/>
                        </w:rPr>
                        <w:t>The gap at the bottom of the page is 2.5 cm.</w:t>
                      </w:r>
                      <w:r>
                        <w:rPr>
                          <w:color w:val="FF0000"/>
                          <w:sz w:val="20"/>
                          <w:szCs w:val="20"/>
                        </w:rPr>
                        <w:t xml:space="preserve"> </w:t>
                      </w:r>
                    </w:p>
                    <w:p w14:paraId="7F192813" w14:textId="77777777" w:rsidR="00633318" w:rsidRDefault="00633318" w:rsidP="00397186">
                      <w:pPr>
                        <w:jc w:val="both"/>
                        <w:rPr>
                          <w:color w:val="FF0000"/>
                          <w:sz w:val="20"/>
                          <w:szCs w:val="20"/>
                        </w:rPr>
                      </w:pPr>
                    </w:p>
                    <w:p w14:paraId="03236A66" w14:textId="77777777" w:rsidR="00633318" w:rsidRDefault="00633318" w:rsidP="00397186">
                      <w:pPr>
                        <w:jc w:val="both"/>
                        <w:rPr>
                          <w:sz w:val="20"/>
                          <w:szCs w:val="20"/>
                        </w:rPr>
                      </w:pPr>
                      <w:r w:rsidRPr="00851026">
                        <w:rPr>
                          <w:sz w:val="20"/>
                          <w:szCs w:val="20"/>
                        </w:rPr>
                        <w:t>Keeping mo</w:t>
                      </w:r>
                      <w:r>
                        <w:rPr>
                          <w:sz w:val="20"/>
                          <w:szCs w:val="20"/>
                        </w:rPr>
                        <w:t xml:space="preserve">re redundant space is incorrect. </w:t>
                      </w:r>
                      <w:r w:rsidRPr="00851026">
                        <w:rPr>
                          <w:sz w:val="20"/>
                          <w:szCs w:val="20"/>
                        </w:rPr>
                        <w:t>So, this gap should not be.</w:t>
                      </w:r>
                      <w:r>
                        <w:rPr>
                          <w:sz w:val="20"/>
                          <w:szCs w:val="20"/>
                        </w:rPr>
                        <w:t xml:space="preserve"> T</w:t>
                      </w:r>
                      <w:r w:rsidRPr="00851026">
                        <w:rPr>
                          <w:sz w:val="20"/>
                          <w:szCs w:val="20"/>
                        </w:rPr>
                        <w:t>ext</w:t>
                      </w:r>
                      <w:r>
                        <w:rPr>
                          <w:sz w:val="20"/>
                          <w:szCs w:val="20"/>
                        </w:rPr>
                        <w:t>s</w:t>
                      </w:r>
                      <w:r w:rsidRPr="00851026">
                        <w:rPr>
                          <w:sz w:val="20"/>
                          <w:szCs w:val="20"/>
                        </w:rPr>
                        <w:t xml:space="preserve">, tables, figures, </w:t>
                      </w:r>
                      <w:r>
                        <w:rPr>
                          <w:sz w:val="20"/>
                          <w:szCs w:val="20"/>
                        </w:rPr>
                        <w:t>etc. in the pages must be arranged considering this situation.</w:t>
                      </w:r>
                    </w:p>
                    <w:p w14:paraId="00B58A86" w14:textId="77777777" w:rsidR="00633318" w:rsidRDefault="00633318" w:rsidP="00397186">
                      <w:pPr>
                        <w:jc w:val="both"/>
                        <w:rPr>
                          <w:sz w:val="20"/>
                          <w:szCs w:val="20"/>
                        </w:rPr>
                      </w:pPr>
                    </w:p>
                    <w:p w14:paraId="4F8FE463" w14:textId="77777777" w:rsidR="00633318" w:rsidRPr="0058070C" w:rsidRDefault="00633318" w:rsidP="005B2EBF">
                      <w:pPr>
                        <w:pStyle w:val="ListeParagraf"/>
                        <w:numPr>
                          <w:ilvl w:val="0"/>
                          <w:numId w:val="23"/>
                        </w:numPr>
                        <w:jc w:val="both"/>
                        <w:rPr>
                          <w:sz w:val="20"/>
                          <w:szCs w:val="20"/>
                        </w:rPr>
                      </w:pPr>
                      <w:r w:rsidRPr="0058070C">
                        <w:rPr>
                          <w:sz w:val="20"/>
                          <w:szCs w:val="20"/>
                        </w:rPr>
                        <w:t>Figures, tables can be enlarged and be reduced.</w:t>
                      </w:r>
                    </w:p>
                    <w:p w14:paraId="5E399328" w14:textId="77777777" w:rsidR="00633318" w:rsidRDefault="00633318" w:rsidP="00397186">
                      <w:pPr>
                        <w:jc w:val="both"/>
                        <w:rPr>
                          <w:sz w:val="20"/>
                          <w:szCs w:val="20"/>
                        </w:rPr>
                      </w:pPr>
                    </w:p>
                    <w:p w14:paraId="61CF5386" w14:textId="77777777" w:rsidR="00633318" w:rsidRDefault="00633318" w:rsidP="005B2EBF">
                      <w:pPr>
                        <w:pStyle w:val="AklamaMetni"/>
                        <w:numPr>
                          <w:ilvl w:val="0"/>
                          <w:numId w:val="23"/>
                        </w:numPr>
                        <w:jc w:val="both"/>
                      </w:pPr>
                      <w:r>
                        <w:rPr>
                          <w:rStyle w:val="AklamaBavurusu"/>
                        </w:rPr>
                        <w:annotationRef/>
                      </w:r>
                      <w:r>
                        <w:rPr>
                          <w:rStyle w:val="AklamaBavurusu"/>
                        </w:rPr>
                        <w:annotationRef/>
                      </w:r>
                      <w:r>
                        <w:t>The</w:t>
                      </w:r>
                      <w:r w:rsidRPr="00232772">
                        <w:t xml:space="preserve"> explanat</w:t>
                      </w:r>
                      <w:r>
                        <w:t xml:space="preserve">ions except </w:t>
                      </w:r>
                      <w:r w:rsidRPr="00B101EB">
                        <w:t>from the first reference</w:t>
                      </w:r>
                      <w:r>
                        <w:t xml:space="preserve"> about the figure or table</w:t>
                      </w:r>
                      <w:r w:rsidRPr="00232772">
                        <w:t xml:space="preserve"> can be </w:t>
                      </w:r>
                      <w:r>
                        <w:t>placed</w:t>
                      </w:r>
                      <w:r w:rsidRPr="00232772">
                        <w:t xml:space="preserve"> </w:t>
                      </w:r>
                      <w:r>
                        <w:t xml:space="preserve">either </w:t>
                      </w:r>
                      <w:r w:rsidRPr="00232772">
                        <w:t xml:space="preserve">before </w:t>
                      </w:r>
                      <w:r>
                        <w:t>the figure/</w:t>
                      </w:r>
                      <w:r w:rsidRPr="00232772">
                        <w:t>table</w:t>
                      </w:r>
                      <w:r>
                        <w:t xml:space="preserve"> or</w:t>
                      </w:r>
                      <w:r w:rsidRPr="00232772">
                        <w:t xml:space="preserve"> after</w:t>
                      </w:r>
                      <w:r>
                        <w:t>.</w:t>
                      </w:r>
                    </w:p>
                    <w:p w14:paraId="69C42E65" w14:textId="77777777" w:rsidR="00633318" w:rsidRDefault="00633318" w:rsidP="00397186">
                      <w:pPr>
                        <w:jc w:val="both"/>
                        <w:rPr>
                          <w:sz w:val="20"/>
                          <w:szCs w:val="20"/>
                        </w:rPr>
                      </w:pPr>
                    </w:p>
                    <w:p w14:paraId="2634B60E" w14:textId="77777777" w:rsidR="00633318" w:rsidRPr="0058070C" w:rsidRDefault="00633318" w:rsidP="005B2EBF">
                      <w:pPr>
                        <w:pStyle w:val="ListeParagraf"/>
                        <w:numPr>
                          <w:ilvl w:val="0"/>
                          <w:numId w:val="23"/>
                        </w:numPr>
                        <w:jc w:val="both"/>
                        <w:rPr>
                          <w:sz w:val="20"/>
                          <w:szCs w:val="20"/>
                        </w:rPr>
                      </w:pPr>
                      <w:r w:rsidRPr="0058070C">
                        <w:rPr>
                          <w:sz w:val="20"/>
                          <w:szCs w:val="20"/>
                        </w:rPr>
                        <w:t>After referring to a figure or table it is placed to the closest and convenient location. Convenient location must be arranged considering the gap at the bottom of the page.</w:t>
                      </w:r>
                    </w:p>
                    <w:p w14:paraId="04FFE600" w14:textId="04487771" w:rsidR="00633318" w:rsidRPr="00EA18A8" w:rsidRDefault="00633318" w:rsidP="001B3084">
                      <w:pPr>
                        <w:jc w:val="both"/>
                        <w:rPr>
                          <w:sz w:val="20"/>
                          <w:szCs w:val="20"/>
                        </w:rPr>
                      </w:pPr>
                    </w:p>
                  </w:txbxContent>
                </v:textbox>
              </v:shape>
            </w:pict>
          </mc:Fallback>
        </mc:AlternateConten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Pr>
          <w:noProof w:val="0"/>
          <w:lang w:val="en-US"/>
        </w:rPr>
        <w:t xml:space="preserve"> (</w:t>
      </w:r>
      <w:r w:rsidR="00397186">
        <w:rPr>
          <w:noProof w:val="0"/>
          <w:lang w:val="en-US"/>
        </w:rPr>
        <w:t>Figure</w:t>
      </w:r>
      <w:r>
        <w:rPr>
          <w:noProof w:val="0"/>
          <w:lang w:val="en-US"/>
        </w:rPr>
        <w:t xml:space="preserve"> 3.1)</w:t>
      </w:r>
      <w:r w:rsidRPr="00E9219D">
        <w:rPr>
          <w:noProof w:val="0"/>
          <w:lang w:val="en-US"/>
        </w:rPr>
        <w:t>.</w:t>
      </w:r>
    </w:p>
    <w:p w14:paraId="544722DB" w14:textId="77777777" w:rsidR="001B3084" w:rsidRPr="00E9219D" w:rsidRDefault="001B3084" w:rsidP="001B3084">
      <w:pPr>
        <w:jc w:val="center"/>
        <w:rPr>
          <w:noProof w:val="0"/>
          <w:lang w:val="en-US"/>
        </w:rPr>
      </w:pPr>
      <w:r>
        <w:lastRenderedPageBreak/>
        <mc:AlternateContent>
          <mc:Choice Requires="wps">
            <w:drawing>
              <wp:inline distT="0" distB="0" distL="0" distR="0" wp14:anchorId="2F397ABA" wp14:editId="4B2610CE">
                <wp:extent cx="4078833" cy="2934269"/>
                <wp:effectExtent l="0" t="0" r="10795" b="1270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chemeClr val="accent2">
                            <a:lumMod val="20000"/>
                            <a:lumOff val="80000"/>
                          </a:schemeClr>
                        </a:solidFill>
                        <a:ln w="9525">
                          <a:solidFill>
                            <a:srgbClr val="000000"/>
                          </a:solidFill>
                          <a:round/>
                          <a:headEnd/>
                          <a:tailEnd/>
                        </a:ln>
                      </wps:spPr>
                      <wps:txbx>
                        <w:txbxContent>
                          <w:p w14:paraId="68274359" w14:textId="77777777" w:rsidR="00633318" w:rsidRPr="00B22827" w:rsidRDefault="00633318" w:rsidP="001B3084">
                            <w:pPr>
                              <w:jc w:val="center"/>
                              <w:rPr>
                                <w:color w:val="000000" w:themeColor="text1"/>
                                <w:sz w:val="72"/>
                                <w:szCs w:val="72"/>
                              </w:rPr>
                            </w:pPr>
                          </w:p>
                          <w:p w14:paraId="18E45EEF" w14:textId="3F6439EC" w:rsidR="00633318" w:rsidRPr="00B22827" w:rsidRDefault="00633318" w:rsidP="001B3084">
                            <w:pPr>
                              <w:jc w:val="center"/>
                              <w:rPr>
                                <w:color w:val="000000" w:themeColor="text1"/>
                                <w:sz w:val="72"/>
                                <w:szCs w:val="72"/>
                              </w:rPr>
                            </w:pPr>
                            <w:r>
                              <w:rPr>
                                <w:color w:val="000000" w:themeColor="text1"/>
                                <w:sz w:val="72"/>
                                <w:szCs w:val="72"/>
                              </w:rPr>
                              <w:t>FIGURE</w:t>
                            </w:r>
                          </w:p>
                        </w:txbxContent>
                      </wps:txbx>
                      <wps:bodyPr rot="0" vert="horz" wrap="square" lIns="91440" tIns="45720" rIns="91440" bIns="45720" anchor="t" anchorCtr="0" upright="1">
                        <a:noAutofit/>
                      </wps:bodyPr>
                    </wps:wsp>
                  </a:graphicData>
                </a:graphic>
              </wp:inline>
            </w:drawing>
          </mc:Choice>
          <mc:Fallback>
            <w:pict>
              <v:shape w14:anchorId="2F397ABA" id="AutoShape 945" o:spid="_x0000_s1055"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" fillcolor="#f2dbdb [661]">
                <v:textbox>
                  <w:txbxContent>
                    <w:p w14:paraId="68274359" w14:textId="77777777" w:rsidR="00633318" w:rsidRPr="00B22827" w:rsidRDefault="00633318" w:rsidP="001B3084">
                      <w:pPr>
                        <w:jc w:val="center"/>
                        <w:rPr>
                          <w:color w:val="000000" w:themeColor="text1"/>
                          <w:sz w:val="72"/>
                          <w:szCs w:val="72"/>
                        </w:rPr>
                      </w:pPr>
                    </w:p>
                    <w:p w14:paraId="18E45EEF" w14:textId="3F6439EC" w:rsidR="00633318" w:rsidRPr="00B22827" w:rsidRDefault="00633318" w:rsidP="001B3084">
                      <w:pPr>
                        <w:jc w:val="center"/>
                        <w:rPr>
                          <w:color w:val="000000" w:themeColor="text1"/>
                          <w:sz w:val="72"/>
                          <w:szCs w:val="72"/>
                        </w:rPr>
                      </w:pPr>
                      <w:r>
                        <w:rPr>
                          <w:color w:val="000000" w:themeColor="text1"/>
                          <w:sz w:val="72"/>
                          <w:szCs w:val="72"/>
                        </w:rPr>
                        <w:t>FIGURE</w:t>
                      </w:r>
                    </w:p>
                  </w:txbxContent>
                </v:textbox>
                <w10:anchorlock/>
              </v:shape>
            </w:pict>
          </mc:Fallback>
        </mc:AlternateContent>
      </w:r>
    </w:p>
    <w:p w14:paraId="4810FC2E" w14:textId="70A4E86E" w:rsidR="001B3084" w:rsidRPr="00E9219D" w:rsidRDefault="00CB21A2" w:rsidP="001B3084">
      <w:pPr>
        <w:pStyle w:val="FigureSBETemplatePartIII"/>
      </w:pPr>
      <w:bookmarkStart w:id="134" w:name="_Ref197896946"/>
      <w:bookmarkStart w:id="135" w:name="_Toc416266091"/>
      <w:bookmarkStart w:id="136" w:name="_Toc64143312"/>
      <w:r>
        <w:t xml:space="preserve">Example </w:t>
      </w:r>
      <w:commentRangeStart w:id="137"/>
      <w:r>
        <w:t>figure</w:t>
      </w:r>
      <w:commentRangeEnd w:id="137"/>
      <w:r>
        <w:rPr>
          <w:rStyle w:val="AklamaBavurusu"/>
          <w:lang w:val="tr-TR"/>
        </w:rPr>
        <w:commentReference w:id="137"/>
      </w:r>
      <w:r w:rsidR="001B3084" w:rsidRPr="00E9219D">
        <w:t>.</w:t>
      </w:r>
      <w:bookmarkEnd w:id="134"/>
      <w:bookmarkEnd w:id="135"/>
      <w:bookmarkEnd w:id="136"/>
    </w:p>
    <w:p w14:paraId="4EA75BA2"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05733769" w14:textId="77777777" w:rsidR="001B3084" w:rsidRPr="00E9219D" w:rsidRDefault="001B3084" w:rsidP="001B3084">
      <w:pPr>
        <w:pStyle w:val="GOVDESBE"/>
        <w:rPr>
          <w:noProof w:val="0"/>
          <w:lang w:val="en-US"/>
        </w:rPr>
      </w:pPr>
      <w:r w:rsidRPr="00E9219D">
        <w:rPr>
          <w:noProof w:val="0"/>
          <w:lang w:val="en-US"/>
        </w:rPr>
        <w:t xml:space="preserve">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30217DA7"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0FDE4697" w14:textId="29618D66" w:rsidR="001B3084" w:rsidRPr="00E9219D" w:rsidRDefault="0091748C" w:rsidP="001B3084">
      <w:pPr>
        <w:pStyle w:val="TITLE3SBE"/>
      </w:pPr>
      <w:bookmarkStart w:id="138" w:name="_Toc64143635"/>
      <w:r>
        <w:t>Equations</w:t>
      </w:r>
      <w:bookmarkEnd w:id="138"/>
    </w:p>
    <w:p w14:paraId="5D46B6F1"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Pr>
          <w:noProof w:val="0"/>
          <w:lang w:val="en-US"/>
        </w:rPr>
        <w:t xml:space="preserve"> </w:t>
      </w:r>
      <w:commentRangeStart w:id="139"/>
      <w:r w:rsidRPr="002D5D84">
        <w:rPr>
          <w:noProof w:val="0"/>
          <w:lang w:val="en-US"/>
        </w:rPr>
        <w:t>(3.1)</w:t>
      </w:r>
      <w:commentRangeEnd w:id="139"/>
      <w:r w:rsidR="00067089">
        <w:rPr>
          <w:rStyle w:val="AklamaBavurusu"/>
          <w:rFonts w:eastAsia="Times New Roman"/>
        </w:rPr>
        <w:commentReference w:id="139"/>
      </w:r>
      <w:r w:rsidRPr="002D5D84">
        <w:rPr>
          <w:noProof w:val="0"/>
          <w:lang w:val="en-US"/>
        </w:rPr>
        <w:t>.</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1B3084" w:rsidRPr="00F40E05" w14:paraId="2320D084" w14:textId="77777777" w:rsidTr="009B49AA">
        <w:tc>
          <w:tcPr>
            <w:tcW w:w="6948" w:type="dxa"/>
            <w:vAlign w:val="center"/>
          </w:tcPr>
          <w:p w14:paraId="7CE51C34" w14:textId="77777777" w:rsidR="001B3084" w:rsidRPr="00F40E05" w:rsidRDefault="005B2EBF" w:rsidP="009B49AA">
            <w:pPr>
              <w:pStyle w:val="GOVDESBE"/>
              <w:jc w:val="center"/>
              <w:rPr>
                <w:noProof w:val="0"/>
                <w:lang w:val="en-US"/>
              </w:rPr>
            </w:pPr>
            <w:r w:rsidRPr="00F40E05">
              <w:rPr>
                <w:position w:val="-12"/>
                <w:lang w:val="en-US"/>
              </w:rPr>
              <w:object w:dxaOrig="1540" w:dyaOrig="360" w14:anchorId="00814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7.35pt;height:19.9pt;mso-width-percent:0;mso-height-percent:0;mso-width-percent:0;mso-height-percent:0" o:ole="">
                  <v:imagedata r:id="rId19" o:title=""/>
                </v:shape>
                <o:OLEObject Type="Embed" ProgID="Equation.3" ShapeID="_x0000_i1026" DrawAspect="Content" ObjectID="_1674758746" r:id="rId20"/>
              </w:object>
            </w:r>
            <w:commentRangeStart w:id="140"/>
            <w:commentRangeEnd w:id="140"/>
            <w:r w:rsidR="001B3084">
              <w:rPr>
                <w:rStyle w:val="AklamaBavurusu"/>
                <w:rFonts w:eastAsia="Times New Roman"/>
              </w:rPr>
              <w:commentReference w:id="140"/>
            </w:r>
          </w:p>
        </w:tc>
        <w:tc>
          <w:tcPr>
            <w:tcW w:w="1524" w:type="dxa"/>
            <w:vAlign w:val="center"/>
          </w:tcPr>
          <w:p w14:paraId="7C78033A" w14:textId="77777777" w:rsidR="001B3084" w:rsidRPr="002D5D84" w:rsidRDefault="001B3084" w:rsidP="009B49AA">
            <w:pPr>
              <w:pStyle w:val="BB-DENKLEM"/>
            </w:pPr>
            <w:r w:rsidRPr="002D5D84">
              <w:t>(3.</w:t>
            </w:r>
            <w:commentRangeStart w:id="141"/>
            <w:commentRangeStart w:id="142"/>
            <w:r w:rsidRPr="002D5D84">
              <w:fldChar w:fldCharType="begin"/>
            </w:r>
            <w:r w:rsidRPr="002D5D84">
              <w:instrText xml:space="preserve"> SEQ Denklem \* ARABIC </w:instrText>
            </w:r>
            <w:r w:rsidRPr="002D5D84">
              <w:fldChar w:fldCharType="separate"/>
            </w:r>
            <w:r>
              <w:rPr>
                <w:noProof/>
              </w:rPr>
              <w:t>1</w:t>
            </w:r>
            <w:r w:rsidRPr="002D5D84">
              <w:rPr>
                <w:noProof/>
              </w:rPr>
              <w:fldChar w:fldCharType="end"/>
            </w:r>
            <w:commentRangeEnd w:id="141"/>
            <w:r>
              <w:rPr>
                <w:rStyle w:val="AklamaBavurusu"/>
                <w:noProof/>
                <w:lang w:val="tr-TR" w:eastAsia="tr-TR"/>
              </w:rPr>
              <w:commentReference w:id="141"/>
            </w:r>
            <w:commentRangeEnd w:id="142"/>
            <w:r>
              <w:rPr>
                <w:rStyle w:val="AklamaBavurusu"/>
                <w:noProof/>
                <w:lang w:val="tr-TR" w:eastAsia="tr-TR"/>
              </w:rPr>
              <w:commentReference w:id="142"/>
            </w:r>
            <w:r w:rsidRPr="002D5D84">
              <w:t>)</w:t>
            </w:r>
          </w:p>
        </w:tc>
      </w:tr>
    </w:tbl>
    <w:p w14:paraId="3CEC28F3" w14:textId="41B6EBEC" w:rsidR="001B3084" w:rsidRPr="00E9219D" w:rsidRDefault="001B3084" w:rsidP="001B3084">
      <w:pPr>
        <w:pStyle w:val="GOVDESBE"/>
        <w:rPr>
          <w:noProof w:val="0"/>
          <w:lang w:val="en-US"/>
        </w:rPr>
      </w:pPr>
      <w:proofErr w:type="spellStart"/>
      <w:r w:rsidRPr="00E9219D">
        <w:rPr>
          <w:noProof w:val="0"/>
          <w:lang w:val="en-US"/>
        </w:rPr>
        <w:t>Parametreler</w:t>
      </w:r>
      <w:proofErr w:type="spellEnd"/>
      <w:r w:rsidRPr="00E9219D">
        <w:rPr>
          <w:noProof w:val="0"/>
          <w:lang w:val="en-US"/>
        </w:rPr>
        <w:t xml:space="preserve"> </w:t>
      </w:r>
      <w:proofErr w:type="spellStart"/>
      <w:r w:rsidRPr="00E9219D">
        <w:rPr>
          <w:noProof w:val="0"/>
          <w:lang w:val="en-US"/>
        </w:rPr>
        <w:t>tek</w:t>
      </w:r>
      <w:proofErr w:type="spellEnd"/>
      <w:r w:rsidRPr="00E9219D">
        <w:rPr>
          <w:noProof w:val="0"/>
          <w:lang w:val="en-US"/>
        </w:rPr>
        <w:t xml:space="preserve"> </w:t>
      </w:r>
      <w:proofErr w:type="spellStart"/>
      <w:r w:rsidRPr="00E9219D">
        <w:rPr>
          <w:noProof w:val="0"/>
          <w:lang w:val="en-US"/>
        </w:rPr>
        <w:t>tek</w:t>
      </w:r>
      <w:proofErr w:type="spellEnd"/>
      <w:r w:rsidRPr="00E9219D">
        <w:rPr>
          <w:noProof w:val="0"/>
          <w:lang w:val="en-US"/>
        </w:rPr>
        <w:t xml:space="preserve"> </w:t>
      </w:r>
      <w:proofErr w:type="spellStart"/>
      <w:r w:rsidRPr="00E9219D">
        <w:rPr>
          <w:noProof w:val="0"/>
          <w:lang w:val="en-US"/>
        </w:rPr>
        <w:t>açıklanır</w:t>
      </w:r>
      <w:proofErr w:type="spellEnd"/>
      <w:r w:rsidRPr="00E9219D">
        <w:rPr>
          <w:noProof w:val="0"/>
          <w:lang w:val="en-US"/>
        </w:rPr>
        <w:t>.</w:t>
      </w:r>
      <w:r>
        <w:rPr>
          <w:noProof w:val="0"/>
          <w:lang w:val="en-US"/>
        </w:rPr>
        <w:t xml:space="preserve"> </w:t>
      </w:r>
      <w:r w:rsidR="00067089">
        <w:rPr>
          <w:noProof w:val="0"/>
          <w:lang w:val="en-US"/>
        </w:rPr>
        <w:t xml:space="preserve">In equation </w:t>
      </w:r>
      <w:r>
        <w:rPr>
          <w:noProof w:val="0"/>
          <w:lang w:val="en-US"/>
        </w:rPr>
        <w:t xml:space="preserve">3.1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w:t>
      </w:r>
      <w:commentRangeStart w:id="143"/>
      <w:r w:rsidR="00067089">
        <w:rPr>
          <w:noProof w:val="0"/>
          <w:lang w:val="en-US"/>
        </w:rPr>
        <w:t>equation</w:t>
      </w:r>
      <w:commentRangeEnd w:id="143"/>
      <w:r w:rsidR="00067089">
        <w:rPr>
          <w:rStyle w:val="AklamaBavurusu"/>
          <w:rFonts w:eastAsia="Times New Roman"/>
        </w:rPr>
        <w:commentReference w:id="143"/>
      </w:r>
      <w:r>
        <w:rPr>
          <w:noProof w:val="0"/>
          <w:lang w:val="en-US"/>
        </w:rPr>
        <w:t xml:space="preserve"> 3.1’in </w:t>
      </w:r>
      <w:r w:rsidRPr="00E9219D">
        <w:rPr>
          <w:noProof w:val="0"/>
          <w:lang w:val="en-US"/>
        </w:rPr>
        <w:t xml:space="preserve">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Pr>
          <w:noProof w:val="0"/>
          <w:lang w:val="en-US"/>
        </w:rPr>
        <w:t>.</w:t>
      </w:r>
    </w:p>
    <w:p w14:paraId="4AEBD9AE" w14:textId="6316C97E" w:rsidR="001B3084" w:rsidRPr="00E9219D" w:rsidRDefault="00206617" w:rsidP="00206617">
      <w:pPr>
        <w:pStyle w:val="TITLE3SBE"/>
      </w:pPr>
      <w:bookmarkStart w:id="144" w:name="_Toc416444445"/>
      <w:bookmarkStart w:id="145" w:name="_Toc445129716"/>
      <w:bookmarkStart w:id="146" w:name="_Toc64143636"/>
      <w:r w:rsidRPr="006618B2">
        <w:t>Third level title</w:t>
      </w:r>
      <w:bookmarkEnd w:id="146"/>
      <w:r w:rsidRPr="006618B2">
        <w:t xml:space="preserve"> </w:t>
      </w:r>
      <w:bookmarkEnd w:id="144"/>
      <w:bookmarkEnd w:id="145"/>
    </w:p>
    <w:p w14:paraId="550AB529" w14:textId="77777777" w:rsidR="001B3084" w:rsidRPr="00E9219D" w:rsidRDefault="001B3084" w:rsidP="001B3084">
      <w:pPr>
        <w:pStyle w:val="GOVDESBE"/>
        <w:spacing w:after="24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16D4D4A4" w14:textId="77777777" w:rsidR="001B3084" w:rsidRPr="00E9219D" w:rsidRDefault="001B3084" w:rsidP="001B3084">
      <w:pPr>
        <w:pStyle w:val="GOVDESBE"/>
        <w:jc w:val="center"/>
        <w:rPr>
          <w:noProof w:val="0"/>
          <w:lang w:val="en-US"/>
        </w:rPr>
      </w:pPr>
      <w:r>
        <mc:AlternateContent>
          <mc:Choice Requires="wps">
            <w:drawing>
              <wp:inline distT="0" distB="0" distL="0" distR="0" wp14:anchorId="47D70B40" wp14:editId="1FD770FE">
                <wp:extent cx="2998381" cy="1733107"/>
                <wp:effectExtent l="0" t="0" r="12065" b="6985"/>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381" cy="1733107"/>
                        </a:xfrm>
                        <a:prstGeom prst="foldedCorner">
                          <a:avLst>
                            <a:gd name="adj" fmla="val 12500"/>
                          </a:avLst>
                        </a:prstGeom>
                        <a:solidFill>
                          <a:schemeClr val="accent2">
                            <a:lumMod val="20000"/>
                            <a:lumOff val="80000"/>
                          </a:schemeClr>
                        </a:solidFill>
                        <a:ln w="9525">
                          <a:solidFill>
                            <a:srgbClr val="000000"/>
                          </a:solidFill>
                          <a:round/>
                          <a:headEnd/>
                          <a:tailEnd/>
                        </a:ln>
                      </wps:spPr>
                      <wps:txbx>
                        <w:txbxContent>
                          <w:p w14:paraId="0C1AA80E" w14:textId="77777777" w:rsidR="00633318" w:rsidRPr="00547B95" w:rsidRDefault="00633318" w:rsidP="001B3084">
                            <w:pPr>
                              <w:rPr>
                                <w:bCs/>
                                <w:sz w:val="48"/>
                                <w:szCs w:val="48"/>
                              </w:rPr>
                            </w:pPr>
                          </w:p>
                          <w:p w14:paraId="2AB1B39D" w14:textId="72D41148" w:rsidR="00633318" w:rsidRPr="00547B95" w:rsidRDefault="00633318" w:rsidP="001B3084">
                            <w:pPr>
                              <w:jc w:val="center"/>
                              <w:rPr>
                                <w:bCs/>
                                <w:sz w:val="48"/>
                                <w:szCs w:val="48"/>
                              </w:rPr>
                            </w:pPr>
                            <w:r>
                              <w:rPr>
                                <w:bCs/>
                                <w:sz w:val="48"/>
                                <w:szCs w:val="48"/>
                              </w:rPr>
                              <w:t>FIGURE</w:t>
                            </w:r>
                          </w:p>
                        </w:txbxContent>
                      </wps:txbx>
                      <wps:bodyPr rot="0" vert="horz" wrap="square" lIns="91440" tIns="45720" rIns="91440" bIns="45720" anchor="t" anchorCtr="0" upright="1">
                        <a:noAutofit/>
                      </wps:bodyPr>
                    </wps:wsp>
                  </a:graphicData>
                </a:graphic>
              </wp:inline>
            </w:drawing>
          </mc:Choice>
          <mc:Fallback>
            <w:pict>
              <v:shape w14:anchorId="47D70B40" id="AutoShape 943" o:spid="_x0000_s1056" type="#_x0000_t65" style="width:236.1pt;height:1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" fillcolor="#f2dbdb [661]">
                <v:textbox>
                  <w:txbxContent>
                    <w:p w14:paraId="0C1AA80E" w14:textId="77777777" w:rsidR="00633318" w:rsidRPr="00547B95" w:rsidRDefault="00633318" w:rsidP="001B3084">
                      <w:pPr>
                        <w:rPr>
                          <w:bCs/>
                          <w:sz w:val="48"/>
                          <w:szCs w:val="48"/>
                        </w:rPr>
                      </w:pPr>
                    </w:p>
                    <w:p w14:paraId="2AB1B39D" w14:textId="72D41148" w:rsidR="00633318" w:rsidRPr="00547B95" w:rsidRDefault="00633318" w:rsidP="001B3084">
                      <w:pPr>
                        <w:jc w:val="center"/>
                        <w:rPr>
                          <w:bCs/>
                          <w:sz w:val="48"/>
                          <w:szCs w:val="48"/>
                        </w:rPr>
                      </w:pPr>
                      <w:r>
                        <w:rPr>
                          <w:bCs/>
                          <w:sz w:val="48"/>
                          <w:szCs w:val="48"/>
                        </w:rPr>
                        <w:t>FIGURE</w:t>
                      </w:r>
                    </w:p>
                  </w:txbxContent>
                </v:textbox>
                <w10:anchorlock/>
              </v:shape>
            </w:pict>
          </mc:Fallback>
        </mc:AlternateContent>
      </w:r>
    </w:p>
    <w:p w14:paraId="7DEE5CE2" w14:textId="26E00087" w:rsidR="001B3084" w:rsidRPr="00E9219D" w:rsidRDefault="00206617" w:rsidP="001B3084">
      <w:pPr>
        <w:pStyle w:val="FigureSBETemplatePartIII"/>
      </w:pPr>
      <w:bookmarkStart w:id="147" w:name="_Toc64143313"/>
      <w:r>
        <w:t>Example figure</w:t>
      </w:r>
      <w:r w:rsidR="001B3084">
        <w:t>.</w:t>
      </w:r>
      <w:bookmarkEnd w:id="147"/>
      <w:r w:rsidR="001B3084">
        <w:t xml:space="preserve"> </w:t>
      </w:r>
    </w:p>
    <w:p w14:paraId="3C6E4AFB"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6E3F42D7" w14:textId="4325F452" w:rsidR="001B3084" w:rsidRPr="00E9219D" w:rsidRDefault="00206617" w:rsidP="001B3084">
      <w:pPr>
        <w:pStyle w:val="TITLE3SBE"/>
      </w:pPr>
      <w:bookmarkStart w:id="148" w:name="_Toc64143637"/>
      <w:r>
        <w:t>Third level title</w:t>
      </w:r>
      <w:bookmarkEnd w:id="148"/>
    </w:p>
    <w:p w14:paraId="0BF43323"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lastRenderedPageBreak/>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325A7119" w14:textId="77777777" w:rsidR="001B3084" w:rsidRPr="00E9219D" w:rsidRDefault="001B3084" w:rsidP="001B3084">
      <w:pPr>
        <w:pStyle w:val="GOVDESBE"/>
        <w:keepLines/>
        <w:jc w:val="center"/>
        <w:rPr>
          <w:noProof w:val="0"/>
          <w:lang w:val="en-US"/>
        </w:rPr>
      </w:pPr>
      <w:r>
        <mc:AlternateContent>
          <mc:Choice Requires="wps">
            <w:drawing>
              <wp:inline distT="0" distB="0" distL="0" distR="0" wp14:anchorId="27167DF1" wp14:editId="24EA4CD6">
                <wp:extent cx="4141381" cy="2083982"/>
                <wp:effectExtent l="0" t="0" r="12065" b="1206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381" cy="2083982"/>
                        </a:xfrm>
                        <a:prstGeom prst="rect">
                          <a:avLst/>
                        </a:prstGeom>
                        <a:solidFill>
                          <a:schemeClr val="accent2">
                            <a:lumMod val="20000"/>
                            <a:lumOff val="80000"/>
                          </a:schemeClr>
                        </a:solidFill>
                        <a:ln w="9525">
                          <a:solidFill>
                            <a:srgbClr val="000000"/>
                          </a:solidFill>
                          <a:miter lim="800000"/>
                          <a:headEnd/>
                          <a:tailEnd/>
                        </a:ln>
                      </wps:spPr>
                      <wps:txbx>
                        <w:txbxContent>
                          <w:p w14:paraId="7E445118" w14:textId="77777777" w:rsidR="00633318" w:rsidRPr="00547B95" w:rsidRDefault="00633318" w:rsidP="001B3084">
                            <w:pPr>
                              <w:jc w:val="center"/>
                              <w:rPr>
                                <w:bCs/>
                                <w:sz w:val="72"/>
                                <w:szCs w:val="72"/>
                              </w:rPr>
                            </w:pPr>
                          </w:p>
                          <w:p w14:paraId="71B0C513" w14:textId="692FCC85" w:rsidR="00633318" w:rsidRPr="00547B95" w:rsidRDefault="00633318" w:rsidP="001B3084">
                            <w:pPr>
                              <w:jc w:val="center"/>
                              <w:rPr>
                                <w:bCs/>
                                <w:sz w:val="72"/>
                                <w:szCs w:val="72"/>
                              </w:rPr>
                            </w:pPr>
                            <w:r>
                              <w:rPr>
                                <w:bCs/>
                                <w:sz w:val="72"/>
                                <w:szCs w:val="72"/>
                              </w:rPr>
                              <w:t>FIGURE</w:t>
                            </w:r>
                          </w:p>
                        </w:txbxContent>
                      </wps:txbx>
                      <wps:bodyPr rot="0" vert="horz" wrap="square" lIns="91440" tIns="45720" rIns="91440" bIns="45720" anchor="t" anchorCtr="0" upright="1">
                        <a:noAutofit/>
                      </wps:bodyPr>
                    </wps:wsp>
                  </a:graphicData>
                </a:graphic>
              </wp:inline>
            </w:drawing>
          </mc:Choice>
          <mc:Fallback>
            <w:pict>
              <v:rect w14:anchorId="27167DF1" id="_x0000_s1057" style="width:326.1pt;height:16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" fillcolor="#f2dbdb [661]">
                <v:textbox>
                  <w:txbxContent>
                    <w:p w14:paraId="7E445118" w14:textId="77777777" w:rsidR="00633318" w:rsidRPr="00547B95" w:rsidRDefault="00633318" w:rsidP="001B3084">
                      <w:pPr>
                        <w:jc w:val="center"/>
                        <w:rPr>
                          <w:bCs/>
                          <w:sz w:val="72"/>
                          <w:szCs w:val="72"/>
                        </w:rPr>
                      </w:pPr>
                    </w:p>
                    <w:p w14:paraId="71B0C513" w14:textId="692FCC85" w:rsidR="00633318" w:rsidRPr="00547B95" w:rsidRDefault="00633318" w:rsidP="001B3084">
                      <w:pPr>
                        <w:jc w:val="center"/>
                        <w:rPr>
                          <w:bCs/>
                          <w:sz w:val="72"/>
                          <w:szCs w:val="72"/>
                        </w:rPr>
                      </w:pPr>
                      <w:r>
                        <w:rPr>
                          <w:bCs/>
                          <w:sz w:val="72"/>
                          <w:szCs w:val="72"/>
                        </w:rPr>
                        <w:t>FIGURE</w:t>
                      </w:r>
                    </w:p>
                  </w:txbxContent>
                </v:textbox>
                <w10:anchorlock/>
              </v:rect>
            </w:pict>
          </mc:Fallback>
        </mc:AlternateContent>
      </w:r>
    </w:p>
    <w:p w14:paraId="52B1AC70" w14:textId="6862E0FA" w:rsidR="001B3084" w:rsidRPr="00E9219D" w:rsidRDefault="00206617" w:rsidP="001B3084">
      <w:pPr>
        <w:pStyle w:val="FigureSBETemplatePartIII"/>
      </w:pPr>
      <w:bookmarkStart w:id="149" w:name="_Toc416266093"/>
      <w:bookmarkStart w:id="150" w:name="_Toc64143314"/>
      <w:r>
        <w:t>Example figure</w:t>
      </w:r>
      <w:r w:rsidR="001B3084" w:rsidRPr="00E9219D">
        <w:t>.</w:t>
      </w:r>
      <w:bookmarkEnd w:id="149"/>
      <w:bookmarkEnd w:id="150"/>
    </w:p>
    <w:tbl>
      <w:tblPr>
        <w:tblW w:w="8388" w:type="dxa"/>
        <w:tblLayout w:type="fixed"/>
        <w:tblLook w:val="01E0" w:firstRow="1" w:lastRow="1" w:firstColumn="1" w:lastColumn="1" w:noHBand="0" w:noVBand="0"/>
      </w:tblPr>
      <w:tblGrid>
        <w:gridCol w:w="7128"/>
        <w:gridCol w:w="1260"/>
      </w:tblGrid>
      <w:tr w:rsidR="001B3084" w:rsidRPr="00F40E05" w14:paraId="2DB91ADA" w14:textId="77777777" w:rsidTr="009B49AA">
        <w:trPr>
          <w:trHeight w:val="549"/>
        </w:trPr>
        <w:tc>
          <w:tcPr>
            <w:tcW w:w="7128" w:type="dxa"/>
            <w:vAlign w:val="center"/>
          </w:tcPr>
          <w:p w14:paraId="05313529" w14:textId="77777777" w:rsidR="001B3084" w:rsidRPr="00F40E05" w:rsidRDefault="005B2EBF" w:rsidP="009B49AA">
            <w:pPr>
              <w:tabs>
                <w:tab w:val="left" w:pos="3969"/>
              </w:tabs>
              <w:spacing w:line="360" w:lineRule="auto"/>
              <w:jc w:val="center"/>
              <w:rPr>
                <w:noProof w:val="0"/>
                <w:color w:val="000000"/>
                <w:lang w:val="en-US"/>
              </w:rPr>
            </w:pPr>
            <w:r w:rsidRPr="00F40E05">
              <w:rPr>
                <w:position w:val="-14"/>
                <w:lang w:val="en-US"/>
              </w:rPr>
              <w:object w:dxaOrig="4480" w:dyaOrig="400" w14:anchorId="6231F8BB">
                <v:shape id="_x0000_i1025" type="#_x0000_t75" alt="" style="width:223.65pt;height:22.2pt;mso-width-percent:0;mso-height-percent:0;mso-width-percent:0;mso-height-percent:0" o:ole="">
                  <v:imagedata r:id="rId21" o:title=""/>
                </v:shape>
                <o:OLEObject Type="Embed" ProgID="Equation.3" ShapeID="_x0000_i1025" DrawAspect="Content" ObjectID="_1674758747" r:id="rId22"/>
              </w:object>
            </w:r>
          </w:p>
        </w:tc>
        <w:tc>
          <w:tcPr>
            <w:tcW w:w="1260" w:type="dxa"/>
            <w:vAlign w:val="center"/>
          </w:tcPr>
          <w:p w14:paraId="4BD10BA8" w14:textId="77777777" w:rsidR="001B3084" w:rsidRPr="00E9219D" w:rsidRDefault="001B3084" w:rsidP="009B49AA">
            <w:pPr>
              <w:pStyle w:val="BB-DENKLEM"/>
            </w:pPr>
            <w:r>
              <w:t>(3.</w:t>
            </w:r>
            <w:r w:rsidR="009B49AA">
              <w:fldChar w:fldCharType="begin"/>
            </w:r>
            <w:r w:rsidR="009B49AA">
              <w:instrText xml:space="preserve"> SEQ Denklem \* ARABIC </w:instrText>
            </w:r>
            <w:r w:rsidR="009B49AA">
              <w:fldChar w:fldCharType="separate"/>
            </w:r>
            <w:r>
              <w:rPr>
                <w:noProof/>
              </w:rPr>
              <w:t>2</w:t>
            </w:r>
            <w:r w:rsidR="009B49AA">
              <w:rPr>
                <w:noProof/>
              </w:rPr>
              <w:fldChar w:fldCharType="end"/>
            </w:r>
            <w:r>
              <w:t>)</w:t>
            </w:r>
          </w:p>
        </w:tc>
      </w:tr>
    </w:tbl>
    <w:p w14:paraId="3147E979" w14:textId="77777777" w:rsidR="001B3084" w:rsidRDefault="001B3084" w:rsidP="001B3084">
      <w:pPr>
        <w:pStyle w:val="GOVDESBE"/>
        <w:keepLines/>
        <w:rPr>
          <w:noProof w:val="0"/>
          <w:lang w:val="en-US"/>
        </w:rPr>
      </w:pPr>
      <w:r>
        <w:rPr>
          <w:noProof w:val="0"/>
          <w:lang w:val="en-US"/>
        </w:rPr>
        <w:t>L</w:t>
      </w:r>
      <w:r w:rsidRPr="00E9219D">
        <w:rPr>
          <w:noProof w:val="0"/>
          <w:lang w:val="en-US"/>
        </w:rPr>
        <w:t xml:space="preserve">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2ED49D5A" w14:textId="77777777" w:rsidR="001B3084" w:rsidRPr="00752A36" w:rsidRDefault="001B3084" w:rsidP="001B3084">
      <w:pPr>
        <w:pStyle w:val="GOVDESBE"/>
        <w:rPr>
          <w:noProof w:val="0"/>
          <w:lang w:val="en-US"/>
        </w:rPr>
        <w:sectPr w:rsidR="001B3084" w:rsidRPr="00752A36" w:rsidSect="00CE58CE">
          <w:pgSz w:w="11906" w:h="16838"/>
          <w:pgMar w:top="1418" w:right="1418" w:bottom="1418" w:left="2268" w:header="709" w:footer="709" w:gutter="0"/>
          <w:cols w:space="708"/>
          <w:docGrid w:linePitch="360"/>
        </w:sectPr>
      </w:pPr>
    </w:p>
    <w:p w14:paraId="2DA549BB" w14:textId="40342C4B" w:rsidR="001B3084" w:rsidRPr="00E9219D" w:rsidRDefault="00206617" w:rsidP="001B3084">
      <w:pPr>
        <w:pStyle w:val="TITLE2SBE"/>
        <w:rPr>
          <w:lang w:val="en-US"/>
        </w:rPr>
      </w:pPr>
      <w:bookmarkStart w:id="151" w:name="_Toc64143638"/>
      <w:r>
        <w:rPr>
          <w:lang w:val="en-US"/>
        </w:rPr>
        <w:lastRenderedPageBreak/>
        <w:t>Second Level Title</w:t>
      </w:r>
      <w:bookmarkEnd w:id="151"/>
    </w:p>
    <w:p w14:paraId="390A6213"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5E615641"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5736F645" w14:textId="5A9D8F44" w:rsidR="001B3084" w:rsidRPr="00E9219D" w:rsidRDefault="00206617" w:rsidP="001B3084">
      <w:pPr>
        <w:pStyle w:val="TITLE2SBE"/>
        <w:rPr>
          <w:lang w:val="en-US"/>
        </w:rPr>
      </w:pPr>
      <w:bookmarkStart w:id="152" w:name="_Toc64143639"/>
      <w:r>
        <w:rPr>
          <w:lang w:val="en-US"/>
        </w:rPr>
        <w:t>Second Level Title</w:t>
      </w:r>
      <w:bookmarkEnd w:id="152"/>
    </w:p>
    <w:p w14:paraId="72929C2A"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7D7DF50F" w14:textId="77777777" w:rsidR="001B3084"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w:t>
      </w:r>
      <w:r>
        <w:rPr>
          <w:noProof w:val="0"/>
          <w:lang w:val="en-US"/>
        </w:rPr>
        <w:t>at</w:t>
      </w:r>
      <w:proofErr w:type="spellEnd"/>
      <w:r>
        <w:rPr>
          <w:noProof w:val="0"/>
          <w:lang w:val="en-US"/>
        </w:rPr>
        <w:t xml:space="preserve">, sed diam </w:t>
      </w:r>
      <w:proofErr w:type="spellStart"/>
      <w:r>
        <w:rPr>
          <w:noProof w:val="0"/>
          <w:lang w:val="en-US"/>
        </w:rPr>
        <w:t>voluptua</w:t>
      </w:r>
      <w:proofErr w:type="spellEnd"/>
      <w:r>
        <w:rPr>
          <w:noProof w:val="0"/>
          <w:lang w:val="en-US"/>
        </w:rPr>
        <w:t>.</w:t>
      </w:r>
    </w:p>
    <w:p w14:paraId="642F3FC0" w14:textId="77777777" w:rsidR="001B3084" w:rsidRDefault="001B3084" w:rsidP="001B3084">
      <w:pPr>
        <w:pStyle w:val="GOVDESBE"/>
        <w:rPr>
          <w:noProof w:val="0"/>
          <w:lang w:val="en-US"/>
        </w:rPr>
        <w:sectPr w:rsidR="001B3084" w:rsidSect="00CE58CE">
          <w:headerReference w:type="even" r:id="rId23"/>
          <w:footerReference w:type="even" r:id="rId24"/>
          <w:footerReference w:type="default" r:id="rId25"/>
          <w:pgSz w:w="11906" w:h="16838"/>
          <w:pgMar w:top="1418" w:right="1418" w:bottom="1418" w:left="2268" w:header="709" w:footer="709" w:gutter="0"/>
          <w:cols w:space="708"/>
          <w:docGrid w:linePitch="360"/>
        </w:sectPr>
      </w:pPr>
    </w:p>
    <w:p w14:paraId="03AD99F8" w14:textId="040F5A1E" w:rsidR="001B3084" w:rsidRPr="00E9219D" w:rsidRDefault="001E225A" w:rsidP="001B3084">
      <w:pPr>
        <w:pStyle w:val="TITLE1SBE"/>
        <w:rPr>
          <w:lang w:val="en-US"/>
        </w:rPr>
      </w:pPr>
      <w:bookmarkStart w:id="153" w:name="_Toc416444464"/>
      <w:bookmarkStart w:id="154" w:name="_Toc445129734"/>
      <w:bookmarkStart w:id="155" w:name="_Toc64143640"/>
      <w:r w:rsidRPr="00293007">
        <w:lastRenderedPageBreak/>
        <w:t>REFERENCES, QUOTINGS AND FOOTNOTES</w:t>
      </w:r>
      <w:bookmarkEnd w:id="153"/>
      <w:bookmarkEnd w:id="154"/>
      <w:bookmarkEnd w:id="155"/>
    </w:p>
    <w:p w14:paraId="35F8842E" w14:textId="3D513F9A" w:rsidR="001B3084" w:rsidRPr="008C7A4D" w:rsidRDefault="00AA6751" w:rsidP="001B3084">
      <w:pPr>
        <w:pStyle w:val="TITLE2SBE"/>
      </w:pPr>
      <w:bookmarkStart w:id="156" w:name="_Toc445129737"/>
      <w:bookmarkStart w:id="157" w:name="_Toc64143641"/>
      <w:r w:rsidRPr="001A2822">
        <w:t>Citing according to order of appearance</w:t>
      </w:r>
      <w:bookmarkEnd w:id="156"/>
      <w:bookmarkEnd w:id="157"/>
    </w:p>
    <w:p w14:paraId="19F39E52" w14:textId="77777777" w:rsidR="001B3084" w:rsidRPr="00B93892" w:rsidRDefault="001B3084" w:rsidP="001B3084">
      <w:pPr>
        <w:pStyle w:val="GOVDESB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Lorem ipsum dolor sit amet, consetetur sadipscing elitr,</w:t>
      </w:r>
      <w:r>
        <w:rPr>
          <w:lang w:val="en-US"/>
        </w:rPr>
        <w:t xml:space="preserve"> sed</w:t>
      </w:r>
      <w:r w:rsidRPr="00E9219D">
        <w:rPr>
          <w:lang w:val="en-US"/>
        </w:rPr>
        <w:t xml:space="preserve"> diam nonumy eirmod tempor invidunt ut labore et dolore magna aliquyam er</w:t>
      </w:r>
      <w:r>
        <w:rPr>
          <w:lang w:val="en-US"/>
        </w:rPr>
        <w:t xml:space="preserve">at, sed diam voluptua </w:t>
      </w:r>
      <w:commentRangeStart w:id="158"/>
      <w:r>
        <w:rPr>
          <w:lang w:val="en-US"/>
        </w:rPr>
        <w:t>[1]</w:t>
      </w:r>
      <w:commentRangeEnd w:id="158"/>
      <w:r>
        <w:rPr>
          <w:rStyle w:val="AklamaBavurusu"/>
          <w:rFonts w:eastAsia="Times New Roman"/>
        </w:rPr>
        <w:commentReference w:id="158"/>
      </w:r>
      <w:r>
        <w:rPr>
          <w:lang w:val="en-US"/>
        </w:rPr>
        <w:t>.</w:t>
      </w:r>
    </w:p>
    <w:p w14:paraId="320D7FD0" w14:textId="4540A5B8" w:rsidR="001B3084" w:rsidRDefault="00AA6751" w:rsidP="001B3084">
      <w:pPr>
        <w:pStyle w:val="TITLE2SBE"/>
      </w:pPr>
      <w:bookmarkStart w:id="159" w:name="_Toc279660016"/>
      <w:bookmarkStart w:id="160" w:name="_Toc279666527"/>
      <w:bookmarkStart w:id="161" w:name="_Toc415498110"/>
      <w:bookmarkStart w:id="162" w:name="_Toc445129738"/>
      <w:bookmarkStart w:id="163" w:name="_Toc64143642"/>
      <w:r w:rsidRPr="0066630F">
        <w:t>Quoting</w:t>
      </w:r>
      <w:bookmarkEnd w:id="162"/>
      <w:bookmarkEnd w:id="163"/>
    </w:p>
    <w:p w14:paraId="4AED281A" w14:textId="77777777" w:rsidR="001B3084" w:rsidRPr="00937F72" w:rsidRDefault="001B3084" w:rsidP="001B3084">
      <w:pPr>
        <w:pStyle w:val="GOVDESBE"/>
      </w:pPr>
      <w:r w:rsidRPr="00937F72">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0728499C"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2F9CA92F"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28133CCD"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lastRenderedPageBreak/>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05105E51" w14:textId="26AEC080" w:rsidR="001B3084" w:rsidRPr="00E9219D" w:rsidRDefault="00AA6751" w:rsidP="001B3084">
      <w:pPr>
        <w:pStyle w:val="TITLE2SBE"/>
        <w:rPr>
          <w:lang w:val="en-US"/>
        </w:rPr>
      </w:pPr>
      <w:bookmarkStart w:id="164" w:name="_Toc64143643"/>
      <w:bookmarkEnd w:id="159"/>
      <w:bookmarkEnd w:id="160"/>
      <w:bookmarkEnd w:id="161"/>
      <w:r>
        <w:rPr>
          <w:lang w:val="en-US"/>
        </w:rPr>
        <w:t>Second Level Title</w:t>
      </w:r>
      <w:bookmarkEnd w:id="164"/>
    </w:p>
    <w:p w14:paraId="5FFEF4BC"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St</w:t>
      </w:r>
      <w:r>
        <w:rPr>
          <w:noProof w:val="0"/>
          <w:lang w:val="en-US"/>
        </w:rPr>
        <w:t xml:space="preserve">et </w:t>
      </w:r>
      <w:proofErr w:type="spellStart"/>
      <w:r>
        <w:rPr>
          <w:noProof w:val="0"/>
          <w:lang w:val="en-US"/>
        </w:rPr>
        <w:t>clita</w:t>
      </w:r>
      <w:proofErr w:type="spellEnd"/>
      <w:r>
        <w:rPr>
          <w:noProof w:val="0"/>
          <w:lang w:val="en-US"/>
        </w:rPr>
        <w:t xml:space="preserve"> </w:t>
      </w:r>
      <w:proofErr w:type="spellStart"/>
      <w:r>
        <w:rPr>
          <w:noProof w:val="0"/>
          <w:lang w:val="en-US"/>
        </w:rPr>
        <w:t>kasd</w:t>
      </w:r>
      <w:proofErr w:type="spellEnd"/>
      <w:r>
        <w:rPr>
          <w:noProof w:val="0"/>
          <w:lang w:val="en-US"/>
        </w:rPr>
        <w:t xml:space="preserve"> </w:t>
      </w:r>
      <w:proofErr w:type="spellStart"/>
      <w:r>
        <w:rPr>
          <w:noProof w:val="0"/>
          <w:lang w:val="en-US"/>
        </w:rPr>
        <w:t>gub</w:t>
      </w:r>
      <w:proofErr w:type="spellEnd"/>
      <w:r>
        <w:rPr>
          <w:noProof w:val="0"/>
          <w:lang w:val="en-US"/>
        </w:rPr>
        <w:t xml:space="preserve"> </w:t>
      </w:r>
      <w:proofErr w:type="spellStart"/>
      <w:r>
        <w:rPr>
          <w:noProof w:val="0"/>
          <w:lang w:val="en-US"/>
        </w:rPr>
        <w:t>rgren</w:t>
      </w:r>
      <w:proofErr w:type="spellEnd"/>
      <w:r>
        <w:rPr>
          <w:noProof w:val="0"/>
          <w:lang w:val="en-US"/>
        </w:rPr>
        <w:t>, no sea</w:t>
      </w:r>
    </w:p>
    <w:p w14:paraId="52FFA9AF" w14:textId="65FF9B98" w:rsidR="001B3084" w:rsidRPr="00E9219D" w:rsidRDefault="00AA6751" w:rsidP="001B3084">
      <w:pPr>
        <w:pStyle w:val="TITLE3SBE"/>
      </w:pPr>
      <w:bookmarkStart w:id="165" w:name="_Toc64143644"/>
      <w:r>
        <w:t>Third level title</w:t>
      </w:r>
      <w:bookmarkEnd w:id="165"/>
    </w:p>
    <w:p w14:paraId="351D932A" w14:textId="77777777" w:rsidR="001B3084"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no sea</w:t>
      </w:r>
      <w:r>
        <w:rPr>
          <w:noProof w:val="0"/>
          <w:lang w:val="en-US"/>
        </w:rPr>
        <w:t>.</w:t>
      </w:r>
      <w:r w:rsidRPr="00E9219D">
        <w:rPr>
          <w:noProof w:val="0"/>
          <w:lang w:val="en-US"/>
        </w:rPr>
        <w:t xml:space="preserve"> </w:t>
      </w:r>
    </w:p>
    <w:p w14:paraId="4AA37E03"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no sea</w:t>
      </w:r>
      <w:r>
        <w:rPr>
          <w:noProof w:val="0"/>
          <w:lang w:val="en-US"/>
        </w:rPr>
        <w:t>.</w:t>
      </w:r>
      <w:r w:rsidRPr="00E9219D">
        <w:rPr>
          <w:noProof w:val="0"/>
          <w:lang w:val="en-US"/>
        </w:rPr>
        <w:t xml:space="preserve"> </w:t>
      </w:r>
    </w:p>
    <w:p w14:paraId="7D260510" w14:textId="331FD4E5" w:rsidR="001B3084" w:rsidRPr="00E9219D" w:rsidRDefault="00AA6751" w:rsidP="001B3084">
      <w:pPr>
        <w:pStyle w:val="TITLE4SBE"/>
      </w:pPr>
      <w:bookmarkStart w:id="166" w:name="_Toc64143645"/>
      <w:r>
        <w:t>Fourth level title</w:t>
      </w:r>
      <w:bookmarkEnd w:id="166"/>
    </w:p>
    <w:p w14:paraId="369D3E0F" w14:textId="77777777" w:rsidR="001B3084" w:rsidRPr="00E9219D" w:rsidRDefault="001B3084" w:rsidP="001B3084">
      <w:pPr>
        <w:pStyle w:val="GOVDESB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w:t>
      </w:r>
    </w:p>
    <w:p w14:paraId="49629A0B" w14:textId="65011E12" w:rsidR="001B3084" w:rsidRPr="00E9219D" w:rsidRDefault="00AA6751" w:rsidP="001B3084">
      <w:pPr>
        <w:pStyle w:val="TITLE5SBE"/>
      </w:pPr>
      <w:bookmarkStart w:id="167" w:name="_Toc64143646"/>
      <w:r>
        <w:t>Fifth level title</w:t>
      </w:r>
      <w:bookmarkEnd w:id="167"/>
    </w:p>
    <w:p w14:paraId="66BC749B" w14:textId="77777777" w:rsidR="001B3084" w:rsidRPr="00E9219D" w:rsidRDefault="001B3084" w:rsidP="001B3084">
      <w:pPr>
        <w:pStyle w:val="GOVDESB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w:t>
      </w:r>
    </w:p>
    <w:p w14:paraId="66D24BA0" w14:textId="77777777" w:rsidR="001B3084" w:rsidRPr="00E9219D" w:rsidRDefault="001B3084" w:rsidP="001B3084">
      <w:pPr>
        <w:jc w:val="center"/>
        <w:rPr>
          <w:noProof w:val="0"/>
          <w:lang w:val="en-US"/>
        </w:rPr>
      </w:pPr>
      <w:r>
        <w:lastRenderedPageBreak/>
        <mc:AlternateContent>
          <mc:Choice Requires="wps">
            <w:drawing>
              <wp:inline distT="0" distB="0" distL="0" distR="0" wp14:anchorId="6FAD78A1" wp14:editId="6CF9A907">
                <wp:extent cx="3200400" cy="2743200"/>
                <wp:effectExtent l="12700" t="0" r="25400" b="12700"/>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chemeClr val="accent2">
                            <a:lumMod val="20000"/>
                            <a:lumOff val="80000"/>
                          </a:schemeClr>
                        </a:solidFill>
                        <a:ln w="9525">
                          <a:solidFill>
                            <a:srgbClr val="000000"/>
                          </a:solidFill>
                          <a:miter lim="800000"/>
                          <a:headEnd/>
                          <a:tailEnd/>
                        </a:ln>
                      </wps:spPr>
                      <wps:txbx>
                        <w:txbxContent>
                          <w:p w14:paraId="2585502E" w14:textId="77777777" w:rsidR="00633318" w:rsidRPr="00547B95" w:rsidRDefault="00633318" w:rsidP="001B3084">
                            <w:pPr>
                              <w:jc w:val="center"/>
                              <w:rPr>
                                <w:bCs/>
                                <w:sz w:val="52"/>
                                <w:szCs w:val="52"/>
                              </w:rPr>
                            </w:pPr>
                          </w:p>
                          <w:p w14:paraId="0661CC4E" w14:textId="0A23A603" w:rsidR="00633318" w:rsidRPr="00547B95" w:rsidRDefault="00633318" w:rsidP="001B3084">
                            <w:pPr>
                              <w:jc w:val="center"/>
                              <w:rPr>
                                <w:bCs/>
                                <w:sz w:val="72"/>
                                <w:szCs w:val="72"/>
                              </w:rPr>
                            </w:pPr>
                            <w:r>
                              <w:rPr>
                                <w:bCs/>
                                <w:sz w:val="72"/>
                                <w:szCs w:val="72"/>
                              </w:rPr>
                              <w:t>FIGUrE</w:t>
                            </w:r>
                          </w:p>
                        </w:txbxContent>
                      </wps:txbx>
                      <wps:bodyPr rot="0" vert="horz" wrap="square" lIns="91440" tIns="45720" rIns="91440" bIns="45720" anchor="t" anchorCtr="0" upright="1">
                        <a:noAutofit/>
                      </wps:bodyPr>
                    </wps:wsp>
                  </a:graphicData>
                </a:graphic>
              </wp:inline>
            </w:drawing>
          </mc:Choice>
          <mc:Fallback>
            <w:pict>
              <v:shapetype w14:anchorId="6FAD78A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8"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" fillcolor="#f2dbdb [661]">
                <v:textbox>
                  <w:txbxContent>
                    <w:p w14:paraId="2585502E" w14:textId="77777777" w:rsidR="00633318" w:rsidRPr="00547B95" w:rsidRDefault="00633318" w:rsidP="001B3084">
                      <w:pPr>
                        <w:jc w:val="center"/>
                        <w:rPr>
                          <w:bCs/>
                          <w:sz w:val="52"/>
                          <w:szCs w:val="52"/>
                        </w:rPr>
                      </w:pPr>
                    </w:p>
                    <w:p w14:paraId="0661CC4E" w14:textId="0A23A603" w:rsidR="00633318" w:rsidRPr="00547B95" w:rsidRDefault="00633318" w:rsidP="001B3084">
                      <w:pPr>
                        <w:jc w:val="center"/>
                        <w:rPr>
                          <w:bCs/>
                          <w:sz w:val="72"/>
                          <w:szCs w:val="72"/>
                        </w:rPr>
                      </w:pPr>
                      <w:r>
                        <w:rPr>
                          <w:bCs/>
                          <w:sz w:val="72"/>
                          <w:szCs w:val="72"/>
                        </w:rPr>
                        <w:t>FIGUrE</w:t>
                      </w:r>
                    </w:p>
                  </w:txbxContent>
                </v:textbox>
                <w10:anchorlock/>
              </v:shape>
            </w:pict>
          </mc:Fallback>
        </mc:AlternateContent>
      </w:r>
    </w:p>
    <w:p w14:paraId="2CAC39DA" w14:textId="04FAF177" w:rsidR="001B3084" w:rsidRPr="00E9219D" w:rsidRDefault="00AA6751" w:rsidP="001B3084">
      <w:pPr>
        <w:pStyle w:val="FigureSBETemplatePartIV"/>
        <w:ind w:left="0" w:firstLine="0"/>
        <w:rPr>
          <w:lang w:val="en-US"/>
        </w:rPr>
      </w:pPr>
      <w:bookmarkStart w:id="168" w:name="_Ref278898839"/>
      <w:bookmarkStart w:id="169" w:name="_Toc64143325"/>
      <w:r>
        <w:rPr>
          <w:lang w:val="en-US"/>
        </w:rPr>
        <w:t>Example figure</w:t>
      </w:r>
      <w:r w:rsidR="001B3084" w:rsidRPr="00E9219D">
        <w:rPr>
          <w:lang w:val="en-US"/>
        </w:rPr>
        <w:t>.</w:t>
      </w:r>
      <w:bookmarkEnd w:id="168"/>
      <w:bookmarkEnd w:id="169"/>
    </w:p>
    <w:p w14:paraId="66343C48" w14:textId="77777777" w:rsidR="001B3084" w:rsidRPr="00E9219D" w:rsidRDefault="001B3084" w:rsidP="001B3084">
      <w:pPr>
        <w:pStyle w:val="GOVDESB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7CF9790F" w14:textId="3E87C67E" w:rsidR="001B3084" w:rsidRPr="00E9219D" w:rsidRDefault="00AA6751" w:rsidP="001B3084">
      <w:pPr>
        <w:pStyle w:val="TableSBETemplatePartIV"/>
      </w:pPr>
      <w:bookmarkStart w:id="170" w:name="_Toc202259471"/>
      <w:bookmarkStart w:id="171" w:name="_Toc64142954"/>
      <w:r>
        <w:t>Example table</w:t>
      </w:r>
      <w:r w:rsidR="001B3084" w:rsidRPr="00E9219D">
        <w:t>.</w:t>
      </w:r>
      <w:bookmarkEnd w:id="170"/>
      <w:bookmarkEnd w:id="171"/>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1B3084" w:rsidRPr="00E9219D" w14:paraId="587BD809" w14:textId="77777777" w:rsidTr="009B49AA">
        <w:trPr>
          <w:jc w:val="center"/>
        </w:trPr>
        <w:tc>
          <w:tcPr>
            <w:tcW w:w="1510" w:type="pct"/>
            <w:tcBorders>
              <w:top w:val="double" w:sz="6" w:space="0" w:color="auto"/>
              <w:bottom w:val="single" w:sz="8" w:space="0" w:color="auto"/>
            </w:tcBorders>
          </w:tcPr>
          <w:p w14:paraId="09A62BAA" w14:textId="1F1C8AF9" w:rsidR="001B3084" w:rsidRPr="00AA6751" w:rsidRDefault="00AA6751" w:rsidP="00AA6751">
            <w:pPr>
              <w:jc w:val="center"/>
              <w:rPr>
                <w:b/>
                <w:bCs/>
                <w:noProof w:val="0"/>
                <w:lang w:val="en-US"/>
              </w:rPr>
            </w:pPr>
            <w:r>
              <w:rPr>
                <w:b/>
                <w:bCs/>
                <w:noProof w:val="0"/>
                <w:lang w:val="en-US"/>
              </w:rPr>
              <w:t>Column</w:t>
            </w:r>
            <w:r w:rsidR="001B3084" w:rsidRPr="00AA6751">
              <w:rPr>
                <w:b/>
                <w:bCs/>
                <w:noProof w:val="0"/>
                <w:lang w:val="en-US"/>
              </w:rPr>
              <w:t xml:space="preserve"> A</w:t>
            </w:r>
          </w:p>
        </w:tc>
        <w:tc>
          <w:tcPr>
            <w:tcW w:w="1093" w:type="pct"/>
            <w:tcBorders>
              <w:top w:val="double" w:sz="6" w:space="0" w:color="auto"/>
              <w:bottom w:val="single" w:sz="8" w:space="0" w:color="auto"/>
            </w:tcBorders>
          </w:tcPr>
          <w:p w14:paraId="46E5CBEF" w14:textId="06790EDA" w:rsidR="001B3084" w:rsidRPr="00AA6751" w:rsidRDefault="00AA6751" w:rsidP="00AA6751">
            <w:pPr>
              <w:jc w:val="center"/>
              <w:rPr>
                <w:b/>
                <w:bCs/>
                <w:noProof w:val="0"/>
                <w:lang w:val="en-US"/>
              </w:rPr>
            </w:pPr>
            <w:r>
              <w:rPr>
                <w:b/>
                <w:bCs/>
                <w:noProof w:val="0"/>
                <w:lang w:val="en-US"/>
              </w:rPr>
              <w:t>Column</w:t>
            </w:r>
            <w:r w:rsidR="001B3084" w:rsidRPr="00AA6751">
              <w:rPr>
                <w:b/>
                <w:bCs/>
                <w:noProof w:val="0"/>
                <w:lang w:val="en-US"/>
              </w:rPr>
              <w:t xml:space="preserve"> B</w:t>
            </w:r>
          </w:p>
        </w:tc>
        <w:tc>
          <w:tcPr>
            <w:tcW w:w="1118" w:type="pct"/>
            <w:tcBorders>
              <w:top w:val="double" w:sz="6" w:space="0" w:color="auto"/>
              <w:bottom w:val="single" w:sz="8" w:space="0" w:color="auto"/>
            </w:tcBorders>
          </w:tcPr>
          <w:p w14:paraId="78CD6BFC" w14:textId="1C6DC25E" w:rsidR="001B3084" w:rsidRPr="00AA6751" w:rsidRDefault="00AA6751" w:rsidP="00AA6751">
            <w:pPr>
              <w:jc w:val="center"/>
              <w:rPr>
                <w:b/>
                <w:bCs/>
                <w:noProof w:val="0"/>
                <w:lang w:val="en-US"/>
              </w:rPr>
            </w:pPr>
            <w:r>
              <w:rPr>
                <w:b/>
                <w:bCs/>
                <w:noProof w:val="0"/>
                <w:lang w:val="en-US"/>
              </w:rPr>
              <w:t>Column</w:t>
            </w:r>
            <w:r w:rsidR="001B3084" w:rsidRPr="00AA6751">
              <w:rPr>
                <w:b/>
                <w:bCs/>
                <w:noProof w:val="0"/>
                <w:lang w:val="en-US"/>
              </w:rPr>
              <w:t xml:space="preserve"> C</w:t>
            </w:r>
          </w:p>
        </w:tc>
        <w:tc>
          <w:tcPr>
            <w:tcW w:w="1278" w:type="pct"/>
            <w:tcBorders>
              <w:top w:val="double" w:sz="6" w:space="0" w:color="auto"/>
              <w:bottom w:val="single" w:sz="8" w:space="0" w:color="auto"/>
            </w:tcBorders>
          </w:tcPr>
          <w:p w14:paraId="7BB48C6B" w14:textId="06F798F9" w:rsidR="001B3084" w:rsidRPr="00AA6751" w:rsidRDefault="00AA6751" w:rsidP="00AA6751">
            <w:pPr>
              <w:jc w:val="center"/>
              <w:rPr>
                <w:b/>
                <w:bCs/>
                <w:noProof w:val="0"/>
                <w:lang w:val="en-US"/>
              </w:rPr>
            </w:pPr>
            <w:r>
              <w:rPr>
                <w:b/>
                <w:bCs/>
                <w:noProof w:val="0"/>
                <w:lang w:val="en-US"/>
              </w:rPr>
              <w:t>Column</w:t>
            </w:r>
            <w:r w:rsidR="001B3084" w:rsidRPr="00AA6751">
              <w:rPr>
                <w:b/>
                <w:bCs/>
                <w:noProof w:val="0"/>
                <w:lang w:val="en-US"/>
              </w:rPr>
              <w:t xml:space="preserve"> D</w:t>
            </w:r>
          </w:p>
        </w:tc>
      </w:tr>
      <w:tr w:rsidR="001B3084" w:rsidRPr="00E9219D" w14:paraId="1B52593F" w14:textId="77777777" w:rsidTr="009B49AA">
        <w:trPr>
          <w:jc w:val="center"/>
        </w:trPr>
        <w:tc>
          <w:tcPr>
            <w:tcW w:w="1510" w:type="pct"/>
            <w:tcBorders>
              <w:top w:val="single" w:sz="8" w:space="0" w:color="auto"/>
            </w:tcBorders>
            <w:vAlign w:val="center"/>
          </w:tcPr>
          <w:p w14:paraId="221BB227" w14:textId="08ADED06" w:rsidR="001B3084" w:rsidRPr="00E9219D" w:rsidRDefault="00AA6751" w:rsidP="00AA6751">
            <w:pPr>
              <w:jc w:val="center"/>
              <w:rPr>
                <w:noProof w:val="0"/>
                <w:lang w:val="en-US"/>
              </w:rPr>
            </w:pPr>
            <w:r>
              <w:rPr>
                <w:noProof w:val="0"/>
                <w:lang w:val="en-US"/>
              </w:rPr>
              <w:t>Row</w:t>
            </w:r>
            <w:r w:rsidR="001B3084" w:rsidRPr="00E9219D">
              <w:rPr>
                <w:noProof w:val="0"/>
                <w:lang w:val="en-US"/>
              </w:rPr>
              <w:t xml:space="preserve"> A</w:t>
            </w:r>
          </w:p>
        </w:tc>
        <w:tc>
          <w:tcPr>
            <w:tcW w:w="1093" w:type="pct"/>
            <w:tcBorders>
              <w:top w:val="single" w:sz="8" w:space="0" w:color="auto"/>
            </w:tcBorders>
            <w:vAlign w:val="center"/>
          </w:tcPr>
          <w:p w14:paraId="1B8E56B1" w14:textId="6EB5F3F8" w:rsidR="001B3084" w:rsidRPr="00E9219D" w:rsidRDefault="00AA6751" w:rsidP="00AA6751">
            <w:pPr>
              <w:jc w:val="center"/>
              <w:rPr>
                <w:noProof w:val="0"/>
                <w:lang w:val="en-US"/>
              </w:rPr>
            </w:pPr>
            <w:r>
              <w:rPr>
                <w:noProof w:val="0"/>
                <w:lang w:val="en-US"/>
              </w:rPr>
              <w:t>Row</w:t>
            </w:r>
            <w:r w:rsidR="001B3084" w:rsidRPr="00E9219D">
              <w:rPr>
                <w:noProof w:val="0"/>
                <w:lang w:val="en-US"/>
              </w:rPr>
              <w:t xml:space="preserve"> A</w:t>
            </w:r>
          </w:p>
        </w:tc>
        <w:tc>
          <w:tcPr>
            <w:tcW w:w="1118" w:type="pct"/>
            <w:tcBorders>
              <w:top w:val="single" w:sz="8" w:space="0" w:color="auto"/>
            </w:tcBorders>
            <w:vAlign w:val="center"/>
          </w:tcPr>
          <w:p w14:paraId="3EA07395" w14:textId="11243FAE" w:rsidR="001B3084" w:rsidRPr="00E9219D" w:rsidRDefault="00AA6751" w:rsidP="00AA6751">
            <w:pPr>
              <w:jc w:val="center"/>
              <w:rPr>
                <w:noProof w:val="0"/>
                <w:lang w:val="en-US"/>
              </w:rPr>
            </w:pPr>
            <w:r>
              <w:rPr>
                <w:noProof w:val="0"/>
                <w:lang w:val="en-US"/>
              </w:rPr>
              <w:t>Row</w:t>
            </w:r>
            <w:r w:rsidR="001B3084" w:rsidRPr="00E9219D">
              <w:rPr>
                <w:noProof w:val="0"/>
                <w:lang w:val="en-US"/>
              </w:rPr>
              <w:t xml:space="preserve"> A</w:t>
            </w:r>
          </w:p>
        </w:tc>
        <w:tc>
          <w:tcPr>
            <w:tcW w:w="1278" w:type="pct"/>
            <w:tcBorders>
              <w:top w:val="single" w:sz="8" w:space="0" w:color="auto"/>
            </w:tcBorders>
          </w:tcPr>
          <w:p w14:paraId="2C7EE635" w14:textId="56129A1E" w:rsidR="001B3084" w:rsidRPr="00E9219D" w:rsidRDefault="00AA6751" w:rsidP="00AA6751">
            <w:pPr>
              <w:jc w:val="center"/>
              <w:rPr>
                <w:noProof w:val="0"/>
                <w:lang w:val="en-US"/>
              </w:rPr>
            </w:pPr>
            <w:r>
              <w:rPr>
                <w:noProof w:val="0"/>
                <w:lang w:val="en-US"/>
              </w:rPr>
              <w:t>Row</w:t>
            </w:r>
            <w:r w:rsidR="001B3084" w:rsidRPr="00E9219D">
              <w:rPr>
                <w:noProof w:val="0"/>
                <w:lang w:val="en-US"/>
              </w:rPr>
              <w:t xml:space="preserve"> A</w:t>
            </w:r>
          </w:p>
        </w:tc>
      </w:tr>
      <w:tr w:rsidR="001B3084" w:rsidRPr="00E9219D" w14:paraId="59229609" w14:textId="77777777" w:rsidTr="009B49AA">
        <w:trPr>
          <w:jc w:val="center"/>
        </w:trPr>
        <w:tc>
          <w:tcPr>
            <w:tcW w:w="1510" w:type="pct"/>
            <w:vAlign w:val="center"/>
          </w:tcPr>
          <w:p w14:paraId="41367F22" w14:textId="713B077A" w:rsidR="001B3084" w:rsidRPr="00E9219D" w:rsidRDefault="00AA6751" w:rsidP="00AA6751">
            <w:pPr>
              <w:jc w:val="center"/>
              <w:rPr>
                <w:noProof w:val="0"/>
                <w:lang w:val="en-US"/>
              </w:rPr>
            </w:pPr>
            <w:r>
              <w:rPr>
                <w:noProof w:val="0"/>
                <w:lang w:val="en-US"/>
              </w:rPr>
              <w:t>Row</w:t>
            </w:r>
            <w:r w:rsidR="001B3084" w:rsidRPr="00E9219D">
              <w:rPr>
                <w:noProof w:val="0"/>
                <w:lang w:val="en-US"/>
              </w:rPr>
              <w:t xml:space="preserve"> B</w:t>
            </w:r>
          </w:p>
        </w:tc>
        <w:tc>
          <w:tcPr>
            <w:tcW w:w="1093" w:type="pct"/>
            <w:vAlign w:val="center"/>
          </w:tcPr>
          <w:p w14:paraId="62B80C7F" w14:textId="7D0F7F82" w:rsidR="001B3084" w:rsidRPr="00E9219D" w:rsidRDefault="00AA6751" w:rsidP="00AA6751">
            <w:pPr>
              <w:jc w:val="center"/>
              <w:rPr>
                <w:noProof w:val="0"/>
                <w:lang w:val="en-US"/>
              </w:rPr>
            </w:pPr>
            <w:r>
              <w:rPr>
                <w:noProof w:val="0"/>
                <w:lang w:val="en-US"/>
              </w:rPr>
              <w:t>Row</w:t>
            </w:r>
            <w:r w:rsidR="001B3084" w:rsidRPr="00E9219D">
              <w:rPr>
                <w:noProof w:val="0"/>
                <w:lang w:val="en-US"/>
              </w:rPr>
              <w:t xml:space="preserve"> B</w:t>
            </w:r>
          </w:p>
        </w:tc>
        <w:tc>
          <w:tcPr>
            <w:tcW w:w="1118" w:type="pct"/>
            <w:vAlign w:val="center"/>
          </w:tcPr>
          <w:p w14:paraId="49C45979" w14:textId="710168F9" w:rsidR="001B3084" w:rsidRPr="00E9219D" w:rsidRDefault="00AA6751" w:rsidP="00AA6751">
            <w:pPr>
              <w:jc w:val="center"/>
              <w:rPr>
                <w:noProof w:val="0"/>
                <w:lang w:val="en-US"/>
              </w:rPr>
            </w:pPr>
            <w:r>
              <w:rPr>
                <w:noProof w:val="0"/>
                <w:lang w:val="en-US"/>
              </w:rPr>
              <w:t>Row</w:t>
            </w:r>
            <w:r w:rsidR="001B3084" w:rsidRPr="00E9219D">
              <w:rPr>
                <w:noProof w:val="0"/>
                <w:lang w:val="en-US"/>
              </w:rPr>
              <w:t xml:space="preserve"> B</w:t>
            </w:r>
          </w:p>
        </w:tc>
        <w:tc>
          <w:tcPr>
            <w:tcW w:w="1278" w:type="pct"/>
          </w:tcPr>
          <w:p w14:paraId="0CA96208" w14:textId="3B515522" w:rsidR="001B3084" w:rsidRPr="00E9219D" w:rsidRDefault="00AA6751" w:rsidP="00AA6751">
            <w:pPr>
              <w:jc w:val="center"/>
              <w:rPr>
                <w:noProof w:val="0"/>
                <w:lang w:val="en-US"/>
              </w:rPr>
            </w:pPr>
            <w:r>
              <w:rPr>
                <w:noProof w:val="0"/>
                <w:lang w:val="en-US"/>
              </w:rPr>
              <w:t>Row</w:t>
            </w:r>
            <w:r w:rsidR="001B3084" w:rsidRPr="00E9219D">
              <w:rPr>
                <w:noProof w:val="0"/>
                <w:lang w:val="en-US"/>
              </w:rPr>
              <w:t xml:space="preserve"> B</w:t>
            </w:r>
          </w:p>
        </w:tc>
      </w:tr>
      <w:tr w:rsidR="001B3084" w:rsidRPr="00E9219D" w14:paraId="18A52F91" w14:textId="77777777" w:rsidTr="009B49AA">
        <w:trPr>
          <w:jc w:val="center"/>
        </w:trPr>
        <w:tc>
          <w:tcPr>
            <w:tcW w:w="1510" w:type="pct"/>
            <w:vAlign w:val="center"/>
          </w:tcPr>
          <w:p w14:paraId="1EE2BBE7" w14:textId="4DE296BD" w:rsidR="001B3084" w:rsidRPr="00E9219D" w:rsidRDefault="00AA6751" w:rsidP="00AA6751">
            <w:pPr>
              <w:jc w:val="center"/>
              <w:rPr>
                <w:noProof w:val="0"/>
                <w:lang w:val="en-US"/>
              </w:rPr>
            </w:pPr>
            <w:r>
              <w:rPr>
                <w:noProof w:val="0"/>
                <w:lang w:val="en-US"/>
              </w:rPr>
              <w:t>Row</w:t>
            </w:r>
            <w:r w:rsidR="001B3084" w:rsidRPr="00E9219D">
              <w:rPr>
                <w:noProof w:val="0"/>
                <w:lang w:val="en-US"/>
              </w:rPr>
              <w:t xml:space="preserve"> C</w:t>
            </w:r>
          </w:p>
        </w:tc>
        <w:tc>
          <w:tcPr>
            <w:tcW w:w="1093" w:type="pct"/>
            <w:vAlign w:val="center"/>
          </w:tcPr>
          <w:p w14:paraId="7B4F3E38" w14:textId="29FD2070" w:rsidR="001B3084" w:rsidRPr="00E9219D" w:rsidRDefault="00AA6751" w:rsidP="00AA6751">
            <w:pPr>
              <w:jc w:val="center"/>
              <w:rPr>
                <w:noProof w:val="0"/>
                <w:lang w:val="en-US"/>
              </w:rPr>
            </w:pPr>
            <w:r>
              <w:rPr>
                <w:noProof w:val="0"/>
                <w:lang w:val="en-US"/>
              </w:rPr>
              <w:t>Row</w:t>
            </w:r>
            <w:r w:rsidR="001B3084" w:rsidRPr="00E9219D">
              <w:rPr>
                <w:noProof w:val="0"/>
                <w:lang w:val="en-US"/>
              </w:rPr>
              <w:t xml:space="preserve"> C</w:t>
            </w:r>
          </w:p>
        </w:tc>
        <w:tc>
          <w:tcPr>
            <w:tcW w:w="1118" w:type="pct"/>
            <w:vAlign w:val="center"/>
          </w:tcPr>
          <w:p w14:paraId="2A12D81E" w14:textId="4BD48F52" w:rsidR="001B3084" w:rsidRPr="00E9219D" w:rsidRDefault="00AA6751" w:rsidP="00AA6751">
            <w:pPr>
              <w:jc w:val="center"/>
              <w:rPr>
                <w:noProof w:val="0"/>
                <w:lang w:val="en-US"/>
              </w:rPr>
            </w:pPr>
            <w:r>
              <w:rPr>
                <w:noProof w:val="0"/>
                <w:lang w:val="en-US"/>
              </w:rPr>
              <w:t>Row</w:t>
            </w:r>
            <w:r w:rsidR="001B3084" w:rsidRPr="00E9219D">
              <w:rPr>
                <w:noProof w:val="0"/>
                <w:lang w:val="en-US"/>
              </w:rPr>
              <w:t xml:space="preserve"> C</w:t>
            </w:r>
          </w:p>
        </w:tc>
        <w:tc>
          <w:tcPr>
            <w:tcW w:w="1278" w:type="pct"/>
          </w:tcPr>
          <w:p w14:paraId="2FF9AE6C" w14:textId="226A0443" w:rsidR="001B3084" w:rsidRPr="00E9219D" w:rsidRDefault="00AA6751" w:rsidP="00AA6751">
            <w:pPr>
              <w:jc w:val="center"/>
              <w:rPr>
                <w:noProof w:val="0"/>
                <w:lang w:val="en-US"/>
              </w:rPr>
            </w:pPr>
            <w:r>
              <w:rPr>
                <w:noProof w:val="0"/>
                <w:lang w:val="en-US"/>
              </w:rPr>
              <w:t>Row</w:t>
            </w:r>
            <w:r w:rsidR="001B3084" w:rsidRPr="00E9219D">
              <w:rPr>
                <w:noProof w:val="0"/>
                <w:lang w:val="en-US"/>
              </w:rPr>
              <w:t xml:space="preserve"> C</w:t>
            </w:r>
          </w:p>
        </w:tc>
      </w:tr>
    </w:tbl>
    <w:p w14:paraId="141E8859" w14:textId="77777777" w:rsidR="001B3084" w:rsidRPr="00744343" w:rsidRDefault="001B3084" w:rsidP="001B3084">
      <w:pPr>
        <w:pStyle w:val="GOVDESBE"/>
      </w:pPr>
      <w:r w:rsidRPr="00744343">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14:paraId="72617A6C" w14:textId="77777777" w:rsidR="001B3084" w:rsidRDefault="001B3084" w:rsidP="001B3084">
      <w:pPr>
        <w:pStyle w:val="GOVDESBE"/>
        <w:rPr>
          <w:lang w:val="en-US"/>
        </w:rPr>
      </w:pPr>
      <w:r w:rsidRPr="00744343">
        <w:t>Stet clita kasd gub rgren, no sea takimata sanctus est Lorem ipsum dolor sit amet, consetetur sadipscing elitr, sed diam nonumy eirmod tempor invidunt ut lab ore sit et dolore magna</w:t>
      </w:r>
      <w:bookmarkStart w:id="172" w:name="_Toc224357616"/>
      <w:r>
        <w:rPr>
          <w:lang w:val="en-US"/>
        </w:rPr>
        <w:t>.</w:t>
      </w:r>
    </w:p>
    <w:p w14:paraId="20A27500" w14:textId="77777777" w:rsidR="001B3084" w:rsidRDefault="001B3084" w:rsidP="001B3084">
      <w:pPr>
        <w:pStyle w:val="GOVDESBE"/>
        <w:rPr>
          <w:lang w:val="en-US"/>
        </w:rPr>
        <w:sectPr w:rsidR="001B3084" w:rsidSect="00CE58CE">
          <w:pgSz w:w="11906" w:h="16838"/>
          <w:pgMar w:top="1418" w:right="1418" w:bottom="1418" w:left="2268" w:header="709" w:footer="709" w:gutter="0"/>
          <w:cols w:space="708"/>
          <w:docGrid w:linePitch="360"/>
        </w:sectPr>
      </w:pPr>
    </w:p>
    <w:p w14:paraId="136F4CE8" w14:textId="21EADB43" w:rsidR="001B3084" w:rsidRDefault="00E75938" w:rsidP="001B3084">
      <w:pPr>
        <w:pStyle w:val="TITLE1SBE"/>
        <w:rPr>
          <w:lang w:val="en-US"/>
        </w:rPr>
      </w:pPr>
      <w:bookmarkStart w:id="173" w:name="_Toc64143647"/>
      <w:bookmarkEnd w:id="172"/>
      <w:r>
        <w:rPr>
          <w:lang w:val="en-US"/>
        </w:rPr>
        <w:lastRenderedPageBreak/>
        <w:t>CHAPTER 5</w:t>
      </w:r>
      <w:bookmarkEnd w:id="173"/>
    </w:p>
    <w:p w14:paraId="2FE613D5" w14:textId="77777777" w:rsidR="001B3084" w:rsidRPr="00E9219D" w:rsidRDefault="001B3084" w:rsidP="001B3084">
      <w:pPr>
        <w:pStyle w:val="GOVDESBE"/>
        <w:rPr>
          <w:lang w:val="en-US"/>
        </w:rPr>
      </w:pPr>
      <w:r w:rsidRPr="00E9219D">
        <w:rPr>
          <w:lang w:val="en-US"/>
        </w:rPr>
        <w:t xml:space="preserve">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2893AB05" w14:textId="08CADADC" w:rsidR="001B3084" w:rsidRPr="00E9219D" w:rsidRDefault="00E75938" w:rsidP="001B3084">
      <w:pPr>
        <w:pStyle w:val="TITLE2SBE"/>
        <w:rPr>
          <w:lang w:val="en-US"/>
        </w:rPr>
      </w:pPr>
      <w:bookmarkStart w:id="174" w:name="_Toc64143648"/>
      <w:r>
        <w:rPr>
          <w:lang w:val="en-US"/>
        </w:rPr>
        <w:t>Second Level Title</w:t>
      </w:r>
      <w:bookmarkEnd w:id="174"/>
    </w:p>
    <w:p w14:paraId="4414B416" w14:textId="77777777" w:rsidR="001B3084" w:rsidRPr="00186222" w:rsidRDefault="001B3084" w:rsidP="001B3084">
      <w:pPr>
        <w:pStyle w:val="GOVDESBE"/>
      </w:pPr>
      <w:bookmarkStart w:id="175" w:name="_Toc224357618"/>
      <w:r w:rsidRPr="00186222">
        <w:t xml:space="preserve">Lorem ipsum dolor sit amet, consetetur sadipscing elitr, sed diam nonumy eirmod tempor invidunt ut labore et dolore magna aliquyam erat, sed diam voluptua. At vero eos et accusam et justo duo dolores et ea rebum. Stet clita kasd gub rgren, no sea </w:t>
      </w:r>
    </w:p>
    <w:p w14:paraId="694D7E97" w14:textId="36E37FCB" w:rsidR="001B3084" w:rsidRPr="00E9219D" w:rsidRDefault="00E75938" w:rsidP="001B3084">
      <w:pPr>
        <w:pStyle w:val="TITLE2SBE"/>
        <w:rPr>
          <w:lang w:val="en-US"/>
        </w:rPr>
      </w:pPr>
      <w:bookmarkStart w:id="176" w:name="_Toc64143649"/>
      <w:bookmarkEnd w:id="175"/>
      <w:r>
        <w:rPr>
          <w:lang w:val="en-US"/>
        </w:rPr>
        <w:t>Second Level Title</w:t>
      </w:r>
      <w:bookmarkEnd w:id="176"/>
    </w:p>
    <w:p w14:paraId="5CFE5573"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2420FA84" w14:textId="0E80F8E9" w:rsidR="001B3084" w:rsidRPr="00E9219D" w:rsidRDefault="00E75938" w:rsidP="001B3084">
      <w:pPr>
        <w:pStyle w:val="TITLE3SBE"/>
      </w:pPr>
      <w:bookmarkStart w:id="177" w:name="_Toc64143650"/>
      <w:r>
        <w:t>Third level title</w:t>
      </w:r>
      <w:bookmarkEnd w:id="177"/>
    </w:p>
    <w:p w14:paraId="20375659"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05F8573F" w14:textId="7FBD49E1" w:rsidR="001B3084" w:rsidRPr="00E9219D" w:rsidRDefault="00E75938" w:rsidP="001B3084">
      <w:pPr>
        <w:pStyle w:val="TITLE4SBE"/>
      </w:pPr>
      <w:bookmarkStart w:id="178" w:name="_Toc64143651"/>
      <w:r>
        <w:t>Fourth level title</w:t>
      </w:r>
      <w:bookmarkEnd w:id="178"/>
    </w:p>
    <w:p w14:paraId="2337C73B" w14:textId="77777777" w:rsidR="001B3084" w:rsidRPr="00E9219D" w:rsidRDefault="001B3084" w:rsidP="001B3084">
      <w:pPr>
        <w:pStyle w:val="GOVDESB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w:t>
      </w:r>
    </w:p>
    <w:p w14:paraId="2DE2F6E1" w14:textId="5BA44F33" w:rsidR="001B3084" w:rsidRPr="00E9219D" w:rsidRDefault="00E75938" w:rsidP="001B3084">
      <w:pPr>
        <w:pStyle w:val="TITLE5SBE"/>
      </w:pPr>
      <w:bookmarkStart w:id="179" w:name="_Toc64143652"/>
      <w:r>
        <w:t>Fifth level title</w:t>
      </w:r>
      <w:bookmarkEnd w:id="179"/>
    </w:p>
    <w:p w14:paraId="7725E469" w14:textId="77777777" w:rsidR="001B3084"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w:t>
      </w:r>
      <w:r>
        <w:rPr>
          <w:noProof w:val="0"/>
          <w:lang w:val="en-US"/>
        </w:rPr>
        <w:t>iquyam</w:t>
      </w:r>
      <w:proofErr w:type="spellEnd"/>
      <w:r>
        <w:rPr>
          <w:noProof w:val="0"/>
          <w:lang w:val="en-US"/>
        </w:rPr>
        <w:t xml:space="preserve"> </w:t>
      </w:r>
      <w:proofErr w:type="spellStart"/>
      <w:r>
        <w:rPr>
          <w:noProof w:val="0"/>
          <w:lang w:val="en-US"/>
        </w:rPr>
        <w:t>erat</w:t>
      </w:r>
      <w:proofErr w:type="spellEnd"/>
      <w:r>
        <w:rPr>
          <w:noProof w:val="0"/>
          <w:lang w:val="en-US"/>
        </w:rPr>
        <w:t xml:space="preserve">, sed diam </w:t>
      </w:r>
      <w:proofErr w:type="spellStart"/>
      <w:r>
        <w:rPr>
          <w:noProof w:val="0"/>
          <w:lang w:val="en-US"/>
        </w:rPr>
        <w:t>voluptua</w:t>
      </w:r>
      <w:proofErr w:type="spellEnd"/>
      <w:r>
        <w:rPr>
          <w:noProof w:val="0"/>
          <w:lang w:val="en-US"/>
        </w:rPr>
        <w:t>.</w:t>
      </w:r>
    </w:p>
    <w:p w14:paraId="03B885B6" w14:textId="77777777" w:rsidR="001B3084" w:rsidRPr="00E9219D" w:rsidRDefault="001B3084" w:rsidP="001B3084">
      <w:pPr>
        <w:pStyle w:val="GOVDESBE"/>
        <w:keepLines/>
        <w:jc w:val="center"/>
        <w:rPr>
          <w:noProof w:val="0"/>
          <w:lang w:val="en-US"/>
        </w:rPr>
      </w:pPr>
      <w:r>
        <w:lastRenderedPageBreak/>
        <mc:AlternateContent>
          <mc:Choice Requires="wps">
            <w:drawing>
              <wp:inline distT="0" distB="0" distL="0" distR="0" wp14:anchorId="40D66B27" wp14:editId="7CD98983">
                <wp:extent cx="2687970" cy="2339163"/>
                <wp:effectExtent l="12700" t="0" r="29845" b="10795"/>
                <wp:docPr id="30"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70" cy="2339163"/>
                        </a:xfrm>
                        <a:prstGeom prst="hexagon">
                          <a:avLst>
                            <a:gd name="adj" fmla="val 29167"/>
                            <a:gd name="vf" fmla="val 115470"/>
                          </a:avLst>
                        </a:prstGeom>
                        <a:solidFill>
                          <a:schemeClr val="accent2">
                            <a:lumMod val="20000"/>
                            <a:lumOff val="80000"/>
                          </a:schemeClr>
                        </a:solidFill>
                        <a:ln w="9525">
                          <a:solidFill>
                            <a:srgbClr val="000000"/>
                          </a:solidFill>
                          <a:miter lim="800000"/>
                          <a:headEnd/>
                          <a:tailEnd/>
                        </a:ln>
                      </wps:spPr>
                      <wps:txbx>
                        <w:txbxContent>
                          <w:p w14:paraId="70E78CC6" w14:textId="77777777" w:rsidR="00633318" w:rsidRPr="00547B95" w:rsidRDefault="00633318" w:rsidP="001B3084">
                            <w:pPr>
                              <w:jc w:val="center"/>
                              <w:rPr>
                                <w:bCs/>
                                <w:sz w:val="56"/>
                                <w:szCs w:val="56"/>
                              </w:rPr>
                            </w:pPr>
                          </w:p>
                          <w:p w14:paraId="7E1069DC" w14:textId="537BB6A7" w:rsidR="00633318" w:rsidRPr="00547B95" w:rsidRDefault="00633318" w:rsidP="001B3084">
                            <w:pPr>
                              <w:jc w:val="center"/>
                              <w:rPr>
                                <w:bCs/>
                                <w:sz w:val="56"/>
                                <w:szCs w:val="56"/>
                              </w:rPr>
                            </w:pPr>
                            <w:r>
                              <w:rPr>
                                <w:bCs/>
                                <w:sz w:val="56"/>
                                <w:szCs w:val="56"/>
                              </w:rPr>
                              <w:t>FIGURE</w:t>
                            </w:r>
                          </w:p>
                        </w:txbxContent>
                      </wps:txbx>
                      <wps:bodyPr rot="0" vert="horz" wrap="square" lIns="91440" tIns="45720" rIns="91440" bIns="45720" anchor="t" anchorCtr="0" upright="1">
                        <a:noAutofit/>
                      </wps:bodyPr>
                    </wps:wsp>
                  </a:graphicData>
                </a:graphic>
              </wp:inline>
            </w:drawing>
          </mc:Choice>
          <mc:Fallback>
            <w:pict>
              <v:shape w14:anchorId="40D66B27" id="_x0000_s1059" type="#_x0000_t9" style="width:211.65pt;height:1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" adj="5483" fillcolor="#f2dbdb [661]">
                <v:textbox>
                  <w:txbxContent>
                    <w:p w14:paraId="70E78CC6" w14:textId="77777777" w:rsidR="00633318" w:rsidRPr="00547B95" w:rsidRDefault="00633318" w:rsidP="001B3084">
                      <w:pPr>
                        <w:jc w:val="center"/>
                        <w:rPr>
                          <w:bCs/>
                          <w:sz w:val="56"/>
                          <w:szCs w:val="56"/>
                        </w:rPr>
                      </w:pPr>
                    </w:p>
                    <w:p w14:paraId="7E1069DC" w14:textId="537BB6A7" w:rsidR="00633318" w:rsidRPr="00547B95" w:rsidRDefault="00633318" w:rsidP="001B3084">
                      <w:pPr>
                        <w:jc w:val="center"/>
                        <w:rPr>
                          <w:bCs/>
                          <w:sz w:val="56"/>
                          <w:szCs w:val="56"/>
                        </w:rPr>
                      </w:pPr>
                      <w:r>
                        <w:rPr>
                          <w:bCs/>
                          <w:sz w:val="56"/>
                          <w:szCs w:val="56"/>
                        </w:rPr>
                        <w:t>FIGURE</w:t>
                      </w:r>
                    </w:p>
                  </w:txbxContent>
                </v:textbox>
                <w10:anchorlock/>
              </v:shape>
            </w:pict>
          </mc:Fallback>
        </mc:AlternateContent>
      </w:r>
    </w:p>
    <w:p w14:paraId="58EE4A71" w14:textId="1E0532F8" w:rsidR="001B3084" w:rsidRPr="00E9219D" w:rsidRDefault="00E75938" w:rsidP="001B3084">
      <w:pPr>
        <w:pStyle w:val="FigureSBETemplatePartV"/>
        <w:ind w:left="0" w:firstLine="0"/>
        <w:rPr>
          <w:lang w:val="en-US"/>
        </w:rPr>
      </w:pPr>
      <w:bookmarkStart w:id="180" w:name="_Ref278899063"/>
      <w:bookmarkStart w:id="181" w:name="_Toc64143346"/>
      <w:r>
        <w:rPr>
          <w:lang w:val="en-US"/>
        </w:rPr>
        <w:t>Example figure</w:t>
      </w:r>
      <w:r w:rsidR="001B3084" w:rsidRPr="00E9219D">
        <w:rPr>
          <w:lang w:val="en-US"/>
        </w:rPr>
        <w:t>.</w:t>
      </w:r>
      <w:bookmarkEnd w:id="180"/>
      <w:bookmarkEnd w:id="181"/>
    </w:p>
    <w:p w14:paraId="48AABB26" w14:textId="77777777" w:rsidR="001B3084" w:rsidRPr="00E9219D" w:rsidRDefault="001B3084" w:rsidP="001B3084">
      <w:pPr>
        <w:pStyle w:val="GOVDESBE"/>
        <w:rPr>
          <w:lang w:val="en-US"/>
        </w:rPr>
      </w:pPr>
      <w:bookmarkStart w:id="182" w:name="_Toc202259474"/>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w:t>
      </w:r>
    </w:p>
    <w:p w14:paraId="58DA826F" w14:textId="5AAAE24C" w:rsidR="001B3084" w:rsidRPr="00E9219D" w:rsidRDefault="00E75938" w:rsidP="001B3084">
      <w:pPr>
        <w:pStyle w:val="TableSBETemplatePartV"/>
        <w:rPr>
          <w:lang w:val="en-US"/>
        </w:rPr>
      </w:pPr>
      <w:bookmarkStart w:id="183" w:name="_Toc64143026"/>
      <w:r>
        <w:rPr>
          <w:lang w:val="en-US"/>
        </w:rPr>
        <w:t>Example table</w:t>
      </w:r>
      <w:r w:rsidR="001B3084" w:rsidRPr="00E9219D">
        <w:rPr>
          <w:lang w:val="en-US"/>
        </w:rPr>
        <w:t>.</w:t>
      </w:r>
      <w:bookmarkEnd w:id="182"/>
      <w:bookmarkEnd w:id="183"/>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1B3084" w:rsidRPr="00E9219D" w14:paraId="3C61DA1B" w14:textId="77777777" w:rsidTr="009B49AA">
        <w:trPr>
          <w:jc w:val="center"/>
        </w:trPr>
        <w:tc>
          <w:tcPr>
            <w:tcW w:w="1510" w:type="pct"/>
            <w:tcBorders>
              <w:top w:val="double" w:sz="6" w:space="0" w:color="auto"/>
              <w:bottom w:val="single" w:sz="8" w:space="0" w:color="auto"/>
            </w:tcBorders>
          </w:tcPr>
          <w:p w14:paraId="51CAD02A" w14:textId="7768BF31" w:rsidR="001B3084" w:rsidRPr="00E75938" w:rsidRDefault="00E75938" w:rsidP="009B49AA">
            <w:pPr>
              <w:jc w:val="center"/>
              <w:rPr>
                <w:b/>
                <w:bCs/>
                <w:noProof w:val="0"/>
                <w:lang w:val="en-US"/>
              </w:rPr>
            </w:pPr>
            <w:r>
              <w:rPr>
                <w:b/>
                <w:bCs/>
                <w:noProof w:val="0"/>
                <w:lang w:val="en-US"/>
              </w:rPr>
              <w:t>Column</w:t>
            </w:r>
            <w:r w:rsidR="001B3084" w:rsidRPr="00E75938">
              <w:rPr>
                <w:b/>
                <w:bCs/>
                <w:noProof w:val="0"/>
                <w:lang w:val="en-US"/>
              </w:rPr>
              <w:t xml:space="preserve"> A</w:t>
            </w:r>
          </w:p>
        </w:tc>
        <w:tc>
          <w:tcPr>
            <w:tcW w:w="1093" w:type="pct"/>
            <w:tcBorders>
              <w:top w:val="double" w:sz="6" w:space="0" w:color="auto"/>
              <w:bottom w:val="single" w:sz="8" w:space="0" w:color="auto"/>
            </w:tcBorders>
          </w:tcPr>
          <w:p w14:paraId="6CA0AE0D" w14:textId="1FB5405F" w:rsidR="001B3084" w:rsidRPr="00E75938" w:rsidRDefault="00E75938" w:rsidP="009B49AA">
            <w:pPr>
              <w:jc w:val="center"/>
              <w:rPr>
                <w:b/>
                <w:bCs/>
                <w:noProof w:val="0"/>
                <w:lang w:val="en-US"/>
              </w:rPr>
            </w:pPr>
            <w:r>
              <w:rPr>
                <w:b/>
                <w:bCs/>
                <w:noProof w:val="0"/>
                <w:lang w:val="en-US"/>
              </w:rPr>
              <w:t>Column</w:t>
            </w:r>
            <w:r w:rsidR="001B3084" w:rsidRPr="00E75938">
              <w:rPr>
                <w:b/>
                <w:bCs/>
                <w:noProof w:val="0"/>
                <w:lang w:val="en-US"/>
              </w:rPr>
              <w:t xml:space="preserve"> B</w:t>
            </w:r>
          </w:p>
        </w:tc>
        <w:tc>
          <w:tcPr>
            <w:tcW w:w="1118" w:type="pct"/>
            <w:tcBorders>
              <w:top w:val="double" w:sz="6" w:space="0" w:color="auto"/>
              <w:bottom w:val="single" w:sz="8" w:space="0" w:color="auto"/>
            </w:tcBorders>
          </w:tcPr>
          <w:p w14:paraId="6B421DE8" w14:textId="6901EEB6" w:rsidR="001B3084" w:rsidRPr="00E75938" w:rsidRDefault="00E75938" w:rsidP="009B49AA">
            <w:pPr>
              <w:jc w:val="center"/>
              <w:rPr>
                <w:b/>
                <w:bCs/>
                <w:noProof w:val="0"/>
                <w:lang w:val="en-US"/>
              </w:rPr>
            </w:pPr>
            <w:r>
              <w:rPr>
                <w:b/>
                <w:bCs/>
                <w:noProof w:val="0"/>
                <w:lang w:val="en-US"/>
              </w:rPr>
              <w:t>Column</w:t>
            </w:r>
            <w:r w:rsidR="001B3084" w:rsidRPr="00E75938">
              <w:rPr>
                <w:b/>
                <w:bCs/>
                <w:noProof w:val="0"/>
                <w:lang w:val="en-US"/>
              </w:rPr>
              <w:t xml:space="preserve"> C</w:t>
            </w:r>
          </w:p>
        </w:tc>
        <w:tc>
          <w:tcPr>
            <w:tcW w:w="1278" w:type="pct"/>
            <w:tcBorders>
              <w:top w:val="double" w:sz="6" w:space="0" w:color="auto"/>
              <w:bottom w:val="single" w:sz="8" w:space="0" w:color="auto"/>
            </w:tcBorders>
          </w:tcPr>
          <w:p w14:paraId="628250C7" w14:textId="5F258356" w:rsidR="001B3084" w:rsidRPr="00E75938" w:rsidRDefault="00E75938" w:rsidP="009B49AA">
            <w:pPr>
              <w:jc w:val="center"/>
              <w:rPr>
                <w:b/>
                <w:bCs/>
                <w:noProof w:val="0"/>
                <w:lang w:val="en-US"/>
              </w:rPr>
            </w:pPr>
            <w:r>
              <w:rPr>
                <w:b/>
                <w:bCs/>
                <w:noProof w:val="0"/>
                <w:lang w:val="en-US"/>
              </w:rPr>
              <w:t>Column</w:t>
            </w:r>
            <w:r w:rsidR="001B3084" w:rsidRPr="00E75938">
              <w:rPr>
                <w:b/>
                <w:bCs/>
                <w:noProof w:val="0"/>
                <w:lang w:val="en-US"/>
              </w:rPr>
              <w:t xml:space="preserve"> D</w:t>
            </w:r>
          </w:p>
        </w:tc>
      </w:tr>
      <w:tr w:rsidR="001B3084" w:rsidRPr="00E9219D" w14:paraId="2AE4A30F" w14:textId="77777777" w:rsidTr="009B49AA">
        <w:trPr>
          <w:jc w:val="center"/>
        </w:trPr>
        <w:tc>
          <w:tcPr>
            <w:tcW w:w="1510" w:type="pct"/>
            <w:tcBorders>
              <w:top w:val="single" w:sz="8" w:space="0" w:color="auto"/>
            </w:tcBorders>
            <w:vAlign w:val="center"/>
          </w:tcPr>
          <w:p w14:paraId="10F9024C" w14:textId="3AA2833D" w:rsidR="001B3084" w:rsidRPr="00E9219D" w:rsidRDefault="00E75938" w:rsidP="009B49AA">
            <w:pPr>
              <w:jc w:val="center"/>
              <w:rPr>
                <w:noProof w:val="0"/>
                <w:lang w:val="en-US"/>
              </w:rPr>
            </w:pPr>
            <w:r>
              <w:rPr>
                <w:noProof w:val="0"/>
                <w:lang w:val="en-US"/>
              </w:rPr>
              <w:t>Row</w:t>
            </w:r>
            <w:r w:rsidR="001B3084" w:rsidRPr="00E9219D">
              <w:rPr>
                <w:noProof w:val="0"/>
                <w:lang w:val="en-US"/>
              </w:rPr>
              <w:t xml:space="preserve"> A</w:t>
            </w:r>
          </w:p>
        </w:tc>
        <w:tc>
          <w:tcPr>
            <w:tcW w:w="1093" w:type="pct"/>
            <w:tcBorders>
              <w:top w:val="single" w:sz="8" w:space="0" w:color="auto"/>
            </w:tcBorders>
            <w:vAlign w:val="center"/>
          </w:tcPr>
          <w:p w14:paraId="3BD9D1D6" w14:textId="7983DB6C" w:rsidR="001B3084" w:rsidRPr="00E9219D" w:rsidRDefault="00E75938" w:rsidP="009B49AA">
            <w:pPr>
              <w:jc w:val="center"/>
              <w:rPr>
                <w:noProof w:val="0"/>
                <w:lang w:val="en-US"/>
              </w:rPr>
            </w:pPr>
            <w:r>
              <w:rPr>
                <w:noProof w:val="0"/>
                <w:lang w:val="en-US"/>
              </w:rPr>
              <w:t>Row</w:t>
            </w:r>
            <w:r w:rsidR="001B3084" w:rsidRPr="00E9219D">
              <w:rPr>
                <w:noProof w:val="0"/>
                <w:lang w:val="en-US"/>
              </w:rPr>
              <w:t xml:space="preserve"> A</w:t>
            </w:r>
          </w:p>
        </w:tc>
        <w:tc>
          <w:tcPr>
            <w:tcW w:w="1118" w:type="pct"/>
            <w:tcBorders>
              <w:top w:val="single" w:sz="8" w:space="0" w:color="auto"/>
            </w:tcBorders>
            <w:vAlign w:val="center"/>
          </w:tcPr>
          <w:p w14:paraId="2E53C95F" w14:textId="6D2491B0" w:rsidR="001B3084" w:rsidRPr="00E9219D" w:rsidRDefault="00E75938" w:rsidP="009B49AA">
            <w:pPr>
              <w:jc w:val="center"/>
              <w:rPr>
                <w:noProof w:val="0"/>
                <w:lang w:val="en-US"/>
              </w:rPr>
            </w:pPr>
            <w:proofErr w:type="spellStart"/>
            <w:r>
              <w:rPr>
                <w:noProof w:val="0"/>
                <w:lang w:val="en-US"/>
              </w:rPr>
              <w:t>Row</w:t>
            </w:r>
            <w:r w:rsidR="001B3084" w:rsidRPr="00E9219D">
              <w:rPr>
                <w:noProof w:val="0"/>
                <w:lang w:val="en-US"/>
              </w:rPr>
              <w:t xml:space="preserve"> A</w:t>
            </w:r>
            <w:proofErr w:type="spellEnd"/>
          </w:p>
        </w:tc>
        <w:tc>
          <w:tcPr>
            <w:tcW w:w="1278" w:type="pct"/>
            <w:tcBorders>
              <w:top w:val="single" w:sz="8" w:space="0" w:color="auto"/>
            </w:tcBorders>
          </w:tcPr>
          <w:p w14:paraId="5F61180D" w14:textId="5D2D41E2" w:rsidR="001B3084" w:rsidRPr="00E9219D" w:rsidRDefault="00E75938" w:rsidP="009B49AA">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A</w:t>
            </w:r>
          </w:p>
        </w:tc>
      </w:tr>
      <w:tr w:rsidR="001B3084" w:rsidRPr="00E9219D" w14:paraId="28B8CD64" w14:textId="77777777" w:rsidTr="009B49AA">
        <w:trPr>
          <w:jc w:val="center"/>
        </w:trPr>
        <w:tc>
          <w:tcPr>
            <w:tcW w:w="1510" w:type="pct"/>
            <w:vAlign w:val="center"/>
          </w:tcPr>
          <w:p w14:paraId="2050455A" w14:textId="3BBD289A" w:rsidR="001B3084" w:rsidRPr="00E9219D" w:rsidRDefault="00E75938" w:rsidP="009B49AA">
            <w:pPr>
              <w:jc w:val="center"/>
              <w:rPr>
                <w:noProof w:val="0"/>
                <w:lang w:val="en-US"/>
              </w:rPr>
            </w:pPr>
            <w:r>
              <w:rPr>
                <w:noProof w:val="0"/>
                <w:lang w:val="en-US"/>
              </w:rPr>
              <w:t>Row</w:t>
            </w:r>
            <w:r w:rsidR="001B3084" w:rsidRPr="00E9219D">
              <w:rPr>
                <w:noProof w:val="0"/>
                <w:lang w:val="en-US"/>
              </w:rPr>
              <w:t xml:space="preserve"> B</w:t>
            </w:r>
          </w:p>
        </w:tc>
        <w:tc>
          <w:tcPr>
            <w:tcW w:w="1093" w:type="pct"/>
            <w:vAlign w:val="center"/>
          </w:tcPr>
          <w:p w14:paraId="42814B70" w14:textId="6F4A08FA" w:rsidR="001B3084" w:rsidRPr="00E9219D" w:rsidRDefault="00E75938" w:rsidP="009B49AA">
            <w:pPr>
              <w:jc w:val="center"/>
              <w:rPr>
                <w:noProof w:val="0"/>
                <w:lang w:val="en-US"/>
              </w:rPr>
            </w:pPr>
            <w:r>
              <w:rPr>
                <w:noProof w:val="0"/>
                <w:lang w:val="en-US"/>
              </w:rPr>
              <w:t xml:space="preserve">Row </w:t>
            </w:r>
            <w:r w:rsidR="001B3084" w:rsidRPr="00E9219D">
              <w:rPr>
                <w:noProof w:val="0"/>
                <w:lang w:val="en-US"/>
              </w:rPr>
              <w:t>B</w:t>
            </w:r>
          </w:p>
        </w:tc>
        <w:tc>
          <w:tcPr>
            <w:tcW w:w="1118" w:type="pct"/>
            <w:vAlign w:val="center"/>
          </w:tcPr>
          <w:p w14:paraId="7537D4F0" w14:textId="30B36C34" w:rsidR="001B3084" w:rsidRPr="00E9219D" w:rsidRDefault="00E75938" w:rsidP="009B49AA">
            <w:pPr>
              <w:jc w:val="center"/>
              <w:rPr>
                <w:noProof w:val="0"/>
                <w:lang w:val="en-US"/>
              </w:rPr>
            </w:pPr>
            <w:r>
              <w:rPr>
                <w:noProof w:val="0"/>
                <w:lang w:val="en-US"/>
              </w:rPr>
              <w:t>Row</w:t>
            </w:r>
            <w:r w:rsidR="001B3084" w:rsidRPr="00E9219D">
              <w:rPr>
                <w:noProof w:val="0"/>
                <w:lang w:val="en-US"/>
              </w:rPr>
              <w:t xml:space="preserve"> B</w:t>
            </w:r>
          </w:p>
        </w:tc>
        <w:tc>
          <w:tcPr>
            <w:tcW w:w="1278" w:type="pct"/>
          </w:tcPr>
          <w:p w14:paraId="79F0DF70" w14:textId="7B3D0EB1" w:rsidR="001B3084" w:rsidRPr="00E9219D" w:rsidRDefault="00E75938" w:rsidP="009B49AA">
            <w:pPr>
              <w:jc w:val="center"/>
              <w:rPr>
                <w:noProof w:val="0"/>
                <w:lang w:val="en-US"/>
              </w:rPr>
            </w:pPr>
            <w:r>
              <w:rPr>
                <w:noProof w:val="0"/>
                <w:lang w:val="en-US"/>
              </w:rPr>
              <w:t>Row</w:t>
            </w:r>
            <w:r w:rsidR="001B3084" w:rsidRPr="00E9219D">
              <w:rPr>
                <w:noProof w:val="0"/>
                <w:lang w:val="en-US"/>
              </w:rPr>
              <w:t xml:space="preserve"> B</w:t>
            </w:r>
          </w:p>
        </w:tc>
      </w:tr>
      <w:tr w:rsidR="001B3084" w:rsidRPr="00E9219D" w14:paraId="6DC51886" w14:textId="77777777" w:rsidTr="009B49AA">
        <w:trPr>
          <w:jc w:val="center"/>
        </w:trPr>
        <w:tc>
          <w:tcPr>
            <w:tcW w:w="1510" w:type="pct"/>
            <w:vAlign w:val="center"/>
          </w:tcPr>
          <w:p w14:paraId="54AC38FD" w14:textId="48DF224C" w:rsidR="001B3084" w:rsidRPr="00E9219D" w:rsidRDefault="00E75938" w:rsidP="009B49AA">
            <w:pPr>
              <w:jc w:val="center"/>
              <w:rPr>
                <w:noProof w:val="0"/>
                <w:lang w:val="en-US"/>
              </w:rPr>
            </w:pPr>
            <w:r>
              <w:rPr>
                <w:noProof w:val="0"/>
                <w:lang w:val="en-US"/>
              </w:rPr>
              <w:t>Row</w:t>
            </w:r>
            <w:r w:rsidR="001B3084" w:rsidRPr="00E9219D">
              <w:rPr>
                <w:noProof w:val="0"/>
                <w:lang w:val="en-US"/>
              </w:rPr>
              <w:t xml:space="preserve"> C</w:t>
            </w:r>
          </w:p>
        </w:tc>
        <w:tc>
          <w:tcPr>
            <w:tcW w:w="1093" w:type="pct"/>
            <w:vAlign w:val="center"/>
          </w:tcPr>
          <w:p w14:paraId="6E131C92" w14:textId="40326946" w:rsidR="001B3084" w:rsidRPr="00E9219D" w:rsidRDefault="00E75938" w:rsidP="009B49AA">
            <w:pPr>
              <w:jc w:val="center"/>
              <w:rPr>
                <w:noProof w:val="0"/>
                <w:lang w:val="en-US"/>
              </w:rPr>
            </w:pPr>
            <w:r>
              <w:rPr>
                <w:noProof w:val="0"/>
                <w:lang w:val="en-US"/>
              </w:rPr>
              <w:t>Row</w:t>
            </w:r>
            <w:r w:rsidR="001B3084" w:rsidRPr="00E9219D">
              <w:rPr>
                <w:noProof w:val="0"/>
                <w:lang w:val="en-US"/>
              </w:rPr>
              <w:t xml:space="preserve"> C</w:t>
            </w:r>
          </w:p>
        </w:tc>
        <w:tc>
          <w:tcPr>
            <w:tcW w:w="1118" w:type="pct"/>
            <w:vAlign w:val="center"/>
          </w:tcPr>
          <w:p w14:paraId="6E3C04FF" w14:textId="4A8ACCDF" w:rsidR="001B3084" w:rsidRPr="00E9219D" w:rsidRDefault="00E75938" w:rsidP="009B49AA">
            <w:pPr>
              <w:jc w:val="center"/>
              <w:rPr>
                <w:noProof w:val="0"/>
                <w:lang w:val="en-US"/>
              </w:rPr>
            </w:pPr>
            <w:r>
              <w:rPr>
                <w:noProof w:val="0"/>
                <w:lang w:val="en-US"/>
              </w:rPr>
              <w:t>Row</w:t>
            </w:r>
            <w:r w:rsidR="001B3084" w:rsidRPr="00E9219D">
              <w:rPr>
                <w:noProof w:val="0"/>
                <w:lang w:val="en-US"/>
              </w:rPr>
              <w:t xml:space="preserve"> C</w:t>
            </w:r>
          </w:p>
        </w:tc>
        <w:tc>
          <w:tcPr>
            <w:tcW w:w="1278" w:type="pct"/>
          </w:tcPr>
          <w:p w14:paraId="0F98A380" w14:textId="1FF62368" w:rsidR="001B3084" w:rsidRPr="00E9219D" w:rsidRDefault="00E75938" w:rsidP="009B49AA">
            <w:pPr>
              <w:jc w:val="center"/>
              <w:rPr>
                <w:noProof w:val="0"/>
                <w:lang w:val="en-US"/>
              </w:rPr>
            </w:pPr>
            <w:r>
              <w:rPr>
                <w:noProof w:val="0"/>
                <w:lang w:val="en-US"/>
              </w:rPr>
              <w:t>Row</w:t>
            </w:r>
            <w:r w:rsidR="001B3084" w:rsidRPr="00E9219D">
              <w:rPr>
                <w:noProof w:val="0"/>
                <w:lang w:val="en-US"/>
              </w:rPr>
              <w:t xml:space="preserve"> C</w:t>
            </w:r>
          </w:p>
        </w:tc>
      </w:tr>
    </w:tbl>
    <w:p w14:paraId="3D4AC145" w14:textId="77777777" w:rsidR="001B3084" w:rsidRPr="00E9219D" w:rsidRDefault="001B3084" w:rsidP="001B3084">
      <w:pPr>
        <w:pStyle w:val="GOVDESBE"/>
        <w:spacing w:before="240"/>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w:t>
      </w:r>
    </w:p>
    <w:p w14:paraId="77E53FD1" w14:textId="77777777" w:rsidR="001B3084" w:rsidRDefault="001B3084" w:rsidP="001B3084">
      <w:pPr>
        <w:pStyle w:val="GOVDESB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w:t>
      </w:r>
      <w:bookmarkStart w:id="184" w:name="_Toc190755333"/>
      <w:bookmarkStart w:id="185" w:name="_Toc190755911"/>
      <w:bookmarkStart w:id="186" w:name="_Toc224357622"/>
    </w:p>
    <w:p w14:paraId="30CE2745" w14:textId="77777777" w:rsidR="001B3084" w:rsidRDefault="001B3084" w:rsidP="001B3084">
      <w:pPr>
        <w:pStyle w:val="GOVDESBE"/>
        <w:rPr>
          <w:noProof w:val="0"/>
          <w:lang w:val="en-US"/>
        </w:rPr>
        <w:sectPr w:rsidR="001B3084" w:rsidSect="00CE58CE">
          <w:pgSz w:w="11906" w:h="16838"/>
          <w:pgMar w:top="1418" w:right="1418" w:bottom="1418" w:left="2268" w:header="709" w:footer="709" w:gutter="0"/>
          <w:cols w:space="708"/>
          <w:docGrid w:linePitch="360"/>
        </w:sectPr>
      </w:pPr>
    </w:p>
    <w:p w14:paraId="6FC53CBC" w14:textId="2C838C0D" w:rsidR="001B3084" w:rsidRDefault="00F828D3" w:rsidP="001B3084">
      <w:pPr>
        <w:pStyle w:val="TITLE1SBE"/>
        <w:rPr>
          <w:lang w:val="en-US"/>
        </w:rPr>
      </w:pPr>
      <w:bookmarkStart w:id="187" w:name="_Toc190755334"/>
      <w:bookmarkStart w:id="188" w:name="_Toc190755912"/>
      <w:bookmarkStart w:id="189" w:name="_Toc445129748"/>
      <w:bookmarkStart w:id="190" w:name="_Toc64143653"/>
      <w:bookmarkEnd w:id="184"/>
      <w:bookmarkEnd w:id="185"/>
      <w:bookmarkEnd w:id="186"/>
      <w:r w:rsidRPr="00D144A2">
        <w:rPr>
          <w:lang w:val="en-US"/>
        </w:rPr>
        <w:lastRenderedPageBreak/>
        <w:t>CONCLUSIONS AND RECOMMENDATIONS</w:t>
      </w:r>
      <w:bookmarkEnd w:id="189"/>
      <w:bookmarkEnd w:id="190"/>
    </w:p>
    <w:p w14:paraId="7CB7DAC0"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344FEBAA" w14:textId="0FDF9CB4" w:rsidR="001B3084" w:rsidRPr="00E9219D" w:rsidRDefault="00F828D3" w:rsidP="001B3084">
      <w:pPr>
        <w:pStyle w:val="TITLE2SBE"/>
        <w:rPr>
          <w:noProof w:val="0"/>
          <w:lang w:val="en-US"/>
        </w:rPr>
      </w:pPr>
      <w:bookmarkStart w:id="191" w:name="_Toc445129749"/>
      <w:bookmarkStart w:id="192" w:name="_Toc64143654"/>
      <w:bookmarkEnd w:id="187"/>
      <w:bookmarkEnd w:id="188"/>
      <w:r>
        <w:rPr>
          <w:noProof w:val="0"/>
          <w:lang w:val="en-US"/>
        </w:rPr>
        <w:t>Practical Application of This Study</w:t>
      </w:r>
      <w:bookmarkEnd w:id="191"/>
      <w:bookmarkEnd w:id="192"/>
    </w:p>
    <w:p w14:paraId="7910B298"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10A06942" w14:textId="458AC059" w:rsidR="001B3084" w:rsidRPr="00F828D3" w:rsidRDefault="00F828D3" w:rsidP="00F828D3">
      <w:pPr>
        <w:pStyle w:val="TITLE2SBE"/>
        <w:rPr>
          <w:noProof w:val="0"/>
          <w:lang w:val="en-US"/>
        </w:rPr>
      </w:pPr>
      <w:bookmarkStart w:id="193" w:name="_Toc445129750"/>
      <w:bookmarkStart w:id="194" w:name="_Toc64143655"/>
      <w:r>
        <w:rPr>
          <w:noProof w:val="0"/>
          <w:lang w:val="en-US"/>
        </w:rPr>
        <w:t>Second Level Title: First Letters Capital</w:t>
      </w:r>
      <w:bookmarkEnd w:id="193"/>
      <w:bookmarkEnd w:id="194"/>
    </w:p>
    <w:p w14:paraId="74F2BC26"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1F290055" w14:textId="4850D12F" w:rsidR="001B3084" w:rsidRPr="00E9219D" w:rsidRDefault="00F828D3" w:rsidP="001B3084">
      <w:pPr>
        <w:pStyle w:val="TITLE3SBE"/>
      </w:pPr>
      <w:bookmarkStart w:id="195" w:name="_Toc445129751"/>
      <w:bookmarkStart w:id="196" w:name="_Toc64143656"/>
      <w:r>
        <w:t>Third level title: Only first letter capital</w:t>
      </w:r>
      <w:bookmarkEnd w:id="195"/>
      <w:bookmarkEnd w:id="196"/>
    </w:p>
    <w:p w14:paraId="02FE808B" w14:textId="77777777" w:rsidR="001B3084" w:rsidRPr="00E9219D" w:rsidRDefault="001B3084" w:rsidP="001B3084">
      <w:pPr>
        <w:pStyle w:val="GOVDESB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proofErr w:type="spellStart"/>
      <w:r w:rsidRPr="00E9219D">
        <w:rPr>
          <w:noProof w:val="0"/>
          <w:lang w:val="en-US"/>
        </w:rPr>
        <w:t>labore</w:t>
      </w:r>
      <w:proofErr w:type="spellEnd"/>
      <w:r w:rsidRPr="00E9219D">
        <w:rPr>
          <w:noProof w:val="0"/>
          <w:lang w:val="en-US"/>
        </w:rPr>
        <w:t xml:space="preserv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
    <w:p w14:paraId="789608CB" w14:textId="59A27560" w:rsidR="001B3084" w:rsidRPr="00E9219D" w:rsidRDefault="00F828D3" w:rsidP="001B3084">
      <w:pPr>
        <w:pStyle w:val="TITLE4SBE"/>
      </w:pPr>
      <w:bookmarkStart w:id="197" w:name="_Toc445129752"/>
      <w:bookmarkStart w:id="198" w:name="_Toc64143657"/>
      <w:r>
        <w:rPr>
          <w:noProof w:val="0"/>
        </w:rPr>
        <w:t>Fourth level title: Only first letter capital</w:t>
      </w:r>
      <w:bookmarkEnd w:id="197"/>
      <w:bookmarkEnd w:id="198"/>
    </w:p>
    <w:p w14:paraId="2EDC4BB6" w14:textId="77777777" w:rsidR="001B3084" w:rsidRPr="00E9219D" w:rsidRDefault="001B3084" w:rsidP="001B3084">
      <w:pPr>
        <w:pStyle w:val="GOVDESB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w:t>
      </w:r>
    </w:p>
    <w:p w14:paraId="4D4AD5FE" w14:textId="4CDBDBA8" w:rsidR="001B3084" w:rsidRPr="00E9219D" w:rsidRDefault="001B3084" w:rsidP="00F828D3">
      <w:pPr>
        <w:pStyle w:val="GOVDESBE"/>
        <w:keepLines/>
        <w:jc w:val="center"/>
        <w:rPr>
          <w:lang w:val="en-US"/>
        </w:rPr>
      </w:pPr>
      <w:r w:rsidRPr="00E9219D">
        <w:rPr>
          <w:noProof w:val="0"/>
          <w:lang w:val="en-US"/>
        </w:rPr>
        <w:br w:type="page"/>
      </w:r>
    </w:p>
    <w:p w14:paraId="49063B41" w14:textId="77777777" w:rsidR="001B3084" w:rsidRPr="00E9219D" w:rsidRDefault="001B3084" w:rsidP="001B3084">
      <w:pPr>
        <w:pStyle w:val="GOVDESBE"/>
        <w:spacing w:before="240"/>
        <w:rPr>
          <w:noProof w:val="0"/>
          <w:lang w:val="en-US"/>
        </w:rPr>
      </w:pPr>
      <w:r w:rsidRPr="00E9219D">
        <w:rPr>
          <w:noProof w:val="0"/>
          <w:lang w:val="en-US"/>
        </w:rPr>
        <w:lastRenderedPageBreak/>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w:t>
      </w:r>
    </w:p>
    <w:p w14:paraId="0F1BF6B8" w14:textId="77777777" w:rsidR="001B3084" w:rsidRDefault="001B3084" w:rsidP="001B3084">
      <w:pPr>
        <w:pStyle w:val="GOVDESB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 xml:space="preserve">lab ore sit et dolore </w:t>
      </w:r>
      <w:r w:rsidRPr="00E9219D">
        <w:rPr>
          <w:noProof w:val="0"/>
          <w:lang w:val="en-US"/>
        </w:rPr>
        <w:t xml:space="preserve">magna. </w:t>
      </w:r>
    </w:p>
    <w:p w14:paraId="3ED4BCF9" w14:textId="77777777" w:rsidR="001B3084" w:rsidRDefault="001B3084" w:rsidP="001B3084">
      <w:pPr>
        <w:pStyle w:val="GOVDESBE"/>
        <w:rPr>
          <w:noProof w:val="0"/>
          <w:lang w:val="en-US"/>
        </w:rPr>
        <w:sectPr w:rsidR="001B3084" w:rsidSect="00CE58CE">
          <w:pgSz w:w="11906" w:h="16838"/>
          <w:pgMar w:top="1418" w:right="1418" w:bottom="1418" w:left="2268" w:header="709" w:footer="709" w:gutter="0"/>
          <w:cols w:space="708"/>
          <w:docGrid w:linePitch="360"/>
        </w:sectPr>
      </w:pPr>
    </w:p>
    <w:p w14:paraId="026264EB" w14:textId="7A460221" w:rsidR="001B3084" w:rsidRPr="00592D09" w:rsidRDefault="00F828D3" w:rsidP="001B3084">
      <w:pPr>
        <w:pStyle w:val="TITLE1SBE"/>
        <w:numPr>
          <w:ilvl w:val="0"/>
          <w:numId w:val="0"/>
        </w:numPr>
      </w:pPr>
      <w:bookmarkStart w:id="199" w:name="_Toc64143658"/>
      <w:commentRangeStart w:id="200"/>
      <w:r>
        <w:lastRenderedPageBreak/>
        <w:t>REFERENCES</w:t>
      </w:r>
      <w:commentRangeEnd w:id="200"/>
      <w:r>
        <w:rPr>
          <w:rStyle w:val="AklamaBavurusu"/>
          <w:rFonts w:eastAsia="Times New Roman"/>
          <w:b w:val="0"/>
        </w:rPr>
        <w:commentReference w:id="200"/>
      </w:r>
      <w:bookmarkEnd w:id="199"/>
    </w:p>
    <w:p w14:paraId="13C6314A" w14:textId="77777777" w:rsidR="001B3084" w:rsidRPr="00791E66" w:rsidRDefault="001B3084" w:rsidP="005B2EBF">
      <w:pPr>
        <w:pStyle w:val="ListeParagraf"/>
        <w:numPr>
          <w:ilvl w:val="0"/>
          <w:numId w:val="21"/>
        </w:numPr>
        <w:ind w:left="567" w:hanging="567"/>
        <w:jc w:val="both"/>
        <w:rPr>
          <w:noProof w:val="0"/>
        </w:rPr>
      </w:pPr>
      <w:commentRangeStart w:id="201"/>
      <w:r w:rsidRPr="00791E66">
        <w:rPr>
          <w:b/>
          <w:bCs/>
          <w:noProof w:val="0"/>
          <w:color w:val="222222"/>
          <w:shd w:val="clear" w:color="auto" w:fill="FFFFFF"/>
        </w:rPr>
        <w:t xml:space="preserve">Roberts, T. C., </w:t>
      </w:r>
      <w:proofErr w:type="spellStart"/>
      <w:r w:rsidRPr="00791E66">
        <w:rPr>
          <w:b/>
          <w:bCs/>
          <w:noProof w:val="0"/>
          <w:color w:val="222222"/>
          <w:shd w:val="clear" w:color="auto" w:fill="FFFFFF"/>
        </w:rPr>
        <w:t>Langer</w:t>
      </w:r>
      <w:proofErr w:type="spellEnd"/>
      <w:r w:rsidRPr="00791E66">
        <w:rPr>
          <w:b/>
          <w:bCs/>
          <w:noProof w:val="0"/>
          <w:color w:val="222222"/>
          <w:shd w:val="clear" w:color="auto" w:fill="FFFFFF"/>
        </w:rPr>
        <w:t xml:space="preserve">, R., &amp; </w:t>
      </w:r>
      <w:proofErr w:type="spellStart"/>
      <w:r w:rsidRPr="00791E66">
        <w:rPr>
          <w:b/>
          <w:bCs/>
          <w:noProof w:val="0"/>
          <w:color w:val="222222"/>
          <w:shd w:val="clear" w:color="auto" w:fill="FFFFFF"/>
        </w:rPr>
        <w:t>Wood</w:t>
      </w:r>
      <w:proofErr w:type="spellEnd"/>
      <w:r w:rsidRPr="00791E66">
        <w:rPr>
          <w:b/>
          <w:bCs/>
          <w:noProof w:val="0"/>
          <w:color w:val="222222"/>
          <w:shd w:val="clear" w:color="auto" w:fill="FFFFFF"/>
        </w:rPr>
        <w:t>, M. J.</w:t>
      </w:r>
      <w:r w:rsidRPr="00791E66">
        <w:rPr>
          <w:noProof w:val="0"/>
          <w:color w:val="222222"/>
          <w:shd w:val="clear" w:color="auto" w:fill="FFFFFF"/>
        </w:rPr>
        <w:t xml:space="preserve"> (2020). </w:t>
      </w:r>
      <w:proofErr w:type="spellStart"/>
      <w:r w:rsidRPr="00791E66">
        <w:rPr>
          <w:noProof w:val="0"/>
          <w:color w:val="222222"/>
          <w:shd w:val="clear" w:color="auto" w:fill="FFFFFF"/>
        </w:rPr>
        <w:t>Advances</w:t>
      </w:r>
      <w:proofErr w:type="spellEnd"/>
      <w:r w:rsidRPr="00791E66">
        <w:rPr>
          <w:noProof w:val="0"/>
          <w:color w:val="222222"/>
          <w:shd w:val="clear" w:color="auto" w:fill="FFFFFF"/>
        </w:rPr>
        <w:t xml:space="preserve"> in </w:t>
      </w:r>
      <w:proofErr w:type="spellStart"/>
      <w:r w:rsidRPr="00791E66">
        <w:rPr>
          <w:noProof w:val="0"/>
          <w:color w:val="222222"/>
          <w:shd w:val="clear" w:color="auto" w:fill="FFFFFF"/>
        </w:rPr>
        <w:t>oligonucleotide</w:t>
      </w:r>
      <w:proofErr w:type="spellEnd"/>
      <w:r w:rsidRPr="00791E66">
        <w:rPr>
          <w:noProof w:val="0"/>
          <w:color w:val="222222"/>
          <w:shd w:val="clear" w:color="auto" w:fill="FFFFFF"/>
        </w:rPr>
        <w:t xml:space="preserve"> </w:t>
      </w:r>
      <w:proofErr w:type="spellStart"/>
      <w:r w:rsidRPr="00791E66">
        <w:rPr>
          <w:noProof w:val="0"/>
          <w:color w:val="222222"/>
          <w:shd w:val="clear" w:color="auto" w:fill="FFFFFF"/>
        </w:rPr>
        <w:t>drug</w:t>
      </w:r>
      <w:proofErr w:type="spellEnd"/>
      <w:r w:rsidRPr="00791E66">
        <w:rPr>
          <w:noProof w:val="0"/>
          <w:color w:val="222222"/>
          <w:shd w:val="clear" w:color="auto" w:fill="FFFFFF"/>
        </w:rPr>
        <w:t xml:space="preserve"> </w:t>
      </w:r>
      <w:proofErr w:type="spellStart"/>
      <w:r w:rsidRPr="00791E66">
        <w:rPr>
          <w:noProof w:val="0"/>
          <w:color w:val="222222"/>
          <w:shd w:val="clear" w:color="auto" w:fill="FFFFFF"/>
        </w:rPr>
        <w:t>delivery</w:t>
      </w:r>
      <w:proofErr w:type="spellEnd"/>
      <w:r w:rsidRPr="00791E66">
        <w:rPr>
          <w:noProof w:val="0"/>
          <w:color w:val="222222"/>
          <w:shd w:val="clear" w:color="auto" w:fill="FFFFFF"/>
        </w:rPr>
        <w:t>. </w:t>
      </w:r>
      <w:r w:rsidRPr="00791E66">
        <w:rPr>
          <w:i/>
          <w:iCs/>
          <w:noProof w:val="0"/>
          <w:color w:val="222222"/>
          <w:shd w:val="clear" w:color="auto" w:fill="FFFFFF"/>
        </w:rPr>
        <w:t xml:space="preserve">Nature </w:t>
      </w:r>
      <w:proofErr w:type="spellStart"/>
      <w:r w:rsidRPr="00791E66">
        <w:rPr>
          <w:i/>
          <w:iCs/>
          <w:noProof w:val="0"/>
          <w:color w:val="222222"/>
          <w:shd w:val="clear" w:color="auto" w:fill="FFFFFF"/>
        </w:rPr>
        <w:t>Reviews</w:t>
      </w:r>
      <w:proofErr w:type="spellEnd"/>
      <w:r w:rsidRPr="00791E66">
        <w:rPr>
          <w:i/>
          <w:iCs/>
          <w:noProof w:val="0"/>
          <w:color w:val="222222"/>
          <w:shd w:val="clear" w:color="auto" w:fill="FFFFFF"/>
        </w:rPr>
        <w:t xml:space="preserve"> </w:t>
      </w:r>
      <w:proofErr w:type="spellStart"/>
      <w:r w:rsidRPr="00791E66">
        <w:rPr>
          <w:i/>
          <w:iCs/>
          <w:noProof w:val="0"/>
          <w:color w:val="222222"/>
          <w:shd w:val="clear" w:color="auto" w:fill="FFFFFF"/>
        </w:rPr>
        <w:t>Drug</w:t>
      </w:r>
      <w:proofErr w:type="spellEnd"/>
      <w:r w:rsidRPr="00791E66">
        <w:rPr>
          <w:i/>
          <w:iCs/>
          <w:noProof w:val="0"/>
          <w:color w:val="222222"/>
          <w:shd w:val="clear" w:color="auto" w:fill="FFFFFF"/>
        </w:rPr>
        <w:t xml:space="preserve"> </w:t>
      </w:r>
      <w:proofErr w:type="spellStart"/>
      <w:r w:rsidRPr="00791E66">
        <w:rPr>
          <w:i/>
          <w:iCs/>
          <w:noProof w:val="0"/>
          <w:color w:val="222222"/>
          <w:shd w:val="clear" w:color="auto" w:fill="FFFFFF"/>
        </w:rPr>
        <w:t>Discovery</w:t>
      </w:r>
      <w:proofErr w:type="spellEnd"/>
      <w:r w:rsidRPr="00791E66">
        <w:rPr>
          <w:noProof w:val="0"/>
          <w:color w:val="222222"/>
          <w:shd w:val="clear" w:color="auto" w:fill="FFFFFF"/>
        </w:rPr>
        <w:t>, </w:t>
      </w:r>
      <w:r w:rsidRPr="00791E66">
        <w:rPr>
          <w:i/>
          <w:iCs/>
          <w:noProof w:val="0"/>
          <w:color w:val="222222"/>
          <w:shd w:val="clear" w:color="auto" w:fill="FFFFFF"/>
        </w:rPr>
        <w:t>19</w:t>
      </w:r>
      <w:r w:rsidRPr="00791E66">
        <w:rPr>
          <w:noProof w:val="0"/>
          <w:color w:val="222222"/>
          <w:shd w:val="clear" w:color="auto" w:fill="FFFFFF"/>
        </w:rPr>
        <w:t>(10), 673-694.</w:t>
      </w:r>
      <w:commentRangeEnd w:id="201"/>
      <w:r>
        <w:rPr>
          <w:rStyle w:val="AklamaBavurusu"/>
        </w:rPr>
        <w:commentReference w:id="201"/>
      </w:r>
    </w:p>
    <w:p w14:paraId="355D93EA" w14:textId="77777777" w:rsidR="001B3084" w:rsidRPr="00F44FD7" w:rsidRDefault="001B3084" w:rsidP="005B2EBF">
      <w:pPr>
        <w:pStyle w:val="ListeParagraf"/>
        <w:numPr>
          <w:ilvl w:val="0"/>
          <w:numId w:val="21"/>
        </w:numPr>
        <w:ind w:left="567" w:hanging="567"/>
        <w:jc w:val="both"/>
        <w:rPr>
          <w:noProof w:val="0"/>
        </w:rPr>
      </w:pPr>
      <w:commentRangeStart w:id="202"/>
      <w:proofErr w:type="spellStart"/>
      <w:r w:rsidRPr="00F44FD7">
        <w:rPr>
          <w:b/>
          <w:bCs/>
          <w:noProof w:val="0"/>
          <w:color w:val="222222"/>
          <w:shd w:val="clear" w:color="auto" w:fill="FFFFFF"/>
        </w:rPr>
        <w:t>Rennie</w:t>
      </w:r>
      <w:proofErr w:type="spellEnd"/>
      <w:r w:rsidRPr="00F44FD7">
        <w:rPr>
          <w:b/>
          <w:bCs/>
          <w:noProof w:val="0"/>
          <w:color w:val="222222"/>
          <w:shd w:val="clear" w:color="auto" w:fill="FFFFFF"/>
        </w:rPr>
        <w:t xml:space="preserve">, R., &amp; </w:t>
      </w:r>
      <w:proofErr w:type="spellStart"/>
      <w:r w:rsidRPr="00F44FD7">
        <w:rPr>
          <w:b/>
          <w:bCs/>
          <w:noProof w:val="0"/>
          <w:color w:val="222222"/>
          <w:shd w:val="clear" w:color="auto" w:fill="FFFFFF"/>
        </w:rPr>
        <w:t>Law</w:t>
      </w:r>
      <w:proofErr w:type="spellEnd"/>
      <w:r w:rsidRPr="00F44FD7">
        <w:rPr>
          <w:b/>
          <w:bCs/>
          <w:noProof w:val="0"/>
          <w:color w:val="222222"/>
          <w:shd w:val="clear" w:color="auto" w:fill="FFFFFF"/>
        </w:rPr>
        <w:t>, J.</w:t>
      </w:r>
      <w:r w:rsidRPr="00F44FD7">
        <w:rPr>
          <w:noProof w:val="0"/>
          <w:color w:val="222222"/>
          <w:shd w:val="clear" w:color="auto" w:fill="FFFFFF"/>
        </w:rPr>
        <w:t xml:space="preserve"> (</w:t>
      </w:r>
      <w:proofErr w:type="spellStart"/>
      <w:r w:rsidRPr="00F44FD7">
        <w:rPr>
          <w:noProof w:val="0"/>
          <w:color w:val="222222"/>
          <w:shd w:val="clear" w:color="auto" w:fill="FFFFFF"/>
        </w:rPr>
        <w:t>Eds</w:t>
      </w:r>
      <w:proofErr w:type="spellEnd"/>
      <w:r w:rsidRPr="00F44FD7">
        <w:rPr>
          <w:noProof w:val="0"/>
          <w:color w:val="222222"/>
          <w:shd w:val="clear" w:color="auto" w:fill="FFFFFF"/>
        </w:rPr>
        <w:t>.). (2019). </w:t>
      </w:r>
      <w:r w:rsidRPr="00F44FD7">
        <w:rPr>
          <w:i/>
          <w:iCs/>
          <w:noProof w:val="0"/>
          <w:color w:val="222222"/>
          <w:shd w:val="clear" w:color="auto" w:fill="FFFFFF"/>
        </w:rPr>
        <w:t xml:space="preserve">A </w:t>
      </w:r>
      <w:proofErr w:type="spellStart"/>
      <w:r w:rsidRPr="00F44FD7">
        <w:rPr>
          <w:i/>
          <w:iCs/>
          <w:noProof w:val="0"/>
          <w:color w:val="222222"/>
          <w:shd w:val="clear" w:color="auto" w:fill="FFFFFF"/>
        </w:rPr>
        <w:t>dictionary</w:t>
      </w:r>
      <w:proofErr w:type="spellEnd"/>
      <w:r w:rsidRPr="00F44FD7">
        <w:rPr>
          <w:i/>
          <w:iCs/>
          <w:noProof w:val="0"/>
          <w:color w:val="222222"/>
          <w:shd w:val="clear" w:color="auto" w:fill="FFFFFF"/>
        </w:rPr>
        <w:t xml:space="preserve"> of </w:t>
      </w:r>
      <w:proofErr w:type="spellStart"/>
      <w:r w:rsidRPr="00F44FD7">
        <w:rPr>
          <w:i/>
          <w:iCs/>
          <w:noProof w:val="0"/>
          <w:color w:val="222222"/>
          <w:shd w:val="clear" w:color="auto" w:fill="FFFFFF"/>
        </w:rPr>
        <w:t>physics</w:t>
      </w:r>
      <w:proofErr w:type="spellEnd"/>
      <w:r w:rsidRPr="00F44FD7">
        <w:rPr>
          <w:noProof w:val="0"/>
          <w:color w:val="222222"/>
          <w:shd w:val="clear" w:color="auto" w:fill="FFFFFF"/>
        </w:rPr>
        <w:t xml:space="preserve">. Oxford </w:t>
      </w:r>
      <w:proofErr w:type="spellStart"/>
      <w:r w:rsidRPr="00F44FD7">
        <w:rPr>
          <w:noProof w:val="0"/>
          <w:color w:val="222222"/>
          <w:shd w:val="clear" w:color="auto" w:fill="FFFFFF"/>
        </w:rPr>
        <w:t>University</w:t>
      </w:r>
      <w:proofErr w:type="spellEnd"/>
      <w:r w:rsidRPr="00F44FD7">
        <w:rPr>
          <w:noProof w:val="0"/>
          <w:color w:val="222222"/>
          <w:shd w:val="clear" w:color="auto" w:fill="FFFFFF"/>
        </w:rPr>
        <w:t xml:space="preserve"> </w:t>
      </w:r>
      <w:proofErr w:type="spellStart"/>
      <w:r w:rsidRPr="00F44FD7">
        <w:rPr>
          <w:noProof w:val="0"/>
          <w:color w:val="222222"/>
          <w:shd w:val="clear" w:color="auto" w:fill="FFFFFF"/>
        </w:rPr>
        <w:t>Press</w:t>
      </w:r>
      <w:proofErr w:type="spellEnd"/>
      <w:r w:rsidRPr="00F44FD7">
        <w:rPr>
          <w:noProof w:val="0"/>
          <w:color w:val="222222"/>
          <w:shd w:val="clear" w:color="auto" w:fill="FFFFFF"/>
        </w:rPr>
        <w:t>.</w:t>
      </w:r>
      <w:commentRangeEnd w:id="202"/>
      <w:r>
        <w:rPr>
          <w:rStyle w:val="AklamaBavurusu"/>
        </w:rPr>
        <w:commentReference w:id="202"/>
      </w:r>
    </w:p>
    <w:p w14:paraId="6200530B" w14:textId="77777777" w:rsidR="001B3084" w:rsidRPr="00AD1B22" w:rsidRDefault="001B3084" w:rsidP="005B2EBF">
      <w:pPr>
        <w:pStyle w:val="ListeParagraf"/>
        <w:numPr>
          <w:ilvl w:val="0"/>
          <w:numId w:val="21"/>
        </w:numPr>
        <w:autoSpaceDE w:val="0"/>
        <w:autoSpaceDN w:val="0"/>
        <w:adjustRightInd w:val="0"/>
        <w:spacing w:before="120" w:after="120"/>
        <w:ind w:left="567" w:hanging="567"/>
        <w:contextualSpacing w:val="0"/>
        <w:jc w:val="both"/>
        <w:rPr>
          <w:noProof w:val="0"/>
          <w:lang w:val="en-US"/>
        </w:rPr>
      </w:pPr>
      <w:commentRangeStart w:id="203"/>
      <w:r>
        <w:rPr>
          <w:rFonts w:eastAsia="Arial Unicode MS"/>
          <w:b/>
        </w:rPr>
        <w:t>ASTM</w:t>
      </w:r>
      <w:r>
        <w:rPr>
          <w:rFonts w:eastAsia="Arial Unicode MS"/>
          <w:bCs/>
        </w:rPr>
        <w:t xml:space="preserve"> (2016). </w:t>
      </w:r>
      <w:r w:rsidRPr="00492ECA">
        <w:rPr>
          <w:rFonts w:eastAsia="Arial Unicode MS"/>
          <w:bCs/>
          <w:i/>
          <w:iCs/>
        </w:rPr>
        <w:t>Standard Guide for Sampling Seized Drugs for Qualitative and Quantitative Analysis</w:t>
      </w:r>
      <w:r>
        <w:rPr>
          <w:rFonts w:eastAsia="Arial Unicode MS"/>
          <w:bCs/>
        </w:rPr>
        <w:t xml:space="preserve"> (ASTM E2548-16). Retrieved from </w:t>
      </w:r>
      <w:r w:rsidRPr="00492ECA">
        <w:rPr>
          <w:rFonts w:eastAsia="Arial Unicode MS"/>
          <w:bCs/>
        </w:rPr>
        <w:t>https://www.astm.org/Standards/E2548.htm</w:t>
      </w:r>
      <w:r>
        <w:rPr>
          <w:rFonts w:eastAsia="Arial Unicode MS"/>
          <w:bCs/>
        </w:rPr>
        <w:t>.</w:t>
      </w:r>
      <w:commentRangeEnd w:id="203"/>
      <w:r>
        <w:rPr>
          <w:rStyle w:val="AklamaBavurusu"/>
        </w:rPr>
        <w:commentReference w:id="203"/>
      </w:r>
    </w:p>
    <w:p w14:paraId="417EC16F" w14:textId="77777777" w:rsidR="001B3084" w:rsidRDefault="001B3084" w:rsidP="005B2EBF">
      <w:pPr>
        <w:pStyle w:val="ListeParagraf"/>
        <w:numPr>
          <w:ilvl w:val="0"/>
          <w:numId w:val="21"/>
        </w:numPr>
        <w:autoSpaceDE w:val="0"/>
        <w:autoSpaceDN w:val="0"/>
        <w:adjustRightInd w:val="0"/>
        <w:spacing w:before="120" w:after="120"/>
        <w:ind w:left="567" w:hanging="567"/>
        <w:contextualSpacing w:val="0"/>
        <w:jc w:val="both"/>
        <w:rPr>
          <w:rStyle w:val="Kpr"/>
          <w:noProof w:val="0"/>
          <w:lang w:val="en-US"/>
        </w:rPr>
      </w:pPr>
      <w:commentRangeStart w:id="204"/>
      <w:proofErr w:type="spellStart"/>
      <w:r w:rsidRPr="00AD1B22">
        <w:rPr>
          <w:b/>
          <w:noProof w:val="0"/>
          <w:lang w:val="en-US"/>
        </w:rPr>
        <w:t>Bilim</w:t>
      </w:r>
      <w:proofErr w:type="spellEnd"/>
      <w:r w:rsidRPr="00AD1B22">
        <w:rPr>
          <w:b/>
          <w:noProof w:val="0"/>
          <w:lang w:val="en-US"/>
        </w:rPr>
        <w:t xml:space="preserve"> </w:t>
      </w:r>
      <w:proofErr w:type="spellStart"/>
      <w:r w:rsidRPr="00AD1B22">
        <w:rPr>
          <w:b/>
          <w:noProof w:val="0"/>
          <w:lang w:val="en-US"/>
        </w:rPr>
        <w:t>etiği</w:t>
      </w:r>
      <w:proofErr w:type="spellEnd"/>
      <w:r w:rsidRPr="00AD1B22">
        <w:rPr>
          <w:b/>
          <w:noProof w:val="0"/>
          <w:lang w:val="en-US"/>
        </w:rPr>
        <w:t xml:space="preserve"> </w:t>
      </w:r>
      <w:proofErr w:type="spellStart"/>
      <w:r w:rsidRPr="00AD1B22">
        <w:rPr>
          <w:b/>
          <w:noProof w:val="0"/>
          <w:lang w:val="en-US"/>
        </w:rPr>
        <w:t>ve</w:t>
      </w:r>
      <w:proofErr w:type="spellEnd"/>
      <w:r w:rsidRPr="00AD1B22">
        <w:rPr>
          <w:b/>
          <w:noProof w:val="0"/>
          <w:lang w:val="en-US"/>
        </w:rPr>
        <w:t xml:space="preserve"> </w:t>
      </w:r>
      <w:proofErr w:type="spellStart"/>
      <w:r w:rsidRPr="00AD1B22">
        <w:rPr>
          <w:b/>
          <w:noProof w:val="0"/>
          <w:lang w:val="en-US"/>
        </w:rPr>
        <w:t>bilimde</w:t>
      </w:r>
      <w:proofErr w:type="spellEnd"/>
      <w:r w:rsidRPr="00AD1B22">
        <w:rPr>
          <w:b/>
          <w:noProof w:val="0"/>
          <w:lang w:val="en-US"/>
        </w:rPr>
        <w:t xml:space="preserve"> </w:t>
      </w:r>
      <w:proofErr w:type="spellStart"/>
      <w:r w:rsidRPr="00AD1B22">
        <w:rPr>
          <w:b/>
          <w:noProof w:val="0"/>
          <w:lang w:val="en-US"/>
        </w:rPr>
        <w:t>sahtekarlık</w:t>
      </w:r>
      <w:proofErr w:type="spellEnd"/>
      <w:r w:rsidRPr="00AD1B22">
        <w:rPr>
          <w:b/>
          <w:noProof w:val="0"/>
          <w:lang w:val="en-US"/>
        </w:rPr>
        <w:t>.</w:t>
      </w:r>
      <w:r w:rsidRPr="00AD1B22">
        <w:rPr>
          <w:noProof w:val="0"/>
          <w:lang w:val="en-US"/>
        </w:rPr>
        <w:t xml:space="preserve"> (</w:t>
      </w:r>
      <w:proofErr w:type="spellStart"/>
      <w:r w:rsidRPr="00AD1B22">
        <w:rPr>
          <w:noProof w:val="0"/>
          <w:lang w:val="en-US"/>
        </w:rPr>
        <w:t>t.y</w:t>
      </w:r>
      <w:proofErr w:type="spellEnd"/>
      <w:r w:rsidRPr="00AD1B22">
        <w:rPr>
          <w:noProof w:val="0"/>
          <w:lang w:val="en-US"/>
        </w:rPr>
        <w:t xml:space="preserve">.). </w:t>
      </w:r>
      <w:proofErr w:type="spellStart"/>
      <w:r w:rsidRPr="00AD1B22">
        <w:rPr>
          <w:noProof w:val="0"/>
          <w:lang w:val="en-US"/>
        </w:rPr>
        <w:t>Erişim</w:t>
      </w:r>
      <w:proofErr w:type="spellEnd"/>
      <w:r w:rsidRPr="00AD1B22">
        <w:rPr>
          <w:noProof w:val="0"/>
          <w:lang w:val="en-US"/>
        </w:rPr>
        <w:t xml:space="preserve">: 04 Nisan 2006, </w:t>
      </w:r>
      <w:hyperlink r:id="rId26" w:history="1">
        <w:r w:rsidRPr="006C134F">
          <w:rPr>
            <w:rStyle w:val="Kpr"/>
            <w:noProof w:val="0"/>
            <w:lang w:val="en-US"/>
          </w:rPr>
          <w:t>http://www.aek.yildiz.edu.tr/bilim.htm</w:t>
        </w:r>
      </w:hyperlink>
      <w:commentRangeEnd w:id="204"/>
      <w:r>
        <w:rPr>
          <w:rStyle w:val="AklamaBavurusu"/>
        </w:rPr>
        <w:commentReference w:id="204"/>
      </w:r>
    </w:p>
    <w:p w14:paraId="36CFA381" w14:textId="77777777" w:rsidR="001B3084" w:rsidRPr="00971C8A" w:rsidRDefault="001B3084" w:rsidP="005B2EBF">
      <w:pPr>
        <w:pStyle w:val="ListeParagraf"/>
        <w:numPr>
          <w:ilvl w:val="0"/>
          <w:numId w:val="21"/>
        </w:numPr>
        <w:ind w:left="567" w:hanging="567"/>
        <w:jc w:val="both"/>
        <w:rPr>
          <w:noProof w:val="0"/>
        </w:rPr>
      </w:pPr>
      <w:commentRangeStart w:id="205"/>
      <w:proofErr w:type="spellStart"/>
      <w:r w:rsidRPr="00287DFC">
        <w:rPr>
          <w:b/>
          <w:bCs/>
          <w:noProof w:val="0"/>
          <w:color w:val="222222"/>
          <w:shd w:val="clear" w:color="auto" w:fill="FFFFFF"/>
        </w:rPr>
        <w:t>Misra</w:t>
      </w:r>
      <w:proofErr w:type="spellEnd"/>
      <w:r w:rsidRPr="00287DFC">
        <w:rPr>
          <w:b/>
          <w:bCs/>
          <w:noProof w:val="0"/>
          <w:color w:val="222222"/>
          <w:shd w:val="clear" w:color="auto" w:fill="FFFFFF"/>
        </w:rPr>
        <w:t xml:space="preserve">, A., &amp; </w:t>
      </w:r>
      <w:proofErr w:type="spellStart"/>
      <w:r w:rsidRPr="00287DFC">
        <w:rPr>
          <w:b/>
          <w:bCs/>
          <w:noProof w:val="0"/>
          <w:color w:val="222222"/>
          <w:shd w:val="clear" w:color="auto" w:fill="FFFFFF"/>
        </w:rPr>
        <w:t>Shahiwala</w:t>
      </w:r>
      <w:proofErr w:type="spellEnd"/>
      <w:r w:rsidRPr="00287DFC">
        <w:rPr>
          <w:b/>
          <w:bCs/>
          <w:noProof w:val="0"/>
          <w:color w:val="222222"/>
          <w:shd w:val="clear" w:color="auto" w:fill="FFFFFF"/>
        </w:rPr>
        <w:t>, A.</w:t>
      </w:r>
      <w:r w:rsidRPr="00287DFC">
        <w:rPr>
          <w:noProof w:val="0"/>
          <w:color w:val="222222"/>
          <w:shd w:val="clear" w:color="auto" w:fill="FFFFFF"/>
        </w:rPr>
        <w:t xml:space="preserve"> (2019). </w:t>
      </w:r>
      <w:proofErr w:type="spellStart"/>
      <w:r w:rsidRPr="00287DFC">
        <w:rPr>
          <w:i/>
          <w:iCs/>
          <w:noProof w:val="0"/>
          <w:color w:val="222222"/>
          <w:shd w:val="clear" w:color="auto" w:fill="FFFFFF"/>
        </w:rPr>
        <w:t>Novel</w:t>
      </w:r>
      <w:proofErr w:type="spellEnd"/>
      <w:r w:rsidRPr="00287DFC">
        <w:rPr>
          <w:i/>
          <w:iCs/>
          <w:noProof w:val="0"/>
          <w:color w:val="222222"/>
          <w:shd w:val="clear" w:color="auto" w:fill="FFFFFF"/>
        </w:rPr>
        <w:t xml:space="preserve"> </w:t>
      </w:r>
      <w:proofErr w:type="spellStart"/>
      <w:r w:rsidRPr="00287DFC">
        <w:rPr>
          <w:i/>
          <w:iCs/>
          <w:noProof w:val="0"/>
          <w:color w:val="222222"/>
          <w:shd w:val="clear" w:color="auto" w:fill="FFFFFF"/>
        </w:rPr>
        <w:t>Drug</w:t>
      </w:r>
      <w:proofErr w:type="spellEnd"/>
      <w:r w:rsidRPr="00287DFC">
        <w:rPr>
          <w:i/>
          <w:iCs/>
          <w:noProof w:val="0"/>
          <w:color w:val="222222"/>
          <w:shd w:val="clear" w:color="auto" w:fill="FFFFFF"/>
        </w:rPr>
        <w:t xml:space="preserve"> Delivery Technologies: </w:t>
      </w:r>
      <w:proofErr w:type="spellStart"/>
      <w:r w:rsidRPr="00287DFC">
        <w:rPr>
          <w:i/>
          <w:iCs/>
          <w:noProof w:val="0"/>
          <w:color w:val="222222"/>
          <w:shd w:val="clear" w:color="auto" w:fill="FFFFFF"/>
        </w:rPr>
        <w:t>Innovative</w:t>
      </w:r>
      <w:proofErr w:type="spellEnd"/>
      <w:r w:rsidRPr="00287DFC">
        <w:rPr>
          <w:i/>
          <w:iCs/>
          <w:noProof w:val="0"/>
          <w:color w:val="222222"/>
          <w:shd w:val="clear" w:color="auto" w:fill="FFFFFF"/>
        </w:rPr>
        <w:t xml:space="preserve"> </w:t>
      </w:r>
      <w:proofErr w:type="spellStart"/>
      <w:r w:rsidRPr="00287DFC">
        <w:rPr>
          <w:i/>
          <w:iCs/>
          <w:noProof w:val="0"/>
          <w:color w:val="222222"/>
          <w:shd w:val="clear" w:color="auto" w:fill="FFFFFF"/>
        </w:rPr>
        <w:t>Strategies</w:t>
      </w:r>
      <w:proofErr w:type="spellEnd"/>
      <w:r w:rsidRPr="00287DFC">
        <w:rPr>
          <w:i/>
          <w:iCs/>
          <w:noProof w:val="0"/>
          <w:color w:val="222222"/>
          <w:shd w:val="clear" w:color="auto" w:fill="FFFFFF"/>
        </w:rPr>
        <w:t xml:space="preserve"> </w:t>
      </w:r>
      <w:proofErr w:type="spellStart"/>
      <w:r w:rsidRPr="00287DFC">
        <w:rPr>
          <w:i/>
          <w:iCs/>
          <w:noProof w:val="0"/>
          <w:color w:val="222222"/>
          <w:shd w:val="clear" w:color="auto" w:fill="FFFFFF"/>
        </w:rPr>
        <w:t>for</w:t>
      </w:r>
      <w:proofErr w:type="spellEnd"/>
      <w:r w:rsidRPr="00287DFC">
        <w:rPr>
          <w:i/>
          <w:iCs/>
          <w:noProof w:val="0"/>
          <w:color w:val="222222"/>
          <w:shd w:val="clear" w:color="auto" w:fill="FFFFFF"/>
        </w:rPr>
        <w:t xml:space="preserve"> </w:t>
      </w:r>
      <w:proofErr w:type="spellStart"/>
      <w:r w:rsidRPr="00287DFC">
        <w:rPr>
          <w:i/>
          <w:iCs/>
          <w:noProof w:val="0"/>
          <w:color w:val="222222"/>
          <w:shd w:val="clear" w:color="auto" w:fill="FFFFFF"/>
        </w:rPr>
        <w:t>Drug</w:t>
      </w:r>
      <w:proofErr w:type="spellEnd"/>
      <w:r w:rsidRPr="00287DFC">
        <w:rPr>
          <w:i/>
          <w:iCs/>
          <w:noProof w:val="0"/>
          <w:color w:val="222222"/>
          <w:shd w:val="clear" w:color="auto" w:fill="FFFFFF"/>
        </w:rPr>
        <w:t xml:space="preserve"> Re-</w:t>
      </w:r>
      <w:proofErr w:type="spellStart"/>
      <w:r w:rsidRPr="00287DFC">
        <w:rPr>
          <w:i/>
          <w:iCs/>
          <w:noProof w:val="0"/>
          <w:color w:val="222222"/>
          <w:shd w:val="clear" w:color="auto" w:fill="FFFFFF"/>
        </w:rPr>
        <w:t>positioning</w:t>
      </w:r>
      <w:proofErr w:type="spellEnd"/>
      <w:r w:rsidRPr="00287DFC">
        <w:rPr>
          <w:noProof w:val="0"/>
          <w:color w:val="222222"/>
          <w:shd w:val="clear" w:color="auto" w:fill="FFFFFF"/>
        </w:rPr>
        <w:t xml:space="preserve">. </w:t>
      </w:r>
      <w:proofErr w:type="spellStart"/>
      <w:r w:rsidRPr="00287DFC">
        <w:rPr>
          <w:noProof w:val="0"/>
          <w:color w:val="222222"/>
          <w:shd w:val="clear" w:color="auto" w:fill="FFFFFF"/>
        </w:rPr>
        <w:t>Springer</w:t>
      </w:r>
      <w:proofErr w:type="spellEnd"/>
      <w:r w:rsidRPr="00287DFC">
        <w:rPr>
          <w:noProof w:val="0"/>
          <w:color w:val="222222"/>
          <w:shd w:val="clear" w:color="auto" w:fill="FFFFFF"/>
        </w:rPr>
        <w:t>.</w:t>
      </w:r>
      <w:commentRangeEnd w:id="205"/>
      <w:r>
        <w:rPr>
          <w:rStyle w:val="AklamaBavurusu"/>
        </w:rPr>
        <w:commentReference w:id="205"/>
      </w:r>
    </w:p>
    <w:p w14:paraId="56C06015" w14:textId="77777777" w:rsidR="001B3084" w:rsidRPr="00CA647D" w:rsidRDefault="001B3084" w:rsidP="005B2EBF">
      <w:pPr>
        <w:pStyle w:val="ListeParagraf"/>
        <w:numPr>
          <w:ilvl w:val="0"/>
          <w:numId w:val="21"/>
        </w:numPr>
        <w:ind w:left="567" w:hanging="567"/>
        <w:jc w:val="both"/>
        <w:rPr>
          <w:noProof w:val="0"/>
        </w:rPr>
      </w:pPr>
      <w:commentRangeStart w:id="206"/>
      <w:r w:rsidRPr="00971C8A">
        <w:rPr>
          <w:b/>
          <w:bCs/>
          <w:noProof w:val="0"/>
          <w:color w:val="222222"/>
          <w:shd w:val="clear" w:color="auto" w:fill="FFFFFF"/>
        </w:rPr>
        <w:t xml:space="preserve">Başer, M. Ö., </w:t>
      </w:r>
      <w:proofErr w:type="spellStart"/>
      <w:r w:rsidRPr="00971C8A">
        <w:rPr>
          <w:b/>
          <w:bCs/>
          <w:noProof w:val="0"/>
          <w:color w:val="222222"/>
          <w:shd w:val="clear" w:color="auto" w:fill="FFFFFF"/>
        </w:rPr>
        <w:t>Bilber</w:t>
      </w:r>
      <w:proofErr w:type="spellEnd"/>
      <w:r w:rsidRPr="00971C8A">
        <w:rPr>
          <w:b/>
          <w:bCs/>
          <w:noProof w:val="0"/>
          <w:color w:val="222222"/>
          <w:shd w:val="clear" w:color="auto" w:fill="FFFFFF"/>
        </w:rPr>
        <w:t>, O. ve Bektaş, N.</w:t>
      </w:r>
      <w:r>
        <w:rPr>
          <w:noProof w:val="0"/>
          <w:color w:val="222222"/>
          <w:shd w:val="clear" w:color="auto" w:fill="FFFFFF"/>
        </w:rPr>
        <w:t xml:space="preserve"> (2020). </w:t>
      </w:r>
      <w:r w:rsidRPr="00971C8A">
        <w:rPr>
          <w:noProof w:val="0"/>
          <w:color w:val="222222"/>
          <w:shd w:val="clear" w:color="auto" w:fill="FFFFFF"/>
        </w:rPr>
        <w:t xml:space="preserve">Aktif </w:t>
      </w:r>
      <w:proofErr w:type="spellStart"/>
      <w:r w:rsidRPr="00971C8A">
        <w:rPr>
          <w:noProof w:val="0"/>
          <w:color w:val="222222"/>
          <w:shd w:val="clear" w:color="auto" w:fill="FFFFFF"/>
        </w:rPr>
        <w:t>farmasötik</w:t>
      </w:r>
      <w:proofErr w:type="spellEnd"/>
      <w:r w:rsidRPr="00971C8A">
        <w:rPr>
          <w:noProof w:val="0"/>
          <w:color w:val="222222"/>
          <w:shd w:val="clear" w:color="auto" w:fill="FFFFFF"/>
        </w:rPr>
        <w:t xml:space="preserve"> bileşenler analizi (Rapor No.</w:t>
      </w:r>
      <w:r w:rsidRPr="00971C8A">
        <w:rPr>
          <w:noProof w:val="0"/>
        </w:rPr>
        <w:t xml:space="preserve"> TAG002).</w:t>
      </w:r>
      <w:r>
        <w:rPr>
          <w:noProof w:val="0"/>
        </w:rPr>
        <w:t xml:space="preserve"> Ankara: UGRL YT Raporu.</w:t>
      </w:r>
      <w:commentRangeEnd w:id="206"/>
      <w:r>
        <w:rPr>
          <w:rStyle w:val="AklamaBavurusu"/>
        </w:rPr>
        <w:commentReference w:id="206"/>
      </w:r>
    </w:p>
    <w:p w14:paraId="2D32E5C3" w14:textId="77777777" w:rsidR="001B3084" w:rsidRPr="005B33CD" w:rsidRDefault="001B3084" w:rsidP="005B2EBF">
      <w:pPr>
        <w:pStyle w:val="ListeParagraf"/>
        <w:numPr>
          <w:ilvl w:val="0"/>
          <w:numId w:val="21"/>
        </w:numPr>
        <w:ind w:left="567" w:hanging="567"/>
        <w:jc w:val="both"/>
        <w:rPr>
          <w:noProof w:val="0"/>
          <w:color w:val="000000" w:themeColor="text1"/>
        </w:rPr>
      </w:pPr>
      <w:commentRangeStart w:id="207"/>
      <w:proofErr w:type="spellStart"/>
      <w:r w:rsidRPr="003D16D1">
        <w:rPr>
          <w:b/>
          <w:bCs/>
          <w:noProof w:val="0"/>
          <w:color w:val="222222"/>
          <w:shd w:val="clear" w:color="auto" w:fill="FFFFFF"/>
        </w:rPr>
        <w:t>Kokaz</w:t>
      </w:r>
      <w:proofErr w:type="spellEnd"/>
      <w:r w:rsidRPr="003D16D1">
        <w:rPr>
          <w:b/>
          <w:bCs/>
          <w:noProof w:val="0"/>
          <w:color w:val="222222"/>
          <w:shd w:val="clear" w:color="auto" w:fill="FFFFFF"/>
        </w:rPr>
        <w:t xml:space="preserve">, S. F., </w:t>
      </w:r>
      <w:proofErr w:type="spellStart"/>
      <w:r w:rsidRPr="003D16D1">
        <w:rPr>
          <w:b/>
          <w:bCs/>
          <w:noProof w:val="0"/>
          <w:color w:val="222222"/>
          <w:shd w:val="clear" w:color="auto" w:fill="FFFFFF"/>
        </w:rPr>
        <w:t>Deb</w:t>
      </w:r>
      <w:proofErr w:type="spellEnd"/>
      <w:r w:rsidRPr="003D16D1">
        <w:rPr>
          <w:b/>
          <w:bCs/>
          <w:noProof w:val="0"/>
          <w:color w:val="222222"/>
          <w:shd w:val="clear" w:color="auto" w:fill="FFFFFF"/>
        </w:rPr>
        <w:t xml:space="preserve">, P. K., </w:t>
      </w:r>
      <w:proofErr w:type="spellStart"/>
      <w:r w:rsidRPr="003D16D1">
        <w:rPr>
          <w:b/>
          <w:bCs/>
          <w:noProof w:val="0"/>
          <w:color w:val="222222"/>
          <w:shd w:val="clear" w:color="auto" w:fill="FFFFFF"/>
        </w:rPr>
        <w:t>Abed</w:t>
      </w:r>
      <w:proofErr w:type="spellEnd"/>
      <w:r w:rsidRPr="003D16D1">
        <w:rPr>
          <w:b/>
          <w:bCs/>
          <w:noProof w:val="0"/>
          <w:color w:val="222222"/>
          <w:shd w:val="clear" w:color="auto" w:fill="FFFFFF"/>
        </w:rPr>
        <w:t>, S. N., Al-</w:t>
      </w:r>
      <w:proofErr w:type="spellStart"/>
      <w:r w:rsidRPr="003D16D1">
        <w:rPr>
          <w:b/>
          <w:bCs/>
          <w:noProof w:val="0"/>
          <w:color w:val="222222"/>
          <w:shd w:val="clear" w:color="auto" w:fill="FFFFFF"/>
        </w:rPr>
        <w:t>Aboudi</w:t>
      </w:r>
      <w:proofErr w:type="spellEnd"/>
      <w:r w:rsidRPr="003D16D1">
        <w:rPr>
          <w:b/>
          <w:bCs/>
          <w:noProof w:val="0"/>
          <w:color w:val="222222"/>
          <w:shd w:val="clear" w:color="auto" w:fill="FFFFFF"/>
        </w:rPr>
        <w:t xml:space="preserve">, A., </w:t>
      </w:r>
      <w:proofErr w:type="spellStart"/>
      <w:r w:rsidRPr="003D16D1">
        <w:rPr>
          <w:b/>
          <w:bCs/>
          <w:noProof w:val="0"/>
          <w:color w:val="222222"/>
          <w:shd w:val="clear" w:color="auto" w:fill="FFFFFF"/>
        </w:rPr>
        <w:t>Das</w:t>
      </w:r>
      <w:proofErr w:type="spellEnd"/>
      <w:r w:rsidRPr="003D16D1">
        <w:rPr>
          <w:b/>
          <w:bCs/>
          <w:noProof w:val="0"/>
          <w:color w:val="222222"/>
          <w:shd w:val="clear" w:color="auto" w:fill="FFFFFF"/>
        </w:rPr>
        <w:t xml:space="preserve">, N., </w:t>
      </w:r>
      <w:proofErr w:type="spellStart"/>
      <w:r w:rsidRPr="003D16D1">
        <w:rPr>
          <w:b/>
          <w:bCs/>
          <w:noProof w:val="0"/>
          <w:color w:val="222222"/>
          <w:shd w:val="clear" w:color="auto" w:fill="FFFFFF"/>
        </w:rPr>
        <w:t>Younes</w:t>
      </w:r>
      <w:proofErr w:type="spellEnd"/>
      <w:r w:rsidRPr="003D16D1">
        <w:rPr>
          <w:b/>
          <w:bCs/>
          <w:noProof w:val="0"/>
          <w:color w:val="222222"/>
          <w:shd w:val="clear" w:color="auto" w:fill="FFFFFF"/>
        </w:rPr>
        <w:t xml:space="preserve">, F. A., ... &amp; </w:t>
      </w:r>
      <w:proofErr w:type="spellStart"/>
      <w:r w:rsidRPr="003D16D1">
        <w:rPr>
          <w:b/>
          <w:bCs/>
          <w:noProof w:val="0"/>
          <w:color w:val="222222"/>
          <w:shd w:val="clear" w:color="auto" w:fill="FFFFFF"/>
        </w:rPr>
        <w:t>Mailavaram</w:t>
      </w:r>
      <w:proofErr w:type="spellEnd"/>
      <w:r w:rsidRPr="003D16D1">
        <w:rPr>
          <w:b/>
          <w:bCs/>
          <w:noProof w:val="0"/>
          <w:color w:val="222222"/>
          <w:shd w:val="clear" w:color="auto" w:fill="FFFFFF"/>
        </w:rPr>
        <w:t>, R. P.</w:t>
      </w:r>
      <w:r w:rsidRPr="003D16D1">
        <w:rPr>
          <w:noProof w:val="0"/>
          <w:color w:val="222222"/>
          <w:shd w:val="clear" w:color="auto" w:fill="FFFFFF"/>
        </w:rPr>
        <w:t xml:space="preserve"> (2020). </w:t>
      </w:r>
      <w:proofErr w:type="spellStart"/>
      <w:r w:rsidRPr="003D16D1">
        <w:rPr>
          <w:noProof w:val="0"/>
          <w:color w:val="222222"/>
          <w:shd w:val="clear" w:color="auto" w:fill="FFFFFF"/>
        </w:rPr>
        <w:t>Pharmacology</w:t>
      </w:r>
      <w:proofErr w:type="spellEnd"/>
      <w:r w:rsidRPr="003D16D1">
        <w:rPr>
          <w:noProof w:val="0"/>
          <w:color w:val="222222"/>
          <w:shd w:val="clear" w:color="auto" w:fill="FFFFFF"/>
        </w:rPr>
        <w:t xml:space="preserve"> of </w:t>
      </w:r>
      <w:proofErr w:type="spellStart"/>
      <w:r w:rsidRPr="003D16D1">
        <w:rPr>
          <w:noProof w:val="0"/>
          <w:color w:val="222222"/>
          <w:shd w:val="clear" w:color="auto" w:fill="FFFFFF"/>
        </w:rPr>
        <w:t>Acetylcholine</w:t>
      </w:r>
      <w:proofErr w:type="spellEnd"/>
      <w:r w:rsidRPr="003D16D1">
        <w:rPr>
          <w:noProof w:val="0"/>
          <w:color w:val="222222"/>
          <w:shd w:val="clear" w:color="auto" w:fill="FFFFFF"/>
        </w:rPr>
        <w:t xml:space="preserve"> </w:t>
      </w:r>
      <w:proofErr w:type="spellStart"/>
      <w:r w:rsidRPr="003D16D1">
        <w:rPr>
          <w:noProof w:val="0"/>
          <w:color w:val="222222"/>
          <w:shd w:val="clear" w:color="auto" w:fill="FFFFFF"/>
        </w:rPr>
        <w:t>and</w:t>
      </w:r>
      <w:proofErr w:type="spellEnd"/>
      <w:r w:rsidRPr="003D16D1">
        <w:rPr>
          <w:noProof w:val="0"/>
          <w:color w:val="222222"/>
          <w:shd w:val="clear" w:color="auto" w:fill="FFFFFF"/>
        </w:rPr>
        <w:t xml:space="preserve"> </w:t>
      </w:r>
      <w:proofErr w:type="spellStart"/>
      <w:r w:rsidRPr="003D16D1">
        <w:rPr>
          <w:noProof w:val="0"/>
          <w:color w:val="222222"/>
          <w:shd w:val="clear" w:color="auto" w:fill="FFFFFF"/>
        </w:rPr>
        <w:t>Cholinergic</w:t>
      </w:r>
      <w:proofErr w:type="spellEnd"/>
      <w:r w:rsidRPr="003D16D1">
        <w:rPr>
          <w:noProof w:val="0"/>
          <w:color w:val="222222"/>
          <w:shd w:val="clear" w:color="auto" w:fill="FFFFFF"/>
        </w:rPr>
        <w:t xml:space="preserve"> </w:t>
      </w:r>
      <w:proofErr w:type="spellStart"/>
      <w:r w:rsidRPr="003D16D1">
        <w:rPr>
          <w:noProof w:val="0"/>
          <w:color w:val="222222"/>
          <w:shd w:val="clear" w:color="auto" w:fill="FFFFFF"/>
        </w:rPr>
        <w:t>Receptors</w:t>
      </w:r>
      <w:proofErr w:type="spellEnd"/>
      <w:r w:rsidRPr="003D16D1">
        <w:rPr>
          <w:noProof w:val="0"/>
          <w:color w:val="222222"/>
          <w:shd w:val="clear" w:color="auto" w:fill="FFFFFF"/>
        </w:rPr>
        <w:t xml:space="preserve">. </w:t>
      </w:r>
      <w:proofErr w:type="spellStart"/>
      <w:r w:rsidRPr="003D16D1">
        <w:rPr>
          <w:noProof w:val="0"/>
          <w:color w:val="222222"/>
          <w:shd w:val="clear" w:color="auto" w:fill="FFFFFF"/>
        </w:rPr>
        <w:t>In</w:t>
      </w:r>
      <w:proofErr w:type="spellEnd"/>
      <w:r w:rsidRPr="003D16D1">
        <w:rPr>
          <w:noProof w:val="0"/>
          <w:color w:val="222222"/>
          <w:shd w:val="clear" w:color="auto" w:fill="FFFFFF"/>
        </w:rPr>
        <w:t> </w:t>
      </w:r>
      <w:proofErr w:type="spellStart"/>
      <w:r w:rsidRPr="003D16D1">
        <w:rPr>
          <w:i/>
          <w:iCs/>
          <w:noProof w:val="0"/>
          <w:color w:val="222222"/>
          <w:shd w:val="clear" w:color="auto" w:fill="FFFFFF"/>
        </w:rPr>
        <w:t>Frontiers</w:t>
      </w:r>
      <w:proofErr w:type="spellEnd"/>
      <w:r w:rsidRPr="003D16D1">
        <w:rPr>
          <w:i/>
          <w:iCs/>
          <w:noProof w:val="0"/>
          <w:color w:val="222222"/>
          <w:shd w:val="clear" w:color="auto" w:fill="FFFFFF"/>
        </w:rPr>
        <w:t xml:space="preserve"> in </w:t>
      </w:r>
      <w:proofErr w:type="spellStart"/>
      <w:r w:rsidRPr="003D16D1">
        <w:rPr>
          <w:i/>
          <w:iCs/>
          <w:noProof w:val="0"/>
          <w:color w:val="222222"/>
          <w:shd w:val="clear" w:color="auto" w:fill="FFFFFF"/>
        </w:rPr>
        <w:t>Pharmacology</w:t>
      </w:r>
      <w:proofErr w:type="spellEnd"/>
      <w:r w:rsidRPr="003D16D1">
        <w:rPr>
          <w:i/>
          <w:iCs/>
          <w:noProof w:val="0"/>
          <w:color w:val="222222"/>
          <w:shd w:val="clear" w:color="auto" w:fill="FFFFFF"/>
        </w:rPr>
        <w:t xml:space="preserve"> of </w:t>
      </w:r>
      <w:proofErr w:type="spellStart"/>
      <w:r w:rsidRPr="003D16D1">
        <w:rPr>
          <w:i/>
          <w:iCs/>
          <w:noProof w:val="0"/>
          <w:color w:val="222222"/>
          <w:shd w:val="clear" w:color="auto" w:fill="FFFFFF"/>
        </w:rPr>
        <w:t>Neurotransmitters</w:t>
      </w:r>
      <w:proofErr w:type="spellEnd"/>
      <w:r w:rsidRPr="003D16D1">
        <w:rPr>
          <w:noProof w:val="0"/>
          <w:color w:val="222222"/>
          <w:shd w:val="clear" w:color="auto" w:fill="FFFFFF"/>
        </w:rPr>
        <w:t> (</w:t>
      </w:r>
      <w:proofErr w:type="spellStart"/>
      <w:r w:rsidRPr="003D16D1">
        <w:rPr>
          <w:noProof w:val="0"/>
          <w:color w:val="222222"/>
          <w:shd w:val="clear" w:color="auto" w:fill="FFFFFF"/>
        </w:rPr>
        <w:t>pp</w:t>
      </w:r>
      <w:proofErr w:type="spellEnd"/>
      <w:r w:rsidRPr="003D16D1">
        <w:rPr>
          <w:noProof w:val="0"/>
          <w:color w:val="222222"/>
          <w:shd w:val="clear" w:color="auto" w:fill="FFFFFF"/>
        </w:rPr>
        <w:t xml:space="preserve">. 69-105). </w:t>
      </w:r>
      <w:proofErr w:type="spellStart"/>
      <w:r w:rsidRPr="003D16D1">
        <w:rPr>
          <w:noProof w:val="0"/>
          <w:color w:val="222222"/>
          <w:shd w:val="clear" w:color="auto" w:fill="FFFFFF"/>
        </w:rPr>
        <w:t>Springer</w:t>
      </w:r>
      <w:proofErr w:type="spellEnd"/>
      <w:r w:rsidRPr="003D16D1">
        <w:rPr>
          <w:noProof w:val="0"/>
          <w:color w:val="222222"/>
          <w:shd w:val="clear" w:color="auto" w:fill="FFFFFF"/>
        </w:rPr>
        <w:t xml:space="preserve">, </w:t>
      </w:r>
      <w:proofErr w:type="spellStart"/>
      <w:r w:rsidRPr="005B33CD">
        <w:rPr>
          <w:noProof w:val="0"/>
          <w:color w:val="000000" w:themeColor="text1"/>
          <w:shd w:val="clear" w:color="auto" w:fill="FFFFFF"/>
        </w:rPr>
        <w:t>Singapore</w:t>
      </w:r>
      <w:proofErr w:type="spellEnd"/>
      <w:r w:rsidRPr="005B33CD">
        <w:rPr>
          <w:noProof w:val="0"/>
          <w:color w:val="000000" w:themeColor="text1"/>
          <w:shd w:val="clear" w:color="auto" w:fill="FFFFFF"/>
        </w:rPr>
        <w:t>.</w:t>
      </w:r>
      <w:commentRangeEnd w:id="207"/>
      <w:r w:rsidRPr="005B33CD">
        <w:rPr>
          <w:rStyle w:val="AklamaBavurusu"/>
          <w:color w:val="000000" w:themeColor="text1"/>
        </w:rPr>
        <w:commentReference w:id="207"/>
      </w:r>
    </w:p>
    <w:p w14:paraId="14A54568" w14:textId="77777777" w:rsidR="001B3084" w:rsidRPr="005B33CD" w:rsidRDefault="001B3084" w:rsidP="005B2EBF">
      <w:pPr>
        <w:pStyle w:val="ListeParagraf"/>
        <w:numPr>
          <w:ilvl w:val="0"/>
          <w:numId w:val="21"/>
        </w:numPr>
        <w:autoSpaceDE w:val="0"/>
        <w:autoSpaceDN w:val="0"/>
        <w:adjustRightInd w:val="0"/>
        <w:spacing w:before="120" w:after="120"/>
        <w:ind w:left="567" w:hanging="567"/>
        <w:contextualSpacing w:val="0"/>
        <w:jc w:val="both"/>
        <w:rPr>
          <w:noProof w:val="0"/>
          <w:color w:val="000000" w:themeColor="text1"/>
          <w:lang w:val="en-US"/>
        </w:rPr>
      </w:pPr>
      <w:commentRangeStart w:id="208"/>
      <w:r w:rsidRPr="005B33CD">
        <w:rPr>
          <w:b/>
          <w:noProof w:val="0"/>
          <w:color w:val="000000" w:themeColor="text1"/>
          <w:lang w:eastAsia="en-GB"/>
        </w:rPr>
        <w:t>Devlet Planlama Teşkilatı.</w:t>
      </w:r>
      <w:r w:rsidRPr="005B33CD">
        <w:rPr>
          <w:noProof w:val="0"/>
          <w:color w:val="000000" w:themeColor="text1"/>
          <w:lang w:eastAsia="en-GB"/>
        </w:rPr>
        <w:t xml:space="preserve"> (2004). </w:t>
      </w:r>
      <w:r w:rsidRPr="005B33CD">
        <w:rPr>
          <w:i/>
          <w:noProof w:val="0"/>
          <w:color w:val="000000" w:themeColor="text1"/>
          <w:lang w:eastAsia="en-GB"/>
        </w:rPr>
        <w:t xml:space="preserve">Devlet Yardımlarını Değerlendirme Özel İhtisas Komisyonu Raporu </w:t>
      </w:r>
      <w:r w:rsidRPr="005B33CD">
        <w:rPr>
          <w:noProof w:val="0"/>
          <w:color w:val="000000" w:themeColor="text1"/>
          <w:lang w:eastAsia="en-GB"/>
        </w:rPr>
        <w:t>(Rapor No: DPT: 2681). Ankara: Devlet Planlama Teşkilatı.</w:t>
      </w:r>
      <w:commentRangeEnd w:id="208"/>
      <w:r w:rsidRPr="005B33CD">
        <w:rPr>
          <w:rStyle w:val="AklamaBavurusu"/>
          <w:color w:val="000000" w:themeColor="text1"/>
        </w:rPr>
        <w:commentReference w:id="208"/>
      </w:r>
    </w:p>
    <w:p w14:paraId="236458E9" w14:textId="77777777" w:rsidR="001B3084" w:rsidRPr="005B33CD" w:rsidRDefault="001B3084" w:rsidP="005B2EBF">
      <w:pPr>
        <w:pStyle w:val="ListeParagraf"/>
        <w:numPr>
          <w:ilvl w:val="0"/>
          <w:numId w:val="21"/>
        </w:numPr>
        <w:ind w:left="567" w:hanging="567"/>
        <w:jc w:val="both"/>
        <w:rPr>
          <w:noProof w:val="0"/>
          <w:color w:val="000000" w:themeColor="text1"/>
        </w:rPr>
      </w:pPr>
      <w:commentRangeStart w:id="209"/>
      <w:r w:rsidRPr="005B33CD">
        <w:rPr>
          <w:b/>
          <w:bCs/>
          <w:noProof w:val="0"/>
          <w:color w:val="000000" w:themeColor="text1"/>
          <w:shd w:val="clear" w:color="auto" w:fill="FFFFFF"/>
        </w:rPr>
        <w:t>Mai, Q. N.</w:t>
      </w:r>
      <w:r w:rsidRPr="005B33CD">
        <w:rPr>
          <w:noProof w:val="0"/>
          <w:color w:val="000000" w:themeColor="text1"/>
          <w:shd w:val="clear" w:color="auto" w:fill="FFFFFF"/>
        </w:rPr>
        <w:t xml:space="preserve"> (2019). </w:t>
      </w:r>
      <w:proofErr w:type="spellStart"/>
      <w:r w:rsidRPr="005B33CD">
        <w:rPr>
          <w:i/>
          <w:iCs/>
          <w:noProof w:val="0"/>
          <w:color w:val="000000" w:themeColor="text1"/>
          <w:shd w:val="clear" w:color="auto" w:fill="FFFFFF"/>
        </w:rPr>
        <w:t>Intracellular</w:t>
      </w:r>
      <w:proofErr w:type="spellEnd"/>
      <w:r w:rsidRPr="005B33CD">
        <w:rPr>
          <w:i/>
          <w:iCs/>
          <w:noProof w:val="0"/>
          <w:color w:val="000000" w:themeColor="text1"/>
          <w:shd w:val="clear" w:color="auto" w:fill="FFFFFF"/>
        </w:rPr>
        <w:t xml:space="preserve"> </w:t>
      </w:r>
      <w:proofErr w:type="spellStart"/>
      <w:r w:rsidRPr="005B33CD">
        <w:rPr>
          <w:i/>
          <w:iCs/>
          <w:noProof w:val="0"/>
          <w:color w:val="000000" w:themeColor="text1"/>
          <w:shd w:val="clear" w:color="auto" w:fill="FFFFFF"/>
        </w:rPr>
        <w:t>drug</w:t>
      </w:r>
      <w:proofErr w:type="spellEnd"/>
      <w:r w:rsidRPr="005B33CD">
        <w:rPr>
          <w:i/>
          <w:iCs/>
          <w:noProof w:val="0"/>
          <w:color w:val="000000" w:themeColor="text1"/>
          <w:shd w:val="clear" w:color="auto" w:fill="FFFFFF"/>
        </w:rPr>
        <w:t xml:space="preserve"> </w:t>
      </w:r>
      <w:proofErr w:type="spellStart"/>
      <w:r w:rsidRPr="005B33CD">
        <w:rPr>
          <w:i/>
          <w:iCs/>
          <w:noProof w:val="0"/>
          <w:color w:val="000000" w:themeColor="text1"/>
          <w:shd w:val="clear" w:color="auto" w:fill="FFFFFF"/>
        </w:rPr>
        <w:t>delivery</w:t>
      </w:r>
      <w:proofErr w:type="spellEnd"/>
      <w:r w:rsidRPr="005B33CD">
        <w:rPr>
          <w:i/>
          <w:iCs/>
          <w:noProof w:val="0"/>
          <w:color w:val="000000" w:themeColor="text1"/>
          <w:shd w:val="clear" w:color="auto" w:fill="FFFFFF"/>
        </w:rPr>
        <w:t xml:space="preserve">: a </w:t>
      </w:r>
      <w:proofErr w:type="spellStart"/>
      <w:r w:rsidRPr="005B33CD">
        <w:rPr>
          <w:i/>
          <w:iCs/>
          <w:noProof w:val="0"/>
          <w:color w:val="000000" w:themeColor="text1"/>
          <w:shd w:val="clear" w:color="auto" w:fill="FFFFFF"/>
        </w:rPr>
        <w:t>route</w:t>
      </w:r>
      <w:proofErr w:type="spellEnd"/>
      <w:r w:rsidRPr="005B33CD">
        <w:rPr>
          <w:i/>
          <w:iCs/>
          <w:noProof w:val="0"/>
          <w:color w:val="000000" w:themeColor="text1"/>
          <w:shd w:val="clear" w:color="auto" w:fill="FFFFFF"/>
        </w:rPr>
        <w:t xml:space="preserve"> </w:t>
      </w:r>
      <w:proofErr w:type="spellStart"/>
      <w:r w:rsidRPr="005B33CD">
        <w:rPr>
          <w:i/>
          <w:iCs/>
          <w:noProof w:val="0"/>
          <w:color w:val="000000" w:themeColor="text1"/>
          <w:shd w:val="clear" w:color="auto" w:fill="FFFFFF"/>
        </w:rPr>
        <w:t>to</w:t>
      </w:r>
      <w:proofErr w:type="spellEnd"/>
      <w:r w:rsidRPr="005B33CD">
        <w:rPr>
          <w:i/>
          <w:iCs/>
          <w:noProof w:val="0"/>
          <w:color w:val="000000" w:themeColor="text1"/>
          <w:shd w:val="clear" w:color="auto" w:fill="FFFFFF"/>
        </w:rPr>
        <w:t xml:space="preserve"> </w:t>
      </w:r>
      <w:proofErr w:type="spellStart"/>
      <w:r w:rsidRPr="005B33CD">
        <w:rPr>
          <w:i/>
          <w:iCs/>
          <w:noProof w:val="0"/>
          <w:color w:val="000000" w:themeColor="text1"/>
          <w:shd w:val="clear" w:color="auto" w:fill="FFFFFF"/>
        </w:rPr>
        <w:t>more</w:t>
      </w:r>
      <w:proofErr w:type="spellEnd"/>
      <w:r w:rsidRPr="005B33CD">
        <w:rPr>
          <w:i/>
          <w:iCs/>
          <w:noProof w:val="0"/>
          <w:color w:val="000000" w:themeColor="text1"/>
          <w:shd w:val="clear" w:color="auto" w:fill="FFFFFF"/>
        </w:rPr>
        <w:t xml:space="preserve"> </w:t>
      </w:r>
      <w:proofErr w:type="spellStart"/>
      <w:r w:rsidRPr="005B33CD">
        <w:rPr>
          <w:i/>
          <w:iCs/>
          <w:noProof w:val="0"/>
          <w:color w:val="000000" w:themeColor="text1"/>
          <w:shd w:val="clear" w:color="auto" w:fill="FFFFFF"/>
        </w:rPr>
        <w:t>selective</w:t>
      </w:r>
      <w:proofErr w:type="spellEnd"/>
      <w:r w:rsidRPr="005B33CD">
        <w:rPr>
          <w:i/>
          <w:iCs/>
          <w:noProof w:val="0"/>
          <w:color w:val="000000" w:themeColor="text1"/>
          <w:shd w:val="clear" w:color="auto" w:fill="FFFFFF"/>
        </w:rPr>
        <w:t xml:space="preserve"> </w:t>
      </w:r>
      <w:proofErr w:type="spellStart"/>
      <w:r w:rsidRPr="005B33CD">
        <w:rPr>
          <w:i/>
          <w:iCs/>
          <w:noProof w:val="0"/>
          <w:color w:val="000000" w:themeColor="text1"/>
          <w:shd w:val="clear" w:color="auto" w:fill="FFFFFF"/>
        </w:rPr>
        <w:t>and</w:t>
      </w:r>
      <w:proofErr w:type="spellEnd"/>
      <w:r w:rsidRPr="005B33CD">
        <w:rPr>
          <w:i/>
          <w:iCs/>
          <w:noProof w:val="0"/>
          <w:color w:val="000000" w:themeColor="text1"/>
          <w:shd w:val="clear" w:color="auto" w:fill="FFFFFF"/>
        </w:rPr>
        <w:t xml:space="preserve"> </w:t>
      </w:r>
      <w:proofErr w:type="spellStart"/>
      <w:r w:rsidRPr="005B33CD">
        <w:rPr>
          <w:i/>
          <w:iCs/>
          <w:noProof w:val="0"/>
          <w:color w:val="000000" w:themeColor="text1"/>
          <w:shd w:val="clear" w:color="auto" w:fill="FFFFFF"/>
        </w:rPr>
        <w:t>effective</w:t>
      </w:r>
      <w:proofErr w:type="spellEnd"/>
      <w:r w:rsidRPr="005B33CD">
        <w:rPr>
          <w:i/>
          <w:iCs/>
          <w:noProof w:val="0"/>
          <w:color w:val="000000" w:themeColor="text1"/>
          <w:shd w:val="clear" w:color="auto" w:fill="FFFFFF"/>
        </w:rPr>
        <w:t xml:space="preserve"> </w:t>
      </w:r>
      <w:proofErr w:type="spellStart"/>
      <w:r w:rsidRPr="005B33CD">
        <w:rPr>
          <w:i/>
          <w:iCs/>
          <w:noProof w:val="0"/>
          <w:color w:val="000000" w:themeColor="text1"/>
          <w:shd w:val="clear" w:color="auto" w:fill="FFFFFF"/>
        </w:rPr>
        <w:t>treatments</w:t>
      </w:r>
      <w:proofErr w:type="spellEnd"/>
      <w:r w:rsidRPr="005B33CD">
        <w:rPr>
          <w:i/>
          <w:iCs/>
          <w:noProof w:val="0"/>
          <w:color w:val="000000" w:themeColor="text1"/>
          <w:shd w:val="clear" w:color="auto" w:fill="FFFFFF"/>
        </w:rPr>
        <w:t xml:space="preserve"> </w:t>
      </w:r>
      <w:proofErr w:type="spellStart"/>
      <w:r w:rsidRPr="005B33CD">
        <w:rPr>
          <w:i/>
          <w:iCs/>
          <w:noProof w:val="0"/>
          <w:color w:val="000000" w:themeColor="text1"/>
          <w:shd w:val="clear" w:color="auto" w:fill="FFFFFF"/>
        </w:rPr>
        <w:t>for</w:t>
      </w:r>
      <w:proofErr w:type="spellEnd"/>
      <w:r w:rsidRPr="005B33CD">
        <w:rPr>
          <w:i/>
          <w:iCs/>
          <w:noProof w:val="0"/>
          <w:color w:val="000000" w:themeColor="text1"/>
          <w:shd w:val="clear" w:color="auto" w:fill="FFFFFF"/>
        </w:rPr>
        <w:t xml:space="preserve"> </w:t>
      </w:r>
      <w:proofErr w:type="spellStart"/>
      <w:r w:rsidRPr="005B33CD">
        <w:rPr>
          <w:i/>
          <w:iCs/>
          <w:noProof w:val="0"/>
          <w:color w:val="000000" w:themeColor="text1"/>
          <w:shd w:val="clear" w:color="auto" w:fill="FFFFFF"/>
        </w:rPr>
        <w:t>disease</w:t>
      </w:r>
      <w:proofErr w:type="spellEnd"/>
      <w:r w:rsidRPr="005B33CD">
        <w:rPr>
          <w:noProof w:val="0"/>
          <w:color w:val="000000" w:themeColor="text1"/>
          <w:shd w:val="clear" w:color="auto" w:fill="FFFFFF"/>
        </w:rPr>
        <w:t> (</w:t>
      </w:r>
      <w:proofErr w:type="spellStart"/>
      <w:r w:rsidRPr="005B33CD">
        <w:rPr>
          <w:noProof w:val="0"/>
          <w:color w:val="000000" w:themeColor="text1"/>
          <w:shd w:val="clear" w:color="auto" w:fill="FFFFFF"/>
        </w:rPr>
        <w:t>Doctoral</w:t>
      </w:r>
      <w:proofErr w:type="spellEnd"/>
      <w:r w:rsidRPr="005B33CD">
        <w:rPr>
          <w:noProof w:val="0"/>
          <w:color w:val="000000" w:themeColor="text1"/>
          <w:shd w:val="clear" w:color="auto" w:fill="FFFFFF"/>
        </w:rPr>
        <w:t xml:space="preserve"> </w:t>
      </w:r>
      <w:proofErr w:type="spellStart"/>
      <w:r w:rsidRPr="005B33CD">
        <w:rPr>
          <w:noProof w:val="0"/>
          <w:color w:val="000000" w:themeColor="text1"/>
          <w:shd w:val="clear" w:color="auto" w:fill="FFFFFF"/>
        </w:rPr>
        <w:t>dissertation</w:t>
      </w:r>
      <w:proofErr w:type="spellEnd"/>
      <w:r w:rsidRPr="005B33CD">
        <w:rPr>
          <w:noProof w:val="0"/>
          <w:color w:val="000000" w:themeColor="text1"/>
          <w:shd w:val="clear" w:color="auto" w:fill="FFFFFF"/>
        </w:rPr>
        <w:t xml:space="preserve">, </w:t>
      </w:r>
      <w:proofErr w:type="spellStart"/>
      <w:r w:rsidRPr="005B33CD">
        <w:rPr>
          <w:noProof w:val="0"/>
          <w:color w:val="000000" w:themeColor="text1"/>
          <w:shd w:val="clear" w:color="auto" w:fill="FFFFFF"/>
        </w:rPr>
        <w:t>University</w:t>
      </w:r>
      <w:proofErr w:type="spellEnd"/>
      <w:r w:rsidRPr="005B33CD">
        <w:rPr>
          <w:noProof w:val="0"/>
          <w:color w:val="000000" w:themeColor="text1"/>
          <w:shd w:val="clear" w:color="auto" w:fill="FFFFFF"/>
        </w:rPr>
        <w:t xml:space="preserve"> of Nottingham).</w:t>
      </w:r>
      <w:commentRangeEnd w:id="209"/>
      <w:r w:rsidRPr="005B33CD">
        <w:rPr>
          <w:rStyle w:val="AklamaBavurusu"/>
          <w:color w:val="000000" w:themeColor="text1"/>
        </w:rPr>
        <w:commentReference w:id="209"/>
      </w:r>
    </w:p>
    <w:p w14:paraId="5BB3A9FA" w14:textId="77777777" w:rsidR="001B3084" w:rsidRPr="005B33CD" w:rsidRDefault="001B3084" w:rsidP="005B2EBF">
      <w:pPr>
        <w:pStyle w:val="ListeParagraf"/>
        <w:numPr>
          <w:ilvl w:val="0"/>
          <w:numId w:val="21"/>
        </w:numPr>
        <w:ind w:left="567" w:hanging="567"/>
        <w:jc w:val="both"/>
        <w:rPr>
          <w:noProof w:val="0"/>
          <w:color w:val="000000" w:themeColor="text1"/>
        </w:rPr>
      </w:pPr>
      <w:commentRangeStart w:id="210"/>
      <w:proofErr w:type="spellStart"/>
      <w:r w:rsidRPr="005B33CD">
        <w:rPr>
          <w:b/>
          <w:bCs/>
          <w:noProof w:val="0"/>
          <w:color w:val="000000" w:themeColor="text1"/>
          <w:shd w:val="clear" w:color="auto" w:fill="FFFFFF"/>
        </w:rPr>
        <w:t>Hekel</w:t>
      </w:r>
      <w:proofErr w:type="spellEnd"/>
      <w:r w:rsidRPr="005B33CD">
        <w:rPr>
          <w:b/>
          <w:bCs/>
          <w:noProof w:val="0"/>
          <w:color w:val="000000" w:themeColor="text1"/>
          <w:shd w:val="clear" w:color="auto" w:fill="FFFFFF"/>
        </w:rPr>
        <w:t>, B. E.</w:t>
      </w:r>
      <w:r w:rsidRPr="005B33CD">
        <w:rPr>
          <w:noProof w:val="0"/>
          <w:color w:val="000000" w:themeColor="text1"/>
          <w:shd w:val="clear" w:color="auto" w:fill="FFFFFF"/>
        </w:rPr>
        <w:t xml:space="preserve"> (2017). </w:t>
      </w:r>
      <w:proofErr w:type="spellStart"/>
      <w:r w:rsidRPr="005B33CD">
        <w:rPr>
          <w:i/>
          <w:iCs/>
          <w:noProof w:val="0"/>
          <w:color w:val="000000" w:themeColor="text1"/>
          <w:shd w:val="clear" w:color="auto" w:fill="FFFFFF"/>
        </w:rPr>
        <w:t>Influence</w:t>
      </w:r>
      <w:proofErr w:type="spellEnd"/>
      <w:r w:rsidRPr="005B33CD">
        <w:rPr>
          <w:i/>
          <w:iCs/>
          <w:noProof w:val="0"/>
          <w:color w:val="000000" w:themeColor="text1"/>
          <w:shd w:val="clear" w:color="auto" w:fill="FFFFFF"/>
        </w:rPr>
        <w:t xml:space="preserve"> of </w:t>
      </w:r>
      <w:proofErr w:type="spellStart"/>
      <w:r w:rsidRPr="005B33CD">
        <w:rPr>
          <w:i/>
          <w:iCs/>
          <w:noProof w:val="0"/>
          <w:color w:val="000000" w:themeColor="text1"/>
          <w:shd w:val="clear" w:color="auto" w:fill="FFFFFF"/>
        </w:rPr>
        <w:t>Expectations</w:t>
      </w:r>
      <w:proofErr w:type="spellEnd"/>
      <w:r w:rsidRPr="005B33CD">
        <w:rPr>
          <w:i/>
          <w:iCs/>
          <w:noProof w:val="0"/>
          <w:color w:val="000000" w:themeColor="text1"/>
          <w:shd w:val="clear" w:color="auto" w:fill="FFFFFF"/>
        </w:rPr>
        <w:t xml:space="preserve"> of </w:t>
      </w:r>
      <w:proofErr w:type="spellStart"/>
      <w:r w:rsidRPr="005B33CD">
        <w:rPr>
          <w:i/>
          <w:iCs/>
          <w:noProof w:val="0"/>
          <w:color w:val="000000" w:themeColor="text1"/>
          <w:shd w:val="clear" w:color="auto" w:fill="FFFFFF"/>
        </w:rPr>
        <w:t>Aging</w:t>
      </w:r>
      <w:proofErr w:type="spellEnd"/>
      <w:r w:rsidRPr="005B33CD">
        <w:rPr>
          <w:i/>
          <w:iCs/>
          <w:noProof w:val="0"/>
          <w:color w:val="000000" w:themeColor="text1"/>
          <w:shd w:val="clear" w:color="auto" w:fill="FFFFFF"/>
        </w:rPr>
        <w:t xml:space="preserve"> on </w:t>
      </w:r>
      <w:proofErr w:type="spellStart"/>
      <w:r w:rsidRPr="005B33CD">
        <w:rPr>
          <w:i/>
          <w:iCs/>
          <w:noProof w:val="0"/>
          <w:color w:val="000000" w:themeColor="text1"/>
          <w:shd w:val="clear" w:color="auto" w:fill="FFFFFF"/>
        </w:rPr>
        <w:t>Older</w:t>
      </w:r>
      <w:proofErr w:type="spellEnd"/>
      <w:r w:rsidRPr="005B33CD">
        <w:rPr>
          <w:i/>
          <w:iCs/>
          <w:noProof w:val="0"/>
          <w:color w:val="000000" w:themeColor="text1"/>
          <w:shd w:val="clear" w:color="auto" w:fill="FFFFFF"/>
        </w:rPr>
        <w:t xml:space="preserve"> </w:t>
      </w:r>
      <w:proofErr w:type="spellStart"/>
      <w:r w:rsidRPr="005B33CD">
        <w:rPr>
          <w:i/>
          <w:iCs/>
          <w:noProof w:val="0"/>
          <w:color w:val="000000" w:themeColor="text1"/>
          <w:shd w:val="clear" w:color="auto" w:fill="FFFFFF"/>
        </w:rPr>
        <w:t>Women's</w:t>
      </w:r>
      <w:proofErr w:type="spellEnd"/>
      <w:r w:rsidRPr="005B33CD">
        <w:rPr>
          <w:i/>
          <w:iCs/>
          <w:noProof w:val="0"/>
          <w:color w:val="000000" w:themeColor="text1"/>
          <w:shd w:val="clear" w:color="auto" w:fill="FFFFFF"/>
        </w:rPr>
        <w:t xml:space="preserve"> </w:t>
      </w:r>
      <w:proofErr w:type="spellStart"/>
      <w:r w:rsidRPr="005B33CD">
        <w:rPr>
          <w:i/>
          <w:iCs/>
          <w:noProof w:val="0"/>
          <w:color w:val="000000" w:themeColor="text1"/>
          <w:shd w:val="clear" w:color="auto" w:fill="FFFFFF"/>
        </w:rPr>
        <w:t>Use</w:t>
      </w:r>
      <w:proofErr w:type="spellEnd"/>
      <w:r w:rsidRPr="005B33CD">
        <w:rPr>
          <w:i/>
          <w:iCs/>
          <w:noProof w:val="0"/>
          <w:color w:val="000000" w:themeColor="text1"/>
          <w:shd w:val="clear" w:color="auto" w:fill="FFFFFF"/>
        </w:rPr>
        <w:t xml:space="preserve"> of </w:t>
      </w:r>
      <w:proofErr w:type="spellStart"/>
      <w:r w:rsidRPr="005B33CD">
        <w:rPr>
          <w:i/>
          <w:iCs/>
          <w:noProof w:val="0"/>
          <w:color w:val="000000" w:themeColor="text1"/>
          <w:shd w:val="clear" w:color="auto" w:fill="FFFFFF"/>
        </w:rPr>
        <w:t>Dietary</w:t>
      </w:r>
      <w:proofErr w:type="spellEnd"/>
      <w:r w:rsidRPr="005B33CD">
        <w:rPr>
          <w:i/>
          <w:iCs/>
          <w:noProof w:val="0"/>
          <w:color w:val="000000" w:themeColor="text1"/>
          <w:shd w:val="clear" w:color="auto" w:fill="FFFFFF"/>
        </w:rPr>
        <w:t xml:space="preserve"> </w:t>
      </w:r>
      <w:proofErr w:type="spellStart"/>
      <w:r w:rsidRPr="005B33CD">
        <w:rPr>
          <w:i/>
          <w:iCs/>
          <w:noProof w:val="0"/>
          <w:color w:val="000000" w:themeColor="text1"/>
          <w:shd w:val="clear" w:color="auto" w:fill="FFFFFF"/>
        </w:rPr>
        <w:t>Supplements</w:t>
      </w:r>
      <w:proofErr w:type="spellEnd"/>
      <w:r w:rsidRPr="005B33CD">
        <w:rPr>
          <w:i/>
          <w:iCs/>
          <w:noProof w:val="0"/>
          <w:color w:val="000000" w:themeColor="text1"/>
          <w:shd w:val="clear" w:color="auto" w:fill="FFFFFF"/>
        </w:rPr>
        <w:t xml:space="preserve"> Using </w:t>
      </w:r>
      <w:proofErr w:type="spellStart"/>
      <w:r w:rsidRPr="005B33CD">
        <w:rPr>
          <w:i/>
          <w:iCs/>
          <w:noProof w:val="0"/>
          <w:color w:val="000000" w:themeColor="text1"/>
          <w:shd w:val="clear" w:color="auto" w:fill="FFFFFF"/>
        </w:rPr>
        <w:t>the</w:t>
      </w:r>
      <w:proofErr w:type="spellEnd"/>
      <w:r w:rsidRPr="005B33CD">
        <w:rPr>
          <w:i/>
          <w:iCs/>
          <w:noProof w:val="0"/>
          <w:color w:val="000000" w:themeColor="text1"/>
          <w:shd w:val="clear" w:color="auto" w:fill="FFFFFF"/>
        </w:rPr>
        <w:t xml:space="preserve"> </w:t>
      </w:r>
      <w:proofErr w:type="spellStart"/>
      <w:r w:rsidRPr="005B33CD">
        <w:rPr>
          <w:i/>
          <w:iCs/>
          <w:noProof w:val="0"/>
          <w:color w:val="000000" w:themeColor="text1"/>
          <w:shd w:val="clear" w:color="auto" w:fill="FFFFFF"/>
        </w:rPr>
        <w:t>Health</w:t>
      </w:r>
      <w:proofErr w:type="spellEnd"/>
      <w:r w:rsidRPr="005B33CD">
        <w:rPr>
          <w:i/>
          <w:iCs/>
          <w:noProof w:val="0"/>
          <w:color w:val="000000" w:themeColor="text1"/>
          <w:shd w:val="clear" w:color="auto" w:fill="FFFFFF"/>
        </w:rPr>
        <w:t xml:space="preserve"> </w:t>
      </w:r>
      <w:proofErr w:type="spellStart"/>
      <w:r w:rsidRPr="005B33CD">
        <w:rPr>
          <w:i/>
          <w:iCs/>
          <w:noProof w:val="0"/>
          <w:color w:val="000000" w:themeColor="text1"/>
          <w:shd w:val="clear" w:color="auto" w:fill="FFFFFF"/>
        </w:rPr>
        <w:t>Promotion</w:t>
      </w:r>
      <w:proofErr w:type="spellEnd"/>
      <w:r w:rsidRPr="005B33CD">
        <w:rPr>
          <w:i/>
          <w:iCs/>
          <w:noProof w:val="0"/>
          <w:color w:val="000000" w:themeColor="text1"/>
          <w:shd w:val="clear" w:color="auto" w:fill="FFFFFF"/>
        </w:rPr>
        <w:t xml:space="preserve"> </w:t>
      </w:r>
      <w:proofErr w:type="spellStart"/>
      <w:r w:rsidRPr="005B33CD">
        <w:rPr>
          <w:i/>
          <w:iCs/>
          <w:noProof w:val="0"/>
          <w:color w:val="000000" w:themeColor="text1"/>
          <w:shd w:val="clear" w:color="auto" w:fill="FFFFFF"/>
        </w:rPr>
        <w:t>Theory</w:t>
      </w:r>
      <w:proofErr w:type="spellEnd"/>
      <w:r w:rsidRPr="005B33CD">
        <w:rPr>
          <w:noProof w:val="0"/>
          <w:color w:val="000000" w:themeColor="text1"/>
          <w:shd w:val="clear" w:color="auto" w:fill="FFFFFF"/>
        </w:rPr>
        <w:t xml:space="preserve"> (</w:t>
      </w:r>
      <w:proofErr w:type="spellStart"/>
      <w:r w:rsidRPr="005B33CD">
        <w:rPr>
          <w:noProof w:val="0"/>
          <w:color w:val="000000" w:themeColor="text1"/>
          <w:shd w:val="clear" w:color="auto" w:fill="FFFFFF"/>
        </w:rPr>
        <w:t>PhD</w:t>
      </w:r>
      <w:proofErr w:type="spellEnd"/>
      <w:r w:rsidRPr="005B33CD">
        <w:rPr>
          <w:noProof w:val="0"/>
          <w:color w:val="000000" w:themeColor="text1"/>
          <w:shd w:val="clear" w:color="auto" w:fill="FFFFFF"/>
        </w:rPr>
        <w:t xml:space="preserve"> </w:t>
      </w:r>
      <w:proofErr w:type="spellStart"/>
      <w:r w:rsidRPr="005B33CD">
        <w:rPr>
          <w:noProof w:val="0"/>
          <w:color w:val="000000" w:themeColor="text1"/>
          <w:shd w:val="clear" w:color="auto" w:fill="FFFFFF"/>
        </w:rPr>
        <w:t>thesis</w:t>
      </w:r>
      <w:proofErr w:type="spellEnd"/>
      <w:r w:rsidRPr="005B33CD">
        <w:rPr>
          <w:noProof w:val="0"/>
          <w:color w:val="000000" w:themeColor="text1"/>
          <w:shd w:val="clear" w:color="auto" w:fill="FFFFFF"/>
        </w:rPr>
        <w:t xml:space="preserve">). </w:t>
      </w:r>
      <w:proofErr w:type="spellStart"/>
      <w:r w:rsidRPr="005B33CD">
        <w:rPr>
          <w:noProof w:val="0"/>
          <w:color w:val="000000" w:themeColor="text1"/>
          <w:shd w:val="clear" w:color="auto" w:fill="FFFFFF"/>
        </w:rPr>
        <w:t>Available</w:t>
      </w:r>
      <w:proofErr w:type="spellEnd"/>
      <w:r w:rsidRPr="005B33CD">
        <w:rPr>
          <w:noProof w:val="0"/>
          <w:color w:val="000000" w:themeColor="text1"/>
          <w:shd w:val="clear" w:color="auto" w:fill="FFFFFF"/>
        </w:rPr>
        <w:t xml:space="preserve"> </w:t>
      </w:r>
      <w:proofErr w:type="spellStart"/>
      <w:r w:rsidRPr="005B33CD">
        <w:rPr>
          <w:noProof w:val="0"/>
          <w:color w:val="000000" w:themeColor="text1"/>
          <w:shd w:val="clear" w:color="auto" w:fill="FFFFFF"/>
        </w:rPr>
        <w:t>from</w:t>
      </w:r>
      <w:proofErr w:type="spellEnd"/>
      <w:r w:rsidRPr="005B33CD">
        <w:rPr>
          <w:noProof w:val="0"/>
          <w:color w:val="000000" w:themeColor="text1"/>
          <w:shd w:val="clear" w:color="auto" w:fill="FFFFFF"/>
        </w:rPr>
        <w:t xml:space="preserve"> </w:t>
      </w:r>
      <w:proofErr w:type="spellStart"/>
      <w:r w:rsidRPr="005B33CD">
        <w:rPr>
          <w:noProof w:val="0"/>
          <w:color w:val="000000" w:themeColor="text1"/>
          <w:shd w:val="clear" w:color="auto" w:fill="FFFFFF"/>
        </w:rPr>
        <w:t>ProQuest</w:t>
      </w:r>
      <w:proofErr w:type="spellEnd"/>
      <w:r w:rsidRPr="005B33CD">
        <w:rPr>
          <w:noProof w:val="0"/>
          <w:color w:val="000000" w:themeColor="text1"/>
          <w:shd w:val="clear" w:color="auto" w:fill="FFFFFF"/>
        </w:rPr>
        <w:t xml:space="preserve"> </w:t>
      </w:r>
      <w:proofErr w:type="spellStart"/>
      <w:r w:rsidRPr="005B33CD">
        <w:rPr>
          <w:noProof w:val="0"/>
          <w:color w:val="000000" w:themeColor="text1"/>
          <w:shd w:val="clear" w:color="auto" w:fill="FFFFFF"/>
        </w:rPr>
        <w:t>Dissertations</w:t>
      </w:r>
      <w:proofErr w:type="spellEnd"/>
      <w:r w:rsidRPr="005B33CD">
        <w:rPr>
          <w:noProof w:val="0"/>
          <w:color w:val="000000" w:themeColor="text1"/>
          <w:shd w:val="clear" w:color="auto" w:fill="FFFFFF"/>
        </w:rPr>
        <w:t xml:space="preserve"> </w:t>
      </w:r>
      <w:proofErr w:type="spellStart"/>
      <w:r w:rsidRPr="005B33CD">
        <w:rPr>
          <w:noProof w:val="0"/>
          <w:color w:val="000000" w:themeColor="text1"/>
          <w:shd w:val="clear" w:color="auto" w:fill="FFFFFF"/>
        </w:rPr>
        <w:t>and</w:t>
      </w:r>
      <w:proofErr w:type="spellEnd"/>
      <w:r w:rsidRPr="005B33CD">
        <w:rPr>
          <w:noProof w:val="0"/>
          <w:color w:val="000000" w:themeColor="text1"/>
          <w:shd w:val="clear" w:color="auto" w:fill="FFFFFF"/>
        </w:rPr>
        <w:t xml:space="preserve"> </w:t>
      </w:r>
      <w:proofErr w:type="spellStart"/>
      <w:r w:rsidRPr="005B33CD">
        <w:rPr>
          <w:noProof w:val="0"/>
          <w:color w:val="000000" w:themeColor="text1"/>
          <w:shd w:val="clear" w:color="auto" w:fill="FFFFFF"/>
        </w:rPr>
        <w:t>Theses</w:t>
      </w:r>
      <w:proofErr w:type="spellEnd"/>
      <w:r w:rsidRPr="005B33CD">
        <w:rPr>
          <w:noProof w:val="0"/>
          <w:color w:val="000000" w:themeColor="text1"/>
          <w:shd w:val="clear" w:color="auto" w:fill="FFFFFF"/>
        </w:rPr>
        <w:t xml:space="preserve"> </w:t>
      </w:r>
      <w:proofErr w:type="spellStart"/>
      <w:r w:rsidRPr="005B33CD">
        <w:rPr>
          <w:noProof w:val="0"/>
          <w:color w:val="000000" w:themeColor="text1"/>
          <w:shd w:val="clear" w:color="auto" w:fill="FFFFFF"/>
        </w:rPr>
        <w:t>database</w:t>
      </w:r>
      <w:proofErr w:type="spellEnd"/>
      <w:r w:rsidRPr="005B33CD">
        <w:rPr>
          <w:noProof w:val="0"/>
          <w:color w:val="000000" w:themeColor="text1"/>
          <w:shd w:val="clear" w:color="auto" w:fill="FFFFFF"/>
        </w:rPr>
        <w:t xml:space="preserve"> (</w:t>
      </w:r>
      <w:proofErr w:type="spellStart"/>
      <w:r w:rsidRPr="005B33CD">
        <w:rPr>
          <w:noProof w:val="0"/>
          <w:color w:val="000000" w:themeColor="text1"/>
          <w:shd w:val="clear" w:color="auto" w:fill="FFFFFF"/>
        </w:rPr>
        <w:t>publication</w:t>
      </w:r>
      <w:proofErr w:type="spellEnd"/>
      <w:r w:rsidRPr="005B33CD">
        <w:rPr>
          <w:noProof w:val="0"/>
          <w:color w:val="000000" w:themeColor="text1"/>
          <w:shd w:val="clear" w:color="auto" w:fill="FFFFFF"/>
        </w:rPr>
        <w:t xml:space="preserve"> No. 10604917).</w:t>
      </w:r>
      <w:commentRangeEnd w:id="210"/>
      <w:r w:rsidRPr="005B33CD">
        <w:rPr>
          <w:rStyle w:val="AklamaBavurusu"/>
          <w:color w:val="000000" w:themeColor="text1"/>
        </w:rPr>
        <w:commentReference w:id="210"/>
      </w:r>
    </w:p>
    <w:p w14:paraId="168CB2AA" w14:textId="77777777" w:rsidR="001B3084" w:rsidRPr="005B33CD" w:rsidRDefault="001B3084" w:rsidP="005B2EBF">
      <w:pPr>
        <w:pStyle w:val="ListeParagraf"/>
        <w:numPr>
          <w:ilvl w:val="0"/>
          <w:numId w:val="21"/>
        </w:numPr>
        <w:ind w:left="567" w:hanging="567"/>
        <w:jc w:val="both"/>
        <w:rPr>
          <w:noProof w:val="0"/>
          <w:color w:val="000000" w:themeColor="text1"/>
        </w:rPr>
      </w:pPr>
      <w:commentRangeStart w:id="211"/>
      <w:proofErr w:type="spellStart"/>
      <w:r w:rsidRPr="005B33CD">
        <w:rPr>
          <w:b/>
          <w:bCs/>
          <w:noProof w:val="0"/>
          <w:color w:val="000000" w:themeColor="text1"/>
          <w:shd w:val="clear" w:color="auto" w:fill="FFFFFF"/>
        </w:rPr>
        <w:t>Ozcan</w:t>
      </w:r>
      <w:proofErr w:type="spellEnd"/>
      <w:r w:rsidRPr="005B33CD">
        <w:rPr>
          <w:b/>
          <w:bCs/>
          <w:noProof w:val="0"/>
          <w:color w:val="000000" w:themeColor="text1"/>
          <w:shd w:val="clear" w:color="auto" w:fill="FFFFFF"/>
        </w:rPr>
        <w:t xml:space="preserve">, A., &amp; </w:t>
      </w:r>
      <w:proofErr w:type="spellStart"/>
      <w:r w:rsidRPr="005B33CD">
        <w:rPr>
          <w:b/>
          <w:bCs/>
          <w:noProof w:val="0"/>
          <w:color w:val="000000" w:themeColor="text1"/>
          <w:shd w:val="clear" w:color="auto" w:fill="FFFFFF"/>
        </w:rPr>
        <w:t>Wei</w:t>
      </w:r>
      <w:proofErr w:type="spellEnd"/>
      <w:r w:rsidRPr="005B33CD">
        <w:rPr>
          <w:b/>
          <w:bCs/>
          <w:noProof w:val="0"/>
          <w:color w:val="000000" w:themeColor="text1"/>
          <w:shd w:val="clear" w:color="auto" w:fill="FFFFFF"/>
        </w:rPr>
        <w:t>, Q.</w:t>
      </w:r>
      <w:r w:rsidRPr="005B33CD">
        <w:rPr>
          <w:noProof w:val="0"/>
          <w:color w:val="000000" w:themeColor="text1"/>
          <w:shd w:val="clear" w:color="auto" w:fill="FFFFFF"/>
        </w:rPr>
        <w:t xml:space="preserve"> (2019). </w:t>
      </w:r>
      <w:r w:rsidRPr="005B33CD">
        <w:rPr>
          <w:i/>
          <w:iCs/>
          <w:noProof w:val="0"/>
          <w:color w:val="000000" w:themeColor="text1"/>
          <w:shd w:val="clear" w:color="auto" w:fill="FFFFFF"/>
        </w:rPr>
        <w:t>U.S. Patent No. 10,365,214</w:t>
      </w:r>
      <w:r w:rsidRPr="005B33CD">
        <w:rPr>
          <w:noProof w:val="0"/>
          <w:color w:val="000000" w:themeColor="text1"/>
          <w:shd w:val="clear" w:color="auto" w:fill="FFFFFF"/>
        </w:rPr>
        <w:t xml:space="preserve">. Washington, DC: U.S. Patent </w:t>
      </w:r>
      <w:proofErr w:type="spellStart"/>
      <w:r w:rsidRPr="005B33CD">
        <w:rPr>
          <w:noProof w:val="0"/>
          <w:color w:val="000000" w:themeColor="text1"/>
          <w:shd w:val="clear" w:color="auto" w:fill="FFFFFF"/>
        </w:rPr>
        <w:t>and</w:t>
      </w:r>
      <w:proofErr w:type="spellEnd"/>
      <w:r w:rsidRPr="005B33CD">
        <w:rPr>
          <w:noProof w:val="0"/>
          <w:color w:val="000000" w:themeColor="text1"/>
          <w:shd w:val="clear" w:color="auto" w:fill="FFFFFF"/>
        </w:rPr>
        <w:t xml:space="preserve"> </w:t>
      </w:r>
      <w:proofErr w:type="spellStart"/>
      <w:r w:rsidRPr="005B33CD">
        <w:rPr>
          <w:noProof w:val="0"/>
          <w:color w:val="000000" w:themeColor="text1"/>
          <w:shd w:val="clear" w:color="auto" w:fill="FFFFFF"/>
        </w:rPr>
        <w:t>Trademark</w:t>
      </w:r>
      <w:proofErr w:type="spellEnd"/>
      <w:r w:rsidRPr="005B33CD">
        <w:rPr>
          <w:noProof w:val="0"/>
          <w:color w:val="000000" w:themeColor="text1"/>
          <w:shd w:val="clear" w:color="auto" w:fill="FFFFFF"/>
        </w:rPr>
        <w:t xml:space="preserve"> Office.</w:t>
      </w:r>
      <w:commentRangeEnd w:id="211"/>
      <w:r w:rsidRPr="005B33CD">
        <w:rPr>
          <w:rStyle w:val="AklamaBavurusu"/>
          <w:color w:val="000000" w:themeColor="text1"/>
        </w:rPr>
        <w:commentReference w:id="211"/>
      </w:r>
    </w:p>
    <w:p w14:paraId="2EAEEB3E" w14:textId="77777777" w:rsidR="001B3084" w:rsidRPr="00AD1B22" w:rsidRDefault="001B3084" w:rsidP="005B2EBF">
      <w:pPr>
        <w:pStyle w:val="ListeParagraf"/>
        <w:numPr>
          <w:ilvl w:val="0"/>
          <w:numId w:val="21"/>
        </w:numPr>
        <w:autoSpaceDE w:val="0"/>
        <w:autoSpaceDN w:val="0"/>
        <w:adjustRightInd w:val="0"/>
        <w:spacing w:before="120" w:after="120"/>
        <w:ind w:left="567" w:hanging="567"/>
        <w:contextualSpacing w:val="0"/>
        <w:jc w:val="both"/>
        <w:rPr>
          <w:noProof w:val="0"/>
          <w:lang w:val="en-US"/>
        </w:rPr>
      </w:pPr>
      <w:commentRangeStart w:id="212"/>
      <w:proofErr w:type="spellStart"/>
      <w:r w:rsidRPr="00AD1B22">
        <w:rPr>
          <w:b/>
          <w:noProof w:val="0"/>
          <w:lang w:eastAsia="en-GB"/>
        </w:rPr>
        <w:t>Moore</w:t>
      </w:r>
      <w:proofErr w:type="spellEnd"/>
      <w:r w:rsidRPr="00AD1B22">
        <w:rPr>
          <w:b/>
          <w:noProof w:val="0"/>
          <w:lang w:eastAsia="en-GB"/>
        </w:rPr>
        <w:t xml:space="preserve">, C. </w:t>
      </w:r>
      <w:r w:rsidRPr="004A0759">
        <w:rPr>
          <w:noProof w:val="0"/>
          <w:lang w:eastAsia="en-GB"/>
        </w:rPr>
        <w:t xml:space="preserve">(1991). </w:t>
      </w:r>
      <w:proofErr w:type="spellStart"/>
      <w:r w:rsidRPr="004A0759">
        <w:rPr>
          <w:noProof w:val="0"/>
          <w:lang w:eastAsia="en-GB"/>
        </w:rPr>
        <w:t>Mass</w:t>
      </w:r>
      <w:proofErr w:type="spellEnd"/>
      <w:r w:rsidRPr="004A0759">
        <w:rPr>
          <w:noProof w:val="0"/>
          <w:lang w:eastAsia="en-GB"/>
        </w:rPr>
        <w:t xml:space="preserve"> </w:t>
      </w:r>
      <w:proofErr w:type="spellStart"/>
      <w:r w:rsidRPr="004A0759">
        <w:rPr>
          <w:noProof w:val="0"/>
          <w:lang w:eastAsia="en-GB"/>
        </w:rPr>
        <w:t>Spectrometry</w:t>
      </w:r>
      <w:proofErr w:type="spellEnd"/>
      <w:r w:rsidRPr="004A0759">
        <w:rPr>
          <w:noProof w:val="0"/>
          <w:lang w:eastAsia="en-GB"/>
        </w:rPr>
        <w:t xml:space="preserve">. </w:t>
      </w:r>
      <w:proofErr w:type="spellStart"/>
      <w:r w:rsidRPr="004A0759">
        <w:rPr>
          <w:noProof w:val="0"/>
          <w:lang w:eastAsia="en-GB"/>
        </w:rPr>
        <w:t>In</w:t>
      </w:r>
      <w:proofErr w:type="spellEnd"/>
      <w:r w:rsidRPr="004A0759">
        <w:rPr>
          <w:noProof w:val="0"/>
          <w:lang w:eastAsia="en-GB"/>
        </w:rPr>
        <w:t xml:space="preserve"> </w:t>
      </w:r>
      <w:r w:rsidRPr="00AD1B22">
        <w:rPr>
          <w:i/>
          <w:iCs/>
          <w:noProof w:val="0"/>
          <w:lang w:eastAsia="en-GB"/>
        </w:rPr>
        <w:t xml:space="preserve">Encyclopedia of </w:t>
      </w:r>
      <w:proofErr w:type="spellStart"/>
      <w:r w:rsidRPr="00AD1B22">
        <w:rPr>
          <w:i/>
          <w:iCs/>
          <w:noProof w:val="0"/>
          <w:lang w:eastAsia="en-GB"/>
        </w:rPr>
        <w:t>chemical</w:t>
      </w:r>
      <w:proofErr w:type="spellEnd"/>
      <w:r w:rsidRPr="00AD1B22">
        <w:rPr>
          <w:i/>
          <w:iCs/>
          <w:noProof w:val="0"/>
          <w:lang w:eastAsia="en-GB"/>
        </w:rPr>
        <w:t xml:space="preserve"> </w:t>
      </w:r>
      <w:proofErr w:type="spellStart"/>
      <w:r w:rsidRPr="00AD1B22">
        <w:rPr>
          <w:i/>
          <w:iCs/>
          <w:noProof w:val="0"/>
          <w:lang w:eastAsia="en-GB"/>
        </w:rPr>
        <w:t>technology</w:t>
      </w:r>
      <w:proofErr w:type="spellEnd"/>
      <w:r w:rsidRPr="00AD1B22">
        <w:rPr>
          <w:i/>
          <w:iCs/>
          <w:noProof w:val="0"/>
          <w:lang w:eastAsia="en-GB"/>
        </w:rPr>
        <w:t xml:space="preserve"> </w:t>
      </w:r>
      <w:r w:rsidRPr="004A0759">
        <w:rPr>
          <w:noProof w:val="0"/>
          <w:lang w:eastAsia="en-GB"/>
        </w:rPr>
        <w:t>(4th ed.) (</w:t>
      </w:r>
      <w:proofErr w:type="spellStart"/>
      <w:r w:rsidRPr="004A0759">
        <w:rPr>
          <w:noProof w:val="0"/>
          <w:lang w:eastAsia="en-GB"/>
        </w:rPr>
        <w:t>Vol</w:t>
      </w:r>
      <w:proofErr w:type="spellEnd"/>
      <w:r w:rsidRPr="004A0759">
        <w:rPr>
          <w:noProof w:val="0"/>
          <w:lang w:eastAsia="en-GB"/>
        </w:rPr>
        <w:t xml:space="preserve"> 15, </w:t>
      </w:r>
      <w:proofErr w:type="spellStart"/>
      <w:r w:rsidRPr="004A0759">
        <w:rPr>
          <w:noProof w:val="0"/>
          <w:lang w:eastAsia="en-GB"/>
        </w:rPr>
        <w:t>pp</w:t>
      </w:r>
      <w:proofErr w:type="spellEnd"/>
      <w:r w:rsidRPr="004A0759">
        <w:rPr>
          <w:noProof w:val="0"/>
          <w:lang w:eastAsia="en-GB"/>
        </w:rPr>
        <w:t xml:space="preserve">. 1071-1094). New York, NY: </w:t>
      </w:r>
      <w:proofErr w:type="spellStart"/>
      <w:r w:rsidRPr="004A0759">
        <w:rPr>
          <w:noProof w:val="0"/>
          <w:lang w:eastAsia="en-GB"/>
        </w:rPr>
        <w:t>Wiley</w:t>
      </w:r>
      <w:proofErr w:type="spellEnd"/>
      <w:r w:rsidRPr="004A0759">
        <w:rPr>
          <w:noProof w:val="0"/>
          <w:lang w:eastAsia="en-GB"/>
        </w:rPr>
        <w:t>.</w:t>
      </w:r>
      <w:commentRangeEnd w:id="212"/>
      <w:r>
        <w:rPr>
          <w:rStyle w:val="AklamaBavurusu"/>
        </w:rPr>
        <w:commentReference w:id="212"/>
      </w:r>
    </w:p>
    <w:p w14:paraId="078367F1" w14:textId="77777777" w:rsidR="001B3084" w:rsidRPr="00AD1B22" w:rsidRDefault="001B3084" w:rsidP="005B2EBF">
      <w:pPr>
        <w:pStyle w:val="ListeParagraf"/>
        <w:numPr>
          <w:ilvl w:val="0"/>
          <w:numId w:val="21"/>
        </w:numPr>
        <w:autoSpaceDE w:val="0"/>
        <w:autoSpaceDN w:val="0"/>
        <w:adjustRightInd w:val="0"/>
        <w:spacing w:before="120" w:after="120"/>
        <w:ind w:left="567" w:hanging="567"/>
        <w:contextualSpacing w:val="0"/>
        <w:jc w:val="both"/>
        <w:rPr>
          <w:rStyle w:val="Vurgu"/>
          <w:i w:val="0"/>
          <w:iCs w:val="0"/>
          <w:noProof w:val="0"/>
          <w:lang w:val="en-US"/>
        </w:rPr>
      </w:pPr>
      <w:commentRangeStart w:id="213"/>
      <w:r w:rsidRPr="00AD1B22">
        <w:rPr>
          <w:rStyle w:val="Vurgu"/>
          <w:b/>
        </w:rPr>
        <w:t>New child vaccine gets funding boost.</w:t>
      </w:r>
      <w:r w:rsidRPr="004A0759">
        <w:rPr>
          <w:rStyle w:val="Vurgu"/>
        </w:rPr>
        <w:t xml:space="preserve"> (2001). Retrieved March 21, 2001, from </w:t>
      </w:r>
      <w:hyperlink r:id="rId27" w:history="1">
        <w:r w:rsidRPr="006C134F">
          <w:rPr>
            <w:rStyle w:val="Kpr"/>
          </w:rPr>
          <w:t>http://news.ninemsn.com.au/health/story_13178.asp</w:t>
        </w:r>
      </w:hyperlink>
      <w:commentRangeEnd w:id="213"/>
      <w:r>
        <w:rPr>
          <w:rStyle w:val="AklamaBavurusu"/>
        </w:rPr>
        <w:commentReference w:id="213"/>
      </w:r>
    </w:p>
    <w:p w14:paraId="573747CA" w14:textId="77777777" w:rsidR="001B3084" w:rsidRDefault="001B3084" w:rsidP="005B2EBF">
      <w:pPr>
        <w:pStyle w:val="ListeParagraf"/>
        <w:numPr>
          <w:ilvl w:val="0"/>
          <w:numId w:val="21"/>
        </w:numPr>
        <w:autoSpaceDE w:val="0"/>
        <w:autoSpaceDN w:val="0"/>
        <w:adjustRightInd w:val="0"/>
        <w:spacing w:before="120" w:after="120"/>
        <w:ind w:left="567" w:hanging="567"/>
        <w:contextualSpacing w:val="0"/>
        <w:jc w:val="both"/>
        <w:rPr>
          <w:noProof w:val="0"/>
          <w:lang w:val="en-US"/>
        </w:rPr>
      </w:pPr>
      <w:commentRangeStart w:id="214"/>
      <w:r>
        <w:rPr>
          <w:b/>
          <w:noProof w:val="0"/>
          <w:lang w:val="en-US"/>
        </w:rPr>
        <w:t xml:space="preserve">6197 </w:t>
      </w:r>
      <w:proofErr w:type="spellStart"/>
      <w:r>
        <w:rPr>
          <w:b/>
          <w:noProof w:val="0"/>
          <w:lang w:val="en-US"/>
        </w:rPr>
        <w:t>Sayılı</w:t>
      </w:r>
      <w:proofErr w:type="spellEnd"/>
      <w:r>
        <w:rPr>
          <w:b/>
          <w:noProof w:val="0"/>
          <w:lang w:val="en-US"/>
        </w:rPr>
        <w:t xml:space="preserve"> </w:t>
      </w:r>
      <w:proofErr w:type="spellStart"/>
      <w:r>
        <w:rPr>
          <w:b/>
          <w:noProof w:val="0"/>
          <w:lang w:val="en-US"/>
        </w:rPr>
        <w:t>Eczacılar</w:t>
      </w:r>
      <w:proofErr w:type="spellEnd"/>
      <w:r>
        <w:rPr>
          <w:b/>
          <w:noProof w:val="0"/>
          <w:lang w:val="en-US"/>
        </w:rPr>
        <w:t xml:space="preserve"> </w:t>
      </w:r>
      <w:proofErr w:type="spellStart"/>
      <w:r>
        <w:rPr>
          <w:b/>
          <w:noProof w:val="0"/>
          <w:lang w:val="en-US"/>
        </w:rPr>
        <w:t>ve</w:t>
      </w:r>
      <w:proofErr w:type="spellEnd"/>
      <w:r>
        <w:rPr>
          <w:b/>
          <w:noProof w:val="0"/>
          <w:lang w:val="en-US"/>
        </w:rPr>
        <w:t xml:space="preserve"> </w:t>
      </w:r>
      <w:proofErr w:type="spellStart"/>
      <w:r>
        <w:rPr>
          <w:b/>
          <w:noProof w:val="0"/>
          <w:lang w:val="en-US"/>
        </w:rPr>
        <w:t>Eczaneler</w:t>
      </w:r>
      <w:proofErr w:type="spellEnd"/>
      <w:r>
        <w:rPr>
          <w:b/>
          <w:noProof w:val="0"/>
          <w:lang w:val="en-US"/>
        </w:rPr>
        <w:t xml:space="preserve"> </w:t>
      </w:r>
      <w:proofErr w:type="spellStart"/>
      <w:r>
        <w:rPr>
          <w:b/>
          <w:noProof w:val="0"/>
          <w:lang w:val="en-US"/>
        </w:rPr>
        <w:t>Hakkında</w:t>
      </w:r>
      <w:proofErr w:type="spellEnd"/>
      <w:r>
        <w:rPr>
          <w:b/>
          <w:noProof w:val="0"/>
          <w:lang w:val="en-US"/>
        </w:rPr>
        <w:t xml:space="preserve"> Kanun. </w:t>
      </w:r>
      <w:r>
        <w:rPr>
          <w:bCs/>
          <w:noProof w:val="0"/>
          <w:lang w:val="en-US"/>
        </w:rPr>
        <w:t xml:space="preserve">(1953). </w:t>
      </w:r>
      <w:r w:rsidRPr="00B53DBD">
        <w:rPr>
          <w:bCs/>
          <w:i/>
          <w:iCs/>
          <w:noProof w:val="0"/>
          <w:lang w:val="en-US"/>
        </w:rPr>
        <w:t xml:space="preserve">T. C. </w:t>
      </w:r>
      <w:proofErr w:type="spellStart"/>
      <w:r w:rsidRPr="00B53DBD">
        <w:rPr>
          <w:bCs/>
          <w:i/>
          <w:iCs/>
          <w:noProof w:val="0"/>
          <w:lang w:val="en-US"/>
        </w:rPr>
        <w:t>Resmi</w:t>
      </w:r>
      <w:proofErr w:type="spellEnd"/>
      <w:r w:rsidRPr="00B53DBD">
        <w:rPr>
          <w:bCs/>
          <w:i/>
          <w:iCs/>
          <w:noProof w:val="0"/>
          <w:lang w:val="en-US"/>
        </w:rPr>
        <w:t xml:space="preserve"> </w:t>
      </w:r>
      <w:proofErr w:type="spellStart"/>
      <w:r w:rsidRPr="00B53DBD">
        <w:rPr>
          <w:bCs/>
          <w:i/>
          <w:iCs/>
          <w:noProof w:val="0"/>
          <w:lang w:val="en-US"/>
        </w:rPr>
        <w:t>Gazete</w:t>
      </w:r>
      <w:proofErr w:type="spellEnd"/>
      <w:r>
        <w:rPr>
          <w:bCs/>
          <w:noProof w:val="0"/>
          <w:lang w:val="en-US"/>
        </w:rPr>
        <w:t xml:space="preserve">, 8591, 24 </w:t>
      </w:r>
      <w:proofErr w:type="spellStart"/>
      <w:r>
        <w:rPr>
          <w:bCs/>
          <w:noProof w:val="0"/>
          <w:lang w:val="en-US"/>
        </w:rPr>
        <w:t>Aralık</w:t>
      </w:r>
      <w:proofErr w:type="spellEnd"/>
      <w:r>
        <w:rPr>
          <w:bCs/>
          <w:noProof w:val="0"/>
          <w:lang w:val="en-US"/>
        </w:rPr>
        <w:t xml:space="preserve"> 1953.</w:t>
      </w:r>
      <w:commentRangeEnd w:id="214"/>
      <w:r>
        <w:rPr>
          <w:rStyle w:val="AklamaBavurusu"/>
        </w:rPr>
        <w:commentReference w:id="214"/>
      </w:r>
    </w:p>
    <w:p w14:paraId="7EC9F5E8" w14:textId="77777777" w:rsidR="001B3084" w:rsidRDefault="001B3084" w:rsidP="005B2EBF">
      <w:pPr>
        <w:pStyle w:val="ListeParagraf"/>
        <w:numPr>
          <w:ilvl w:val="0"/>
          <w:numId w:val="21"/>
        </w:numPr>
        <w:autoSpaceDE w:val="0"/>
        <w:autoSpaceDN w:val="0"/>
        <w:adjustRightInd w:val="0"/>
        <w:spacing w:before="120" w:after="120"/>
        <w:ind w:left="567" w:hanging="567"/>
        <w:contextualSpacing w:val="0"/>
        <w:jc w:val="both"/>
        <w:rPr>
          <w:noProof w:val="0"/>
          <w:spacing w:val="-1"/>
          <w:lang w:val="en-US"/>
        </w:rPr>
        <w:sectPr w:rsidR="001B3084" w:rsidSect="00CE58CE">
          <w:pgSz w:w="11906" w:h="16838"/>
          <w:pgMar w:top="1418" w:right="1418" w:bottom="1418" w:left="2268" w:header="709" w:footer="709" w:gutter="0"/>
          <w:cols w:space="708"/>
          <w:docGrid w:linePitch="360"/>
        </w:sectPr>
      </w:pPr>
      <w:commentRangeStart w:id="215"/>
      <w:r w:rsidRPr="00AD1B22">
        <w:rPr>
          <w:b/>
          <w:noProof w:val="0"/>
          <w:lang w:val="en-US"/>
        </w:rPr>
        <w:t xml:space="preserve">Url-3 </w:t>
      </w:r>
      <w:r w:rsidRPr="00AD1B22">
        <w:rPr>
          <w:i/>
          <w:iCs/>
          <w:noProof w:val="0"/>
          <w:lang w:val="en-US"/>
        </w:rPr>
        <w:t>&lt;http://www.mohid.com&gt;</w:t>
      </w:r>
      <w:r w:rsidRPr="00AD1B22">
        <w:rPr>
          <w:noProof w:val="0"/>
          <w:spacing w:val="-1"/>
          <w:lang w:val="en-US"/>
        </w:rPr>
        <w:t xml:space="preserve">, </w:t>
      </w:r>
      <w:proofErr w:type="spellStart"/>
      <w:r w:rsidRPr="004A0759">
        <w:rPr>
          <w:noProof w:val="0"/>
        </w:rPr>
        <w:t>date</w:t>
      </w:r>
      <w:proofErr w:type="spellEnd"/>
      <w:r w:rsidRPr="004A0759">
        <w:rPr>
          <w:noProof w:val="0"/>
        </w:rPr>
        <w:t xml:space="preserve"> </w:t>
      </w:r>
      <w:proofErr w:type="spellStart"/>
      <w:r w:rsidRPr="004A0759">
        <w:rPr>
          <w:noProof w:val="0"/>
        </w:rPr>
        <w:t>retrieved</w:t>
      </w:r>
      <w:proofErr w:type="spellEnd"/>
      <w:r w:rsidRPr="00AD1B22">
        <w:rPr>
          <w:noProof w:val="0"/>
          <w:spacing w:val="-1"/>
          <w:lang w:val="en-US"/>
        </w:rPr>
        <w:t xml:space="preserve"> 29.06.2006.</w:t>
      </w:r>
      <w:commentRangeEnd w:id="215"/>
      <w:r>
        <w:rPr>
          <w:rStyle w:val="AklamaBavurusu"/>
        </w:rPr>
        <w:commentReference w:id="215"/>
      </w:r>
    </w:p>
    <w:p w14:paraId="24EBCA35" w14:textId="0C1EA88E" w:rsidR="001B3084" w:rsidRPr="00592D09" w:rsidRDefault="00745FB3" w:rsidP="001B3084">
      <w:pPr>
        <w:pStyle w:val="TITLE1SBE"/>
        <w:numPr>
          <w:ilvl w:val="0"/>
          <w:numId w:val="0"/>
        </w:numPr>
      </w:pPr>
      <w:bookmarkStart w:id="216" w:name="_Toc64143659"/>
      <w:r>
        <w:lastRenderedPageBreak/>
        <w:t>APPENDICES</w:t>
      </w:r>
      <w:bookmarkEnd w:id="216"/>
    </w:p>
    <w:p w14:paraId="04B90FBA" w14:textId="0B7C39E2" w:rsidR="001B3084" w:rsidRDefault="00745FB3" w:rsidP="001B3084">
      <w:pPr>
        <w:rPr>
          <w:noProof w:val="0"/>
          <w:lang w:val="en-US"/>
        </w:rPr>
      </w:pPr>
      <w:r>
        <w:rPr>
          <w:b/>
          <w:noProof w:val="0"/>
          <w:lang w:val="en-US"/>
        </w:rPr>
        <w:t>APPENDIX</w:t>
      </w:r>
      <w:r w:rsidR="001B3084" w:rsidRPr="00A573C8">
        <w:rPr>
          <w:b/>
          <w:noProof w:val="0"/>
          <w:lang w:val="en-US"/>
        </w:rPr>
        <w:t xml:space="preserve"> </w:t>
      </w:r>
      <w:commentRangeStart w:id="217"/>
      <w:r w:rsidR="001B3084" w:rsidRPr="00A573C8">
        <w:rPr>
          <w:b/>
          <w:noProof w:val="0"/>
          <w:lang w:val="en-US"/>
        </w:rPr>
        <w:t>A</w:t>
      </w:r>
      <w:commentRangeEnd w:id="217"/>
      <w:r w:rsidR="001B3084">
        <w:rPr>
          <w:rStyle w:val="AklamaBavurusu"/>
        </w:rPr>
        <w:commentReference w:id="217"/>
      </w:r>
      <w:r w:rsidR="001B3084" w:rsidRPr="00A573C8">
        <w:rPr>
          <w:b/>
          <w:noProof w:val="0"/>
          <w:lang w:val="en-US"/>
        </w:rPr>
        <w:t xml:space="preserve">: </w:t>
      </w:r>
      <w:r>
        <w:rPr>
          <w:bCs/>
          <w:noProof w:val="0"/>
          <w:lang w:val="en-US"/>
        </w:rPr>
        <w:t>Figure</w:t>
      </w:r>
    </w:p>
    <w:p w14:paraId="4A9CF616" w14:textId="77777777" w:rsidR="001B3084" w:rsidRDefault="001B3084" w:rsidP="001B3084">
      <w:pPr>
        <w:rPr>
          <w:noProof w:val="0"/>
          <w:lang w:val="en-US"/>
        </w:rPr>
      </w:pPr>
    </w:p>
    <w:p w14:paraId="02998795" w14:textId="26E6854B" w:rsidR="001B3084" w:rsidRDefault="00745FB3" w:rsidP="001B3084">
      <w:pPr>
        <w:rPr>
          <w:noProof w:val="0"/>
          <w:lang w:val="en-US"/>
        </w:rPr>
      </w:pPr>
      <w:r>
        <w:rPr>
          <w:b/>
          <w:noProof w:val="0"/>
          <w:lang w:val="en-US"/>
        </w:rPr>
        <w:t>APPENDIX</w:t>
      </w:r>
      <w:r w:rsidR="001B3084" w:rsidRPr="006B12A9">
        <w:rPr>
          <w:b/>
          <w:bCs/>
          <w:noProof w:val="0"/>
          <w:lang w:val="en-US"/>
        </w:rPr>
        <w:t xml:space="preserve"> B:</w:t>
      </w:r>
      <w:r w:rsidR="001B3084">
        <w:rPr>
          <w:noProof w:val="0"/>
          <w:lang w:val="en-US"/>
        </w:rPr>
        <w:t xml:space="preserve"> Tabl</w:t>
      </w:r>
      <w:r>
        <w:rPr>
          <w:noProof w:val="0"/>
          <w:lang w:val="en-US"/>
        </w:rPr>
        <w:t>e</w:t>
      </w:r>
    </w:p>
    <w:p w14:paraId="56F30D95" w14:textId="77777777" w:rsidR="001B3084" w:rsidRDefault="001B3084" w:rsidP="001B3084">
      <w:pPr>
        <w:rPr>
          <w:noProof w:val="0"/>
          <w:lang w:val="en-US"/>
        </w:rPr>
      </w:pPr>
    </w:p>
    <w:p w14:paraId="455CFEA6" w14:textId="18D4172C" w:rsidR="001B3084" w:rsidRPr="00A573C8" w:rsidRDefault="00745FB3" w:rsidP="001B3084">
      <w:pPr>
        <w:rPr>
          <w:b/>
          <w:noProof w:val="0"/>
          <w:lang w:val="en-US"/>
        </w:rPr>
      </w:pPr>
      <w:r>
        <w:rPr>
          <w:b/>
          <w:noProof w:val="0"/>
          <w:lang w:val="en-US"/>
        </w:rPr>
        <w:t>APPENDIX</w:t>
      </w:r>
      <w:r w:rsidR="001B3084" w:rsidRPr="006B12A9">
        <w:rPr>
          <w:b/>
          <w:bCs/>
          <w:noProof w:val="0"/>
          <w:lang w:val="en-US"/>
        </w:rPr>
        <w:t xml:space="preserve"> C:</w:t>
      </w:r>
      <w:r w:rsidR="001B3084">
        <w:rPr>
          <w:noProof w:val="0"/>
          <w:lang w:val="en-US"/>
        </w:rPr>
        <w:t xml:space="preserve"> </w:t>
      </w:r>
      <w:r w:rsidRPr="00745FB3">
        <w:rPr>
          <w:noProof w:val="0"/>
          <w:lang w:val="en-US"/>
        </w:rPr>
        <w:t>Ethics committee approval</w:t>
      </w:r>
    </w:p>
    <w:p w14:paraId="1BA1F7E7" w14:textId="77777777" w:rsidR="001B3084" w:rsidRDefault="001B3084" w:rsidP="001B3084">
      <w:pPr>
        <w:rPr>
          <w:noProof w:val="0"/>
          <w:lang w:val="en-US"/>
        </w:rPr>
      </w:pPr>
    </w:p>
    <w:p w14:paraId="2FB02B57" w14:textId="7EF47D6A" w:rsidR="001B3084" w:rsidRDefault="00745FB3" w:rsidP="001B3084">
      <w:pPr>
        <w:rPr>
          <w:b/>
          <w:bCs/>
          <w:noProof w:val="0"/>
          <w:lang w:val="en-US"/>
        </w:rPr>
      </w:pPr>
      <w:r>
        <w:rPr>
          <w:b/>
          <w:noProof w:val="0"/>
          <w:lang w:val="en-US"/>
        </w:rPr>
        <w:t>APPENDIX</w:t>
      </w:r>
      <w:r w:rsidR="001B3084" w:rsidRPr="006B12A9">
        <w:rPr>
          <w:b/>
          <w:bCs/>
          <w:noProof w:val="0"/>
          <w:lang w:val="en-US"/>
        </w:rPr>
        <w:t xml:space="preserve"> D: </w:t>
      </w:r>
      <w:r w:rsidRPr="00745FB3">
        <w:rPr>
          <w:noProof w:val="0"/>
          <w:lang w:val="en-US"/>
        </w:rPr>
        <w:t>Survey</w:t>
      </w:r>
    </w:p>
    <w:p w14:paraId="147B7AF4" w14:textId="77777777" w:rsidR="001B3084" w:rsidRDefault="001B3084" w:rsidP="001B3084">
      <w:pPr>
        <w:rPr>
          <w:b/>
          <w:bCs/>
          <w:noProof w:val="0"/>
          <w:lang w:val="en-US"/>
        </w:rPr>
      </w:pPr>
    </w:p>
    <w:p w14:paraId="6028AE04" w14:textId="26A0DC43" w:rsidR="001B3084" w:rsidRPr="006B12A9" w:rsidRDefault="00745FB3" w:rsidP="001B3084">
      <w:pPr>
        <w:rPr>
          <w:noProof w:val="0"/>
          <w:lang w:val="en-US"/>
        </w:rPr>
      </w:pPr>
      <w:r>
        <w:rPr>
          <w:b/>
          <w:noProof w:val="0"/>
          <w:lang w:val="en-US"/>
        </w:rPr>
        <w:t>APPENDIX</w:t>
      </w:r>
      <w:r w:rsidR="001B3084">
        <w:rPr>
          <w:b/>
          <w:bCs/>
          <w:noProof w:val="0"/>
          <w:lang w:val="en-US"/>
        </w:rPr>
        <w:t xml:space="preserve"> E: </w:t>
      </w:r>
      <w:r>
        <w:rPr>
          <w:noProof w:val="0"/>
          <w:lang w:val="en-US"/>
        </w:rPr>
        <w:t>Permission document</w:t>
      </w:r>
    </w:p>
    <w:p w14:paraId="13A8C551" w14:textId="77777777" w:rsidR="001B3084" w:rsidRPr="00E9219D" w:rsidRDefault="001B3084" w:rsidP="001B3084">
      <w:pPr>
        <w:rPr>
          <w:noProof w:val="0"/>
          <w:lang w:val="en-US"/>
        </w:rPr>
      </w:pPr>
    </w:p>
    <w:p w14:paraId="4CA6838D" w14:textId="77777777" w:rsidR="001B3084" w:rsidRPr="00E9219D" w:rsidRDefault="001B3084" w:rsidP="001B3084">
      <w:pPr>
        <w:rPr>
          <w:noProof w:val="0"/>
          <w:lang w:val="en-US"/>
        </w:rPr>
      </w:pPr>
    </w:p>
    <w:p w14:paraId="2B118ADF" w14:textId="77777777" w:rsidR="001B3084" w:rsidRPr="00E9219D" w:rsidRDefault="001B3084" w:rsidP="001B3084">
      <w:pPr>
        <w:rPr>
          <w:noProof w:val="0"/>
          <w:lang w:val="en-US"/>
        </w:rPr>
      </w:pPr>
    </w:p>
    <w:p w14:paraId="5B094DE6" w14:textId="77777777" w:rsidR="001B3084" w:rsidRPr="00E9219D" w:rsidRDefault="001B3084" w:rsidP="001B3084">
      <w:pPr>
        <w:rPr>
          <w:noProof w:val="0"/>
          <w:lang w:val="en-US"/>
        </w:rPr>
      </w:pPr>
    </w:p>
    <w:p w14:paraId="0EFE55F0" w14:textId="77777777" w:rsidR="001B3084" w:rsidRPr="00E9219D" w:rsidRDefault="001B3084" w:rsidP="001B3084">
      <w:pPr>
        <w:rPr>
          <w:noProof w:val="0"/>
          <w:lang w:val="en-US"/>
        </w:rPr>
      </w:pPr>
    </w:p>
    <w:p w14:paraId="4E338272" w14:textId="77777777" w:rsidR="001B3084" w:rsidRPr="00E9219D" w:rsidRDefault="001B3084" w:rsidP="001B3084">
      <w:pPr>
        <w:rPr>
          <w:noProof w:val="0"/>
          <w:lang w:val="en-US"/>
        </w:rPr>
      </w:pPr>
    </w:p>
    <w:p w14:paraId="29203A57" w14:textId="77777777" w:rsidR="001B3084" w:rsidRPr="00E9219D" w:rsidRDefault="001B3084" w:rsidP="001B3084">
      <w:pPr>
        <w:rPr>
          <w:noProof w:val="0"/>
          <w:lang w:val="en-US"/>
        </w:rPr>
      </w:pPr>
    </w:p>
    <w:p w14:paraId="546AD6CC" w14:textId="77777777" w:rsidR="001B3084" w:rsidRPr="00E9219D" w:rsidRDefault="001B3084" w:rsidP="001B3084">
      <w:pPr>
        <w:rPr>
          <w:noProof w:val="0"/>
          <w:lang w:val="en-US"/>
        </w:rPr>
      </w:pPr>
    </w:p>
    <w:p w14:paraId="21BF3CFB" w14:textId="77777777" w:rsidR="001B3084" w:rsidRPr="00E9219D" w:rsidRDefault="001B3084" w:rsidP="001B3084">
      <w:pPr>
        <w:rPr>
          <w:noProof w:val="0"/>
          <w:lang w:val="en-US"/>
        </w:rPr>
      </w:pPr>
    </w:p>
    <w:p w14:paraId="4093401A" w14:textId="77777777" w:rsidR="001B3084" w:rsidRPr="00E9219D" w:rsidRDefault="001B3084" w:rsidP="001B3084">
      <w:pPr>
        <w:rPr>
          <w:noProof w:val="0"/>
          <w:lang w:val="en-US"/>
        </w:rPr>
      </w:pPr>
    </w:p>
    <w:p w14:paraId="6C0EF3E5" w14:textId="77777777" w:rsidR="001B3084" w:rsidRPr="00E9219D" w:rsidRDefault="001B3084" w:rsidP="001B3084">
      <w:pPr>
        <w:rPr>
          <w:noProof w:val="0"/>
          <w:lang w:val="en-US"/>
        </w:rPr>
      </w:pPr>
    </w:p>
    <w:p w14:paraId="14AF78DA" w14:textId="77777777" w:rsidR="001B3084" w:rsidRPr="00E9219D" w:rsidRDefault="001B3084" w:rsidP="001B3084">
      <w:pPr>
        <w:rPr>
          <w:noProof w:val="0"/>
          <w:lang w:val="en-US"/>
        </w:rPr>
      </w:pPr>
    </w:p>
    <w:p w14:paraId="2ABC02F6" w14:textId="77777777" w:rsidR="001B3084" w:rsidRPr="00E9219D" w:rsidRDefault="001B3084" w:rsidP="001B3084">
      <w:pPr>
        <w:rPr>
          <w:noProof w:val="0"/>
          <w:lang w:val="en-US"/>
        </w:rPr>
      </w:pPr>
    </w:p>
    <w:p w14:paraId="09CA60F3" w14:textId="77777777" w:rsidR="001B3084" w:rsidRPr="00E9219D" w:rsidRDefault="001B3084" w:rsidP="001B3084">
      <w:pPr>
        <w:rPr>
          <w:noProof w:val="0"/>
          <w:lang w:val="en-US"/>
        </w:rPr>
      </w:pPr>
    </w:p>
    <w:p w14:paraId="33F60BFE" w14:textId="77777777" w:rsidR="001B3084" w:rsidRPr="00E9219D" w:rsidRDefault="001B3084" w:rsidP="001B3084">
      <w:pPr>
        <w:rPr>
          <w:noProof w:val="0"/>
          <w:lang w:val="en-US"/>
        </w:rPr>
      </w:pPr>
    </w:p>
    <w:p w14:paraId="0136CE38" w14:textId="77777777" w:rsidR="001B3084" w:rsidRPr="00E9219D" w:rsidRDefault="001B3084" w:rsidP="001B3084">
      <w:pPr>
        <w:rPr>
          <w:noProof w:val="0"/>
          <w:lang w:val="en-US"/>
        </w:rPr>
      </w:pPr>
    </w:p>
    <w:p w14:paraId="2E91DDA3" w14:textId="77777777" w:rsidR="001B3084" w:rsidRPr="00E9219D" w:rsidRDefault="001B3084" w:rsidP="001B3084">
      <w:pPr>
        <w:rPr>
          <w:noProof w:val="0"/>
          <w:lang w:val="en-US"/>
        </w:rPr>
      </w:pPr>
    </w:p>
    <w:p w14:paraId="2CF07EE6" w14:textId="77777777" w:rsidR="001B3084" w:rsidRPr="00E9219D" w:rsidRDefault="001B3084" w:rsidP="001B3084">
      <w:pPr>
        <w:rPr>
          <w:noProof w:val="0"/>
          <w:lang w:val="en-US"/>
        </w:rPr>
      </w:pPr>
    </w:p>
    <w:p w14:paraId="214103E1" w14:textId="77777777" w:rsidR="001B3084" w:rsidRPr="00E9219D" w:rsidRDefault="001B3084" w:rsidP="001B3084">
      <w:pPr>
        <w:rPr>
          <w:noProof w:val="0"/>
          <w:lang w:val="en-US"/>
        </w:rPr>
      </w:pPr>
    </w:p>
    <w:p w14:paraId="563E810D" w14:textId="77777777" w:rsidR="001B3084" w:rsidRPr="00E9219D" w:rsidRDefault="001B3084" w:rsidP="001B3084">
      <w:pPr>
        <w:rPr>
          <w:noProof w:val="0"/>
          <w:lang w:val="en-US"/>
        </w:rPr>
      </w:pPr>
    </w:p>
    <w:p w14:paraId="36E9BBA8" w14:textId="77777777" w:rsidR="001B3084" w:rsidRPr="00E9219D" w:rsidRDefault="001B3084" w:rsidP="001B3084">
      <w:pPr>
        <w:rPr>
          <w:noProof w:val="0"/>
          <w:lang w:val="en-US"/>
        </w:rPr>
      </w:pPr>
    </w:p>
    <w:p w14:paraId="3FD0FBCA" w14:textId="77777777" w:rsidR="001B3084" w:rsidRPr="00E9219D" w:rsidRDefault="001B3084" w:rsidP="001B3084">
      <w:pPr>
        <w:rPr>
          <w:noProof w:val="0"/>
          <w:lang w:val="en-US"/>
        </w:rPr>
      </w:pPr>
      <w:r>
        <w:rPr>
          <w:noProof w:val="0"/>
          <w:lang w:val="en-US"/>
        </w:rPr>
        <w:br w:type="page"/>
      </w:r>
    </w:p>
    <w:p w14:paraId="4F585377" w14:textId="660201BA" w:rsidR="001B3084" w:rsidRDefault="002320C0" w:rsidP="001B3084">
      <w:pPr>
        <w:rPr>
          <w:b/>
          <w:lang w:val="en-US"/>
        </w:rPr>
      </w:pPr>
      <w:r>
        <w:rPr>
          <w:b/>
          <w:lang w:val="en-US"/>
        </w:rPr>
        <w:lastRenderedPageBreak/>
        <w:t>APPENDIX</w:t>
      </w:r>
      <w:r w:rsidR="001B3084">
        <w:rPr>
          <w:b/>
          <w:lang w:val="en-US"/>
        </w:rPr>
        <w:t xml:space="preserve"> A</w:t>
      </w:r>
      <w:r w:rsidR="001B3084" w:rsidRPr="00B2477D">
        <w:rPr>
          <w:b/>
          <w:lang w:val="en-US"/>
        </w:rPr>
        <w:t xml:space="preserve"> </w:t>
      </w:r>
    </w:p>
    <w:p w14:paraId="0A86E954" w14:textId="77777777" w:rsidR="001B3084" w:rsidRDefault="001B3084" w:rsidP="001B3084">
      <w:pPr>
        <w:rPr>
          <w:b/>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rsidR="001B3084" w14:paraId="17A04CF4" w14:textId="77777777" w:rsidTr="009B49AA">
        <w:tc>
          <w:tcPr>
            <w:tcW w:w="4105" w:type="dxa"/>
          </w:tcPr>
          <w:p w14:paraId="74B200F9" w14:textId="77777777" w:rsidR="001B3084" w:rsidRDefault="001B3084" w:rsidP="009B49AA">
            <w:pPr>
              <w:spacing w:before="360" w:after="120"/>
              <w:rPr>
                <w:b/>
                <w:noProof w:val="0"/>
                <w:lang w:val="en-US"/>
              </w:rPr>
            </w:pPr>
            <w:r w:rsidRPr="00F40E05">
              <w:rPr>
                <w:b/>
                <w:noProof w:val="0"/>
                <w:lang w:val="en-US"/>
              </w:rPr>
              <w:t>a)</w:t>
            </w:r>
          </w:p>
          <w:p w14:paraId="6BDC38E8" w14:textId="77777777" w:rsidR="001B3084" w:rsidRDefault="001B3084" w:rsidP="009B49AA">
            <w:pPr>
              <w:jc w:val="center"/>
              <w:rPr>
                <w:noProof w:val="0"/>
              </w:rPr>
            </w:pPr>
            <w:r>
              <w:fldChar w:fldCharType="begin"/>
            </w:r>
            <w:r>
              <w:instrText xml:space="preserve"> INCLUDEPICTURE "https://lh3.googleusercontent.com/proxy/OF7b57zOscGDAhmQIOzRZHAKpNy_ixTYlbspGk23K_egBDjkAo-qBgsEIk6rOPJmaFfCfd-dmEwR5Nec9e3F4t_IOy6FesYUTy0IHZKzay_uGljx2BMPGVHSQXoSZRVrj0y4SnFD8-tUHAARW2kCIv52ur7Y45Zi41taYhVlLWNy15OsMkXoVg" \* MERGEFORMATINET </w:instrText>
            </w:r>
            <w:r>
              <w:fldChar w:fldCharType="separate"/>
            </w:r>
            <w:r>
              <w:drawing>
                <wp:inline distT="0" distB="0" distL="0" distR="0" wp14:anchorId="12930C1B" wp14:editId="2E443237">
                  <wp:extent cx="2335530" cy="2272665"/>
                  <wp:effectExtent l="0" t="0" r="3810" b="0"/>
                  <wp:docPr id="8" name="Resim 8" descr="Çiçekli Bitkilerin Temel Kısımları Biyoloji Konu Anlatımı Ders Notları |  Biyoloji Port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Çiçekli Bitkilerin Temel Kısımları Biyoloji Konu Anlatımı Ders Notları |  Biyoloji Portalı"/>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5530" cy="2272665"/>
                          </a:xfrm>
                          <a:prstGeom prst="rect">
                            <a:avLst/>
                          </a:prstGeom>
                          <a:noFill/>
                          <a:ln>
                            <a:noFill/>
                          </a:ln>
                        </pic:spPr>
                      </pic:pic>
                    </a:graphicData>
                  </a:graphic>
                </wp:inline>
              </w:drawing>
            </w:r>
            <w:r>
              <w:fldChar w:fldCharType="end"/>
            </w:r>
          </w:p>
          <w:p w14:paraId="7A7FFE36" w14:textId="77777777" w:rsidR="001B3084" w:rsidRDefault="001B3084" w:rsidP="009B49AA">
            <w:pPr>
              <w:rPr>
                <w:b/>
                <w:lang w:val="en-US"/>
              </w:rPr>
            </w:pPr>
          </w:p>
        </w:tc>
        <w:tc>
          <w:tcPr>
            <w:tcW w:w="4105" w:type="dxa"/>
          </w:tcPr>
          <w:p w14:paraId="1B48470B" w14:textId="77777777" w:rsidR="001B3084" w:rsidRDefault="001B3084" w:rsidP="009B49AA">
            <w:pPr>
              <w:spacing w:before="360" w:after="120"/>
              <w:rPr>
                <w:b/>
                <w:noProof w:val="0"/>
                <w:lang w:val="en-US"/>
              </w:rPr>
            </w:pPr>
            <w:r w:rsidRPr="00F40E05">
              <w:rPr>
                <w:b/>
                <w:noProof w:val="0"/>
                <w:lang w:val="en-US"/>
              </w:rPr>
              <w:t>b)</w:t>
            </w:r>
          </w:p>
          <w:p w14:paraId="3EDA3A5A" w14:textId="77777777" w:rsidR="001B3084" w:rsidRDefault="001B3084" w:rsidP="009B49AA">
            <w:pPr>
              <w:jc w:val="center"/>
              <w:rPr>
                <w:noProof w:val="0"/>
              </w:rPr>
            </w:pPr>
            <w:r>
              <w:fldChar w:fldCharType="begin"/>
            </w:r>
            <w:r>
              <w:instrText xml:space="preserve"> INCLUDEPICTURE "https://lh3.googleusercontent.com/proxy/Teyn0d48_JqUv-p14tq2c0LTDAqEEGFa_jOHCicipJMm_FbbgwC1aY0izK1G4VYyA_DFJ6M5Nd6RQpyYwW_9KN-lPSBT5gtWZEZGdFLdpLSoLVCROKA8gCE-K7dmWGT7WKwlU-_DDCjqNqQ0WzEf_5HDWWjuSzvv" \* MERGEFORMATINET </w:instrText>
            </w:r>
            <w:r>
              <w:fldChar w:fldCharType="separate"/>
            </w:r>
            <w:r>
              <w:drawing>
                <wp:inline distT="0" distB="0" distL="0" distR="0" wp14:anchorId="0947299F" wp14:editId="0A1470BD">
                  <wp:extent cx="1362153" cy="2046083"/>
                  <wp:effectExtent l="0" t="0" r="0" b="0"/>
                  <wp:docPr id="19" name="Resim 19" descr="çiçek x2 dev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çiçek x2 deva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0953" cy="2059301"/>
                          </a:xfrm>
                          <a:prstGeom prst="rect">
                            <a:avLst/>
                          </a:prstGeom>
                          <a:noFill/>
                          <a:ln>
                            <a:noFill/>
                          </a:ln>
                        </pic:spPr>
                      </pic:pic>
                    </a:graphicData>
                  </a:graphic>
                </wp:inline>
              </w:drawing>
            </w:r>
            <w:r>
              <w:fldChar w:fldCharType="end"/>
            </w:r>
          </w:p>
          <w:p w14:paraId="54FD61DD" w14:textId="77777777" w:rsidR="001B3084" w:rsidRDefault="001B3084" w:rsidP="009B49AA">
            <w:pPr>
              <w:rPr>
                <w:b/>
                <w:lang w:val="en-US"/>
              </w:rPr>
            </w:pPr>
          </w:p>
        </w:tc>
      </w:tr>
      <w:tr w:rsidR="001B3084" w14:paraId="265539B1" w14:textId="77777777" w:rsidTr="009B49AA">
        <w:tc>
          <w:tcPr>
            <w:tcW w:w="4105" w:type="dxa"/>
          </w:tcPr>
          <w:p w14:paraId="7BB4F52B" w14:textId="77777777" w:rsidR="001B3084" w:rsidRDefault="001B3084" w:rsidP="009B49AA">
            <w:pPr>
              <w:spacing w:before="360" w:after="120"/>
              <w:rPr>
                <w:b/>
                <w:noProof w:val="0"/>
                <w:lang w:val="en-US"/>
              </w:rPr>
            </w:pPr>
            <w:r w:rsidRPr="00F40E05">
              <w:rPr>
                <w:b/>
                <w:noProof w:val="0"/>
                <w:lang w:val="en-US"/>
              </w:rPr>
              <w:t>c)</w:t>
            </w:r>
          </w:p>
          <w:p w14:paraId="682E6C3A" w14:textId="77777777" w:rsidR="001B3084" w:rsidRDefault="001B3084" w:rsidP="009B49AA">
            <w:pPr>
              <w:jc w:val="center"/>
              <w:rPr>
                <w:noProof w:val="0"/>
              </w:rPr>
            </w:pPr>
            <w:r>
              <w:drawing>
                <wp:inline distT="0" distB="0" distL="0" distR="0" wp14:anchorId="4D35AA12" wp14:editId="1ECA6336">
                  <wp:extent cx="1692910" cy="1203960"/>
                  <wp:effectExtent l="0" t="0" r="0" b="2540"/>
                  <wp:docPr id="11" name="Resim 11" descr="ağaç, bitk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descr="ağaç, bitki içeren bir resim&#10;&#10;Açıklama otomatik olarak oluşturuldu"/>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2910" cy="1203960"/>
                          </a:xfrm>
                          <a:prstGeom prst="rect">
                            <a:avLst/>
                          </a:prstGeom>
                          <a:noFill/>
                          <a:ln>
                            <a:noFill/>
                          </a:ln>
                        </pic:spPr>
                      </pic:pic>
                    </a:graphicData>
                  </a:graphic>
                </wp:inline>
              </w:drawing>
            </w:r>
          </w:p>
          <w:p w14:paraId="57FAE5C7" w14:textId="77777777" w:rsidR="001B3084" w:rsidRDefault="001B3084" w:rsidP="009B49AA">
            <w:pPr>
              <w:rPr>
                <w:b/>
                <w:lang w:val="en-US"/>
              </w:rPr>
            </w:pPr>
          </w:p>
        </w:tc>
        <w:tc>
          <w:tcPr>
            <w:tcW w:w="4105" w:type="dxa"/>
          </w:tcPr>
          <w:p w14:paraId="4F4DF509" w14:textId="77777777" w:rsidR="001B3084" w:rsidRPr="001E79CC" w:rsidRDefault="001B3084" w:rsidP="009B49AA">
            <w:pPr>
              <w:spacing w:before="360" w:after="120"/>
              <w:rPr>
                <w:b/>
                <w:noProof w:val="0"/>
                <w:lang w:val="en-US"/>
              </w:rPr>
            </w:pPr>
            <w:r w:rsidRPr="00F40E05">
              <w:rPr>
                <w:b/>
                <w:noProof w:val="0"/>
                <w:lang w:val="en-US"/>
              </w:rPr>
              <w:t>d)</w:t>
            </w:r>
          </w:p>
          <w:p w14:paraId="7CBE29C4" w14:textId="77777777" w:rsidR="001B3084" w:rsidRDefault="001B3084" w:rsidP="009B49AA">
            <w:pPr>
              <w:jc w:val="center"/>
              <w:rPr>
                <w:b/>
                <w:lang w:val="en-US"/>
              </w:rPr>
            </w:pPr>
            <w:r>
              <w:fldChar w:fldCharType="begin"/>
            </w:r>
            <w:r>
              <w:instrText xml:space="preserve"> INCLUDEPICTURE "https://c.files.bbci.co.uk/957C/production/_111686283_pic1.png" \* MERGEFORMATINET </w:instrText>
            </w:r>
            <w:r>
              <w:fldChar w:fldCharType="separate"/>
            </w:r>
            <w:r>
              <w:drawing>
                <wp:inline distT="0" distB="0" distL="0" distR="0" wp14:anchorId="554CCCF5" wp14:editId="7E5FB1A3">
                  <wp:extent cx="1955548" cy="1534160"/>
                  <wp:effectExtent l="0" t="0" r="635" b="2540"/>
                  <wp:docPr id="18" name="Resim 18" descr="Flower power: How plants bounce back after crushing blow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lower power: How plants bounce back after crushing blows - BBC News"/>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28314"/>
                          <a:stretch/>
                        </pic:blipFill>
                        <pic:spPr bwMode="auto">
                          <a:xfrm>
                            <a:off x="0" y="0"/>
                            <a:ext cx="1955548" cy="153416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bl>
    <w:p w14:paraId="2E930DF3" w14:textId="77777777" w:rsidR="001B3084" w:rsidRPr="00B2477D" w:rsidRDefault="001B3084" w:rsidP="001B3084">
      <w:pPr>
        <w:rPr>
          <w:b/>
          <w:lang w:val="en-US"/>
        </w:rPr>
      </w:pPr>
    </w:p>
    <w:p w14:paraId="5A8AE42A" w14:textId="3A24141C" w:rsidR="001B3084" w:rsidRPr="00E9219D" w:rsidRDefault="0059205F" w:rsidP="001B3084">
      <w:pPr>
        <w:pStyle w:val="FigureSBETemplateAppendix"/>
      </w:pPr>
      <w:bookmarkStart w:id="218" w:name="_Toc279660591"/>
      <w:bookmarkStart w:id="219" w:name="_Toc64145468"/>
      <w:r w:rsidRPr="0059205F">
        <w:t>Basic parts of flowering plants a) root, b) stem, c) leaf and d) flower.</w:t>
      </w:r>
      <w:bookmarkEnd w:id="218"/>
      <w:bookmarkEnd w:id="219"/>
    </w:p>
    <w:p w14:paraId="1D6004A3" w14:textId="77777777" w:rsidR="001B3084" w:rsidRDefault="001B3084" w:rsidP="001B3084">
      <w:pPr>
        <w:rPr>
          <w:noProof w:val="0"/>
          <w:lang w:val="en-US"/>
        </w:rPr>
      </w:pPr>
      <w:r w:rsidRPr="00E9219D">
        <w:rPr>
          <w:noProof w:val="0"/>
          <w:lang w:val="en-US"/>
        </w:rPr>
        <w:br w:type="page"/>
      </w:r>
    </w:p>
    <w:p w14:paraId="079EB1D7" w14:textId="3FF17C03" w:rsidR="001B3084" w:rsidRPr="009F6BC1" w:rsidRDefault="002320C0" w:rsidP="001B3084">
      <w:pPr>
        <w:rPr>
          <w:b/>
          <w:bCs/>
          <w:noProof w:val="0"/>
          <w:lang w:val="en-US"/>
        </w:rPr>
      </w:pPr>
      <w:r>
        <w:rPr>
          <w:b/>
          <w:lang w:val="en-US"/>
        </w:rPr>
        <w:lastRenderedPageBreak/>
        <w:t>APPENDIX</w:t>
      </w:r>
      <w:r w:rsidR="001B3084" w:rsidRPr="009F6BC1">
        <w:rPr>
          <w:b/>
          <w:bCs/>
          <w:noProof w:val="0"/>
          <w:lang w:val="en-US"/>
        </w:rPr>
        <w:t xml:space="preserve"> B</w:t>
      </w:r>
    </w:p>
    <w:p w14:paraId="6E1949AA" w14:textId="77777777" w:rsidR="001B3084" w:rsidRPr="00E9219D" w:rsidRDefault="001B3084" w:rsidP="001B3084">
      <w:pPr>
        <w:rPr>
          <w:noProof w:val="0"/>
          <w:lang w:val="en-US"/>
        </w:rPr>
      </w:pPr>
    </w:p>
    <w:p w14:paraId="5B2BE050" w14:textId="7E6369F8" w:rsidR="001B3084" w:rsidRPr="00E9219D" w:rsidRDefault="00AC6E62" w:rsidP="001B3084">
      <w:pPr>
        <w:pStyle w:val="TableSBETemplatePartAppendix"/>
      </w:pPr>
      <w:bookmarkStart w:id="220" w:name="_Toc202259488"/>
      <w:bookmarkStart w:id="221" w:name="_Toc64145413"/>
      <w:r>
        <w:t>Example table</w:t>
      </w:r>
      <w:r w:rsidR="001B3084" w:rsidRPr="00E9219D">
        <w:t>.</w:t>
      </w:r>
      <w:bookmarkEnd w:id="220"/>
      <w:bookmarkEnd w:id="221"/>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1B3084" w:rsidRPr="00E9219D" w14:paraId="376870C0" w14:textId="77777777" w:rsidTr="009B49AA">
        <w:trPr>
          <w:jc w:val="center"/>
        </w:trPr>
        <w:tc>
          <w:tcPr>
            <w:tcW w:w="1510" w:type="pct"/>
            <w:tcBorders>
              <w:top w:val="double" w:sz="6" w:space="0" w:color="auto"/>
              <w:bottom w:val="single" w:sz="8" w:space="0" w:color="auto"/>
            </w:tcBorders>
          </w:tcPr>
          <w:p w14:paraId="3D494A15" w14:textId="7E03616F" w:rsidR="001B3084" w:rsidRPr="00AC6E62" w:rsidRDefault="00AC6E62" w:rsidP="009B49AA">
            <w:pPr>
              <w:jc w:val="center"/>
              <w:rPr>
                <w:b/>
                <w:bCs/>
                <w:noProof w:val="0"/>
                <w:lang w:val="en-US"/>
              </w:rPr>
            </w:pPr>
            <w:r>
              <w:rPr>
                <w:b/>
                <w:bCs/>
                <w:noProof w:val="0"/>
                <w:lang w:val="en-US"/>
              </w:rPr>
              <w:t>Column</w:t>
            </w:r>
            <w:r w:rsidR="001B3084" w:rsidRPr="00AC6E62">
              <w:rPr>
                <w:b/>
                <w:bCs/>
                <w:noProof w:val="0"/>
                <w:lang w:val="en-US"/>
              </w:rPr>
              <w:t xml:space="preserve"> A</w:t>
            </w:r>
          </w:p>
        </w:tc>
        <w:tc>
          <w:tcPr>
            <w:tcW w:w="1093" w:type="pct"/>
            <w:tcBorders>
              <w:top w:val="double" w:sz="6" w:space="0" w:color="auto"/>
              <w:bottom w:val="single" w:sz="8" w:space="0" w:color="auto"/>
            </w:tcBorders>
          </w:tcPr>
          <w:p w14:paraId="3FABEC7C" w14:textId="3B06B834" w:rsidR="001B3084" w:rsidRPr="00AC6E62" w:rsidRDefault="00AC6E62" w:rsidP="009B49AA">
            <w:pPr>
              <w:jc w:val="center"/>
              <w:rPr>
                <w:b/>
                <w:bCs/>
                <w:noProof w:val="0"/>
                <w:lang w:val="en-US"/>
              </w:rPr>
            </w:pPr>
            <w:r>
              <w:rPr>
                <w:b/>
                <w:bCs/>
                <w:noProof w:val="0"/>
                <w:lang w:val="en-US"/>
              </w:rPr>
              <w:t>Column</w:t>
            </w:r>
            <w:r w:rsidR="001B3084" w:rsidRPr="00AC6E62">
              <w:rPr>
                <w:b/>
                <w:bCs/>
                <w:noProof w:val="0"/>
                <w:lang w:val="en-US"/>
              </w:rPr>
              <w:t xml:space="preserve"> B</w:t>
            </w:r>
          </w:p>
        </w:tc>
        <w:tc>
          <w:tcPr>
            <w:tcW w:w="1118" w:type="pct"/>
            <w:tcBorders>
              <w:top w:val="double" w:sz="6" w:space="0" w:color="auto"/>
              <w:bottom w:val="single" w:sz="8" w:space="0" w:color="auto"/>
            </w:tcBorders>
          </w:tcPr>
          <w:p w14:paraId="419C1741" w14:textId="19BCD0FC" w:rsidR="001B3084" w:rsidRPr="00AC6E62" w:rsidRDefault="00AC6E62" w:rsidP="009B49AA">
            <w:pPr>
              <w:jc w:val="center"/>
              <w:rPr>
                <w:b/>
                <w:bCs/>
                <w:noProof w:val="0"/>
                <w:lang w:val="en-US"/>
              </w:rPr>
            </w:pPr>
            <w:r>
              <w:rPr>
                <w:b/>
                <w:bCs/>
                <w:noProof w:val="0"/>
                <w:lang w:val="en-US"/>
              </w:rPr>
              <w:t>Column</w:t>
            </w:r>
            <w:r w:rsidR="001B3084" w:rsidRPr="00AC6E62">
              <w:rPr>
                <w:b/>
                <w:bCs/>
                <w:noProof w:val="0"/>
                <w:lang w:val="en-US"/>
              </w:rPr>
              <w:t xml:space="preserve"> C</w:t>
            </w:r>
          </w:p>
        </w:tc>
        <w:tc>
          <w:tcPr>
            <w:tcW w:w="1278" w:type="pct"/>
            <w:tcBorders>
              <w:top w:val="double" w:sz="6" w:space="0" w:color="auto"/>
              <w:bottom w:val="single" w:sz="8" w:space="0" w:color="auto"/>
            </w:tcBorders>
          </w:tcPr>
          <w:p w14:paraId="1C34FA06" w14:textId="47D8E073" w:rsidR="001B3084" w:rsidRPr="00AC6E62" w:rsidRDefault="00AC6E62" w:rsidP="009B49AA">
            <w:pPr>
              <w:jc w:val="center"/>
              <w:rPr>
                <w:b/>
                <w:bCs/>
                <w:noProof w:val="0"/>
                <w:lang w:val="en-US"/>
              </w:rPr>
            </w:pPr>
            <w:r>
              <w:rPr>
                <w:b/>
                <w:bCs/>
                <w:noProof w:val="0"/>
                <w:lang w:val="en-US"/>
              </w:rPr>
              <w:t>Column</w:t>
            </w:r>
            <w:r w:rsidR="001B3084" w:rsidRPr="00AC6E62">
              <w:rPr>
                <w:b/>
                <w:bCs/>
                <w:noProof w:val="0"/>
                <w:lang w:val="en-US"/>
              </w:rPr>
              <w:t xml:space="preserve"> D</w:t>
            </w:r>
          </w:p>
        </w:tc>
      </w:tr>
      <w:tr w:rsidR="001B3084" w:rsidRPr="00E9219D" w14:paraId="6770C53F" w14:textId="77777777" w:rsidTr="009B49AA">
        <w:trPr>
          <w:jc w:val="center"/>
        </w:trPr>
        <w:tc>
          <w:tcPr>
            <w:tcW w:w="1510" w:type="pct"/>
            <w:tcBorders>
              <w:top w:val="single" w:sz="8" w:space="0" w:color="auto"/>
            </w:tcBorders>
            <w:vAlign w:val="center"/>
          </w:tcPr>
          <w:p w14:paraId="3CBA54E9" w14:textId="3D4262AC" w:rsidR="001B3084" w:rsidRPr="00E9219D" w:rsidRDefault="00AC6E62" w:rsidP="009B49AA">
            <w:pPr>
              <w:jc w:val="center"/>
              <w:rPr>
                <w:noProof w:val="0"/>
                <w:lang w:val="en-US"/>
              </w:rPr>
            </w:pPr>
            <w:r>
              <w:rPr>
                <w:noProof w:val="0"/>
                <w:lang w:val="en-US"/>
              </w:rPr>
              <w:t>Row</w:t>
            </w:r>
            <w:r w:rsidR="001B3084" w:rsidRPr="00E9219D">
              <w:rPr>
                <w:noProof w:val="0"/>
                <w:lang w:val="en-US"/>
              </w:rPr>
              <w:t xml:space="preserve"> A</w:t>
            </w:r>
          </w:p>
        </w:tc>
        <w:tc>
          <w:tcPr>
            <w:tcW w:w="1093" w:type="pct"/>
            <w:tcBorders>
              <w:top w:val="single" w:sz="8" w:space="0" w:color="auto"/>
            </w:tcBorders>
            <w:vAlign w:val="center"/>
          </w:tcPr>
          <w:p w14:paraId="53583C58" w14:textId="1DE30111" w:rsidR="001B3084" w:rsidRPr="00E9219D" w:rsidRDefault="00AC6E62" w:rsidP="009B49AA">
            <w:pPr>
              <w:jc w:val="center"/>
              <w:rPr>
                <w:noProof w:val="0"/>
                <w:lang w:val="en-US"/>
              </w:rPr>
            </w:pPr>
            <w:r>
              <w:rPr>
                <w:noProof w:val="0"/>
                <w:lang w:val="en-US"/>
              </w:rPr>
              <w:t>Row</w:t>
            </w:r>
            <w:r w:rsidR="001B3084" w:rsidRPr="00E9219D">
              <w:rPr>
                <w:noProof w:val="0"/>
                <w:lang w:val="en-US"/>
              </w:rPr>
              <w:t xml:space="preserve"> A</w:t>
            </w:r>
          </w:p>
        </w:tc>
        <w:tc>
          <w:tcPr>
            <w:tcW w:w="1118" w:type="pct"/>
            <w:tcBorders>
              <w:top w:val="single" w:sz="8" w:space="0" w:color="auto"/>
            </w:tcBorders>
            <w:vAlign w:val="center"/>
          </w:tcPr>
          <w:p w14:paraId="7B0FE3AB" w14:textId="16D32ADD" w:rsidR="001B3084" w:rsidRPr="00E9219D" w:rsidRDefault="00AC6E62" w:rsidP="009B49AA">
            <w:pPr>
              <w:jc w:val="center"/>
              <w:rPr>
                <w:noProof w:val="0"/>
                <w:lang w:val="en-US"/>
              </w:rPr>
            </w:pPr>
            <w:r>
              <w:rPr>
                <w:noProof w:val="0"/>
                <w:lang w:val="en-US"/>
              </w:rPr>
              <w:t>Row</w:t>
            </w:r>
            <w:r w:rsidR="001B3084" w:rsidRPr="00E9219D">
              <w:rPr>
                <w:noProof w:val="0"/>
                <w:lang w:val="en-US"/>
              </w:rPr>
              <w:t xml:space="preserve"> A</w:t>
            </w:r>
          </w:p>
        </w:tc>
        <w:tc>
          <w:tcPr>
            <w:tcW w:w="1278" w:type="pct"/>
            <w:tcBorders>
              <w:top w:val="single" w:sz="8" w:space="0" w:color="auto"/>
            </w:tcBorders>
          </w:tcPr>
          <w:p w14:paraId="2B9DFFF3" w14:textId="284BC952" w:rsidR="001B3084" w:rsidRPr="00E9219D" w:rsidRDefault="00AC6E62" w:rsidP="009B49AA">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A</w:t>
            </w:r>
          </w:p>
        </w:tc>
      </w:tr>
      <w:tr w:rsidR="001B3084" w:rsidRPr="00E9219D" w14:paraId="58B83BF5" w14:textId="77777777" w:rsidTr="009B49AA">
        <w:trPr>
          <w:jc w:val="center"/>
        </w:trPr>
        <w:tc>
          <w:tcPr>
            <w:tcW w:w="1510" w:type="pct"/>
            <w:vAlign w:val="center"/>
          </w:tcPr>
          <w:p w14:paraId="6C4BF606" w14:textId="0FCE5181" w:rsidR="001B3084" w:rsidRPr="00E9219D" w:rsidRDefault="00AC6E62" w:rsidP="009B49AA">
            <w:pPr>
              <w:jc w:val="center"/>
              <w:rPr>
                <w:noProof w:val="0"/>
                <w:lang w:val="en-US"/>
              </w:rPr>
            </w:pPr>
            <w:r>
              <w:rPr>
                <w:noProof w:val="0"/>
                <w:lang w:val="en-US"/>
              </w:rPr>
              <w:t>Row</w:t>
            </w:r>
            <w:r w:rsidR="001B3084" w:rsidRPr="00E9219D">
              <w:rPr>
                <w:noProof w:val="0"/>
                <w:lang w:val="en-US"/>
              </w:rPr>
              <w:t xml:space="preserve"> B</w:t>
            </w:r>
          </w:p>
        </w:tc>
        <w:tc>
          <w:tcPr>
            <w:tcW w:w="1093" w:type="pct"/>
            <w:vAlign w:val="center"/>
          </w:tcPr>
          <w:p w14:paraId="392A32D9" w14:textId="2CD26BE2" w:rsidR="001B3084" w:rsidRPr="00E9219D" w:rsidRDefault="00AC6E62" w:rsidP="009B49AA">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B</w:t>
            </w:r>
          </w:p>
        </w:tc>
        <w:tc>
          <w:tcPr>
            <w:tcW w:w="1118" w:type="pct"/>
            <w:vAlign w:val="center"/>
          </w:tcPr>
          <w:p w14:paraId="22ED939D" w14:textId="42084A01" w:rsidR="001B3084" w:rsidRPr="00E9219D" w:rsidRDefault="00AC6E62" w:rsidP="009B49AA">
            <w:pPr>
              <w:jc w:val="center"/>
              <w:rPr>
                <w:noProof w:val="0"/>
                <w:lang w:val="en-US"/>
              </w:rPr>
            </w:pPr>
            <w:r>
              <w:rPr>
                <w:noProof w:val="0"/>
                <w:lang w:val="en-US"/>
              </w:rPr>
              <w:t>Row</w:t>
            </w:r>
            <w:r w:rsidR="001B3084" w:rsidRPr="00E9219D">
              <w:rPr>
                <w:noProof w:val="0"/>
                <w:lang w:val="en-US"/>
              </w:rPr>
              <w:t xml:space="preserve"> B</w:t>
            </w:r>
          </w:p>
        </w:tc>
        <w:tc>
          <w:tcPr>
            <w:tcW w:w="1278" w:type="pct"/>
          </w:tcPr>
          <w:p w14:paraId="0F44AD47" w14:textId="3BA68270" w:rsidR="001B3084" w:rsidRPr="00E9219D" w:rsidRDefault="00AC6E62" w:rsidP="009B49AA">
            <w:pPr>
              <w:jc w:val="center"/>
              <w:rPr>
                <w:noProof w:val="0"/>
                <w:lang w:val="en-US"/>
              </w:rPr>
            </w:pPr>
            <w:r>
              <w:rPr>
                <w:noProof w:val="0"/>
                <w:lang w:val="en-US"/>
              </w:rPr>
              <w:t>Row</w:t>
            </w:r>
            <w:r w:rsidR="001B3084" w:rsidRPr="00E9219D">
              <w:rPr>
                <w:noProof w:val="0"/>
                <w:lang w:val="en-US"/>
              </w:rPr>
              <w:t xml:space="preserve"> B</w:t>
            </w:r>
          </w:p>
        </w:tc>
      </w:tr>
      <w:tr w:rsidR="001B3084" w:rsidRPr="00E9219D" w14:paraId="358A165D" w14:textId="77777777" w:rsidTr="009B49AA">
        <w:trPr>
          <w:jc w:val="center"/>
        </w:trPr>
        <w:tc>
          <w:tcPr>
            <w:tcW w:w="1510" w:type="pct"/>
            <w:vAlign w:val="center"/>
          </w:tcPr>
          <w:p w14:paraId="2EE10491" w14:textId="6388DBD1" w:rsidR="001B3084" w:rsidRPr="00E9219D" w:rsidRDefault="00AC6E62" w:rsidP="009B49AA">
            <w:pPr>
              <w:jc w:val="center"/>
              <w:rPr>
                <w:noProof w:val="0"/>
                <w:lang w:val="en-US"/>
              </w:rPr>
            </w:pPr>
            <w:r>
              <w:rPr>
                <w:noProof w:val="0"/>
                <w:lang w:val="en-US"/>
              </w:rPr>
              <w:t>Row</w:t>
            </w:r>
            <w:r w:rsidR="001B3084" w:rsidRPr="00E9219D">
              <w:rPr>
                <w:noProof w:val="0"/>
                <w:lang w:val="en-US"/>
              </w:rPr>
              <w:t xml:space="preserve"> C</w:t>
            </w:r>
          </w:p>
        </w:tc>
        <w:tc>
          <w:tcPr>
            <w:tcW w:w="1093" w:type="pct"/>
            <w:vAlign w:val="center"/>
          </w:tcPr>
          <w:p w14:paraId="0978EAFF" w14:textId="4478078C" w:rsidR="001B3084" w:rsidRPr="00E9219D" w:rsidRDefault="00AC6E62" w:rsidP="009B49AA">
            <w:pPr>
              <w:jc w:val="center"/>
              <w:rPr>
                <w:noProof w:val="0"/>
                <w:lang w:val="en-US"/>
              </w:rPr>
            </w:pPr>
            <w:r>
              <w:rPr>
                <w:noProof w:val="0"/>
                <w:lang w:val="en-US"/>
              </w:rPr>
              <w:t>Row</w:t>
            </w:r>
            <w:r w:rsidR="001B3084" w:rsidRPr="00E9219D">
              <w:rPr>
                <w:noProof w:val="0"/>
                <w:lang w:val="en-US"/>
              </w:rPr>
              <w:t xml:space="preserve"> C</w:t>
            </w:r>
          </w:p>
        </w:tc>
        <w:tc>
          <w:tcPr>
            <w:tcW w:w="1118" w:type="pct"/>
            <w:vAlign w:val="center"/>
          </w:tcPr>
          <w:p w14:paraId="7EDBF493" w14:textId="6FD3CF50" w:rsidR="001B3084" w:rsidRPr="00E9219D" w:rsidRDefault="00AC6E62" w:rsidP="009B49AA">
            <w:pPr>
              <w:jc w:val="center"/>
              <w:rPr>
                <w:noProof w:val="0"/>
                <w:lang w:val="en-US"/>
              </w:rPr>
            </w:pPr>
            <w:r>
              <w:rPr>
                <w:noProof w:val="0"/>
                <w:lang w:val="en-US"/>
              </w:rPr>
              <w:t>Row</w:t>
            </w:r>
            <w:r w:rsidR="001B3084" w:rsidRPr="00E9219D">
              <w:rPr>
                <w:noProof w:val="0"/>
                <w:lang w:val="en-US"/>
              </w:rPr>
              <w:t xml:space="preserve"> C</w:t>
            </w:r>
          </w:p>
        </w:tc>
        <w:tc>
          <w:tcPr>
            <w:tcW w:w="1278" w:type="pct"/>
          </w:tcPr>
          <w:p w14:paraId="5742B798" w14:textId="01EC3D75" w:rsidR="001B3084" w:rsidRPr="00E9219D" w:rsidRDefault="00AC6E62" w:rsidP="009B49AA">
            <w:pPr>
              <w:jc w:val="center"/>
              <w:rPr>
                <w:noProof w:val="0"/>
                <w:lang w:val="en-US"/>
              </w:rPr>
            </w:pPr>
            <w:r>
              <w:rPr>
                <w:noProof w:val="0"/>
                <w:lang w:val="en-US"/>
              </w:rPr>
              <w:t>Row</w:t>
            </w:r>
            <w:r w:rsidRPr="00E9219D">
              <w:rPr>
                <w:noProof w:val="0"/>
                <w:lang w:val="en-US"/>
              </w:rPr>
              <w:t xml:space="preserve"> </w:t>
            </w:r>
            <w:r w:rsidR="001B3084" w:rsidRPr="00E9219D">
              <w:rPr>
                <w:noProof w:val="0"/>
                <w:lang w:val="en-US"/>
              </w:rPr>
              <w:t>C</w:t>
            </w:r>
          </w:p>
        </w:tc>
      </w:tr>
    </w:tbl>
    <w:p w14:paraId="0D88C6F4" w14:textId="77777777" w:rsidR="001B3084" w:rsidRDefault="001B3084" w:rsidP="001B3084"/>
    <w:p w14:paraId="534537F6" w14:textId="668815C1" w:rsidR="001B3084" w:rsidRDefault="001B3084" w:rsidP="001B3084">
      <w:pPr>
        <w:rPr>
          <w:b/>
          <w:bCs/>
        </w:rPr>
      </w:pPr>
      <w:r>
        <w:br w:type="page"/>
      </w:r>
      <w:bookmarkStart w:id="222" w:name="_Toc190755337"/>
      <w:bookmarkStart w:id="223" w:name="_Toc190755915"/>
      <w:r w:rsidR="002320C0">
        <w:rPr>
          <w:b/>
          <w:lang w:val="en-US"/>
        </w:rPr>
        <w:lastRenderedPageBreak/>
        <w:t>APPENDIX</w:t>
      </w:r>
      <w:r w:rsidRPr="009F6BC1">
        <w:rPr>
          <w:b/>
          <w:bCs/>
        </w:rPr>
        <w:t xml:space="preserve"> C</w:t>
      </w:r>
    </w:p>
    <w:p w14:paraId="2180B07C" w14:textId="77777777" w:rsidR="001B3084" w:rsidRDefault="001B3084" w:rsidP="001B3084">
      <w:pPr>
        <w:rPr>
          <w:b/>
          <w:bCs/>
        </w:rPr>
      </w:pPr>
    </w:p>
    <w:p w14:paraId="60FF4FE6" w14:textId="752DA7E6" w:rsidR="001B3084" w:rsidRDefault="00D17D3B" w:rsidP="001B3084">
      <w:pPr>
        <w:rPr>
          <w:b/>
          <w:bCs/>
        </w:rPr>
      </w:pPr>
      <w:r>
        <w:rPr>
          <w:b/>
          <w:bCs/>
        </w:rPr>
        <w:drawing>
          <wp:inline distT="0" distB="0" distL="0" distR="0" wp14:anchorId="738F0F59" wp14:editId="1C183A0B">
            <wp:extent cx="5219700" cy="7386320"/>
            <wp:effectExtent l="12700" t="12700" r="12700" b="1778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32">
                      <a:extLst>
                        <a:ext uri="{28A0092B-C50C-407E-A947-70E740481C1C}">
                          <a14:useLocalDpi xmlns:a14="http://schemas.microsoft.com/office/drawing/2010/main" val="0"/>
                        </a:ext>
                      </a:extLst>
                    </a:blip>
                    <a:stretch>
                      <a:fillRect/>
                    </a:stretch>
                  </pic:blipFill>
                  <pic:spPr>
                    <a:xfrm>
                      <a:off x="0" y="0"/>
                      <a:ext cx="5219700" cy="7386320"/>
                    </a:xfrm>
                    <a:prstGeom prst="rect">
                      <a:avLst/>
                    </a:prstGeom>
                    <a:ln>
                      <a:solidFill>
                        <a:schemeClr val="bg1">
                          <a:lumMod val="65000"/>
                        </a:schemeClr>
                      </a:solidFill>
                    </a:ln>
                  </pic:spPr>
                </pic:pic>
              </a:graphicData>
            </a:graphic>
          </wp:inline>
        </w:drawing>
      </w:r>
    </w:p>
    <w:p w14:paraId="3DA91601" w14:textId="77777777" w:rsidR="001B3084" w:rsidRDefault="001B3084" w:rsidP="001B3084">
      <w:pPr>
        <w:rPr>
          <w:b/>
          <w:bCs/>
        </w:rPr>
        <w:sectPr w:rsidR="001B3084" w:rsidSect="00CE58CE">
          <w:pgSz w:w="11906" w:h="16838"/>
          <w:pgMar w:top="1418" w:right="1418" w:bottom="1418" w:left="2268" w:header="709" w:footer="709" w:gutter="0"/>
          <w:cols w:space="708"/>
          <w:docGrid w:linePitch="360"/>
        </w:sectPr>
      </w:pPr>
    </w:p>
    <w:p w14:paraId="1ABDE9F9" w14:textId="553C7387" w:rsidR="001B3084" w:rsidRDefault="002320C0" w:rsidP="001B3084">
      <w:pPr>
        <w:rPr>
          <w:b/>
          <w:bCs/>
        </w:rPr>
      </w:pPr>
      <w:r>
        <w:rPr>
          <w:b/>
          <w:lang w:val="en-US"/>
        </w:rPr>
        <w:lastRenderedPageBreak/>
        <w:t>APPENDIX</w:t>
      </w:r>
      <w:r w:rsidR="001B3084">
        <w:rPr>
          <w:b/>
          <w:bCs/>
        </w:rPr>
        <w:t xml:space="preserve"> D</w:t>
      </w:r>
    </w:p>
    <w:p w14:paraId="02C5C57C" w14:textId="77777777" w:rsidR="001B3084" w:rsidRDefault="001B3084" w:rsidP="001B3084">
      <w:pPr>
        <w:rPr>
          <w:b/>
          <w:bCs/>
        </w:rPr>
      </w:pPr>
    </w:p>
    <w:p w14:paraId="7835D938" w14:textId="049F89D0" w:rsidR="001B3084" w:rsidRDefault="00D17D3B" w:rsidP="001B3084">
      <w:pPr>
        <w:rPr>
          <w:b/>
          <w:bCs/>
        </w:rPr>
      </w:pPr>
      <w:r>
        <w:rPr>
          <w:b/>
          <w:bCs/>
        </w:rPr>
        <w:drawing>
          <wp:inline distT="0" distB="0" distL="0" distR="0" wp14:anchorId="7776A2E9" wp14:editId="64C38EDE">
            <wp:extent cx="5219700" cy="7386320"/>
            <wp:effectExtent l="12700" t="12700" r="12700" b="1778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33">
                      <a:extLst>
                        <a:ext uri="{28A0092B-C50C-407E-A947-70E740481C1C}">
                          <a14:useLocalDpi xmlns:a14="http://schemas.microsoft.com/office/drawing/2010/main" val="0"/>
                        </a:ext>
                      </a:extLst>
                    </a:blip>
                    <a:stretch>
                      <a:fillRect/>
                    </a:stretch>
                  </pic:blipFill>
                  <pic:spPr>
                    <a:xfrm>
                      <a:off x="0" y="0"/>
                      <a:ext cx="5219700" cy="7386320"/>
                    </a:xfrm>
                    <a:prstGeom prst="rect">
                      <a:avLst/>
                    </a:prstGeom>
                    <a:ln>
                      <a:solidFill>
                        <a:schemeClr val="bg1">
                          <a:lumMod val="65000"/>
                        </a:schemeClr>
                      </a:solidFill>
                    </a:ln>
                  </pic:spPr>
                </pic:pic>
              </a:graphicData>
            </a:graphic>
          </wp:inline>
        </w:drawing>
      </w:r>
    </w:p>
    <w:p w14:paraId="44DB3BDF" w14:textId="77777777" w:rsidR="001B3084" w:rsidRDefault="001B3084" w:rsidP="001B3084">
      <w:pPr>
        <w:rPr>
          <w:b/>
          <w:bCs/>
        </w:rPr>
        <w:sectPr w:rsidR="001B3084" w:rsidSect="00CE58CE">
          <w:pgSz w:w="11906" w:h="16838"/>
          <w:pgMar w:top="1418" w:right="1418" w:bottom="1418" w:left="2268" w:header="709" w:footer="709" w:gutter="0"/>
          <w:cols w:space="708"/>
          <w:docGrid w:linePitch="360"/>
        </w:sectPr>
      </w:pPr>
    </w:p>
    <w:p w14:paraId="2994B49A" w14:textId="3C681DAB" w:rsidR="001B3084" w:rsidRDefault="002320C0" w:rsidP="001B3084">
      <w:pPr>
        <w:rPr>
          <w:b/>
          <w:bCs/>
        </w:rPr>
      </w:pPr>
      <w:r>
        <w:rPr>
          <w:b/>
          <w:lang w:val="en-US"/>
        </w:rPr>
        <w:lastRenderedPageBreak/>
        <w:t>APPENDIX</w:t>
      </w:r>
      <w:r w:rsidR="001B3084">
        <w:rPr>
          <w:b/>
          <w:bCs/>
        </w:rPr>
        <w:t xml:space="preserve"> E</w:t>
      </w:r>
    </w:p>
    <w:p w14:paraId="48E14293" w14:textId="77777777" w:rsidR="001B3084" w:rsidRDefault="001B3084" w:rsidP="001B3084">
      <w:pPr>
        <w:rPr>
          <w:b/>
          <w:bCs/>
        </w:rPr>
      </w:pPr>
    </w:p>
    <w:p w14:paraId="04C3D7F3" w14:textId="0E618B07" w:rsidR="001B3084" w:rsidRPr="009F6BC1" w:rsidRDefault="00D17D3B" w:rsidP="001B3084">
      <w:pPr>
        <w:rPr>
          <w:b/>
          <w:bCs/>
        </w:rPr>
      </w:pPr>
      <w:r>
        <w:rPr>
          <w:b/>
          <w:bCs/>
        </w:rPr>
        <w:drawing>
          <wp:inline distT="0" distB="0" distL="0" distR="0" wp14:anchorId="4F1F3966" wp14:editId="1E66DFFA">
            <wp:extent cx="5219700" cy="7386320"/>
            <wp:effectExtent l="12700" t="12700" r="12700" b="1778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34">
                      <a:extLst>
                        <a:ext uri="{28A0092B-C50C-407E-A947-70E740481C1C}">
                          <a14:useLocalDpi xmlns:a14="http://schemas.microsoft.com/office/drawing/2010/main" val="0"/>
                        </a:ext>
                      </a:extLst>
                    </a:blip>
                    <a:stretch>
                      <a:fillRect/>
                    </a:stretch>
                  </pic:blipFill>
                  <pic:spPr>
                    <a:xfrm>
                      <a:off x="0" y="0"/>
                      <a:ext cx="5219700" cy="7386320"/>
                    </a:xfrm>
                    <a:prstGeom prst="rect">
                      <a:avLst/>
                    </a:prstGeom>
                    <a:ln>
                      <a:solidFill>
                        <a:schemeClr val="bg1">
                          <a:lumMod val="65000"/>
                        </a:schemeClr>
                      </a:solidFill>
                    </a:ln>
                  </pic:spPr>
                </pic:pic>
              </a:graphicData>
            </a:graphic>
          </wp:inline>
        </w:drawing>
      </w:r>
    </w:p>
    <w:bookmarkEnd w:id="222"/>
    <w:bookmarkEnd w:id="223"/>
    <w:p w14:paraId="684030E2" w14:textId="77777777" w:rsidR="001B3084" w:rsidRDefault="001B3084" w:rsidP="001B3084">
      <w:pPr>
        <w:pStyle w:val="TITLE1SBE"/>
        <w:sectPr w:rsidR="001B3084" w:rsidSect="00CE58CE">
          <w:pgSz w:w="11906" w:h="16838"/>
          <w:pgMar w:top="1418" w:right="1418" w:bottom="1418" w:left="2268" w:header="709" w:footer="709" w:gutter="0"/>
          <w:cols w:space="708"/>
          <w:docGrid w:linePitch="360"/>
        </w:sectPr>
      </w:pPr>
    </w:p>
    <w:p w14:paraId="01A0435E" w14:textId="20A0F38F" w:rsidR="001B3084" w:rsidRDefault="005815B5" w:rsidP="001B3084">
      <w:pPr>
        <w:pStyle w:val="TITLE1SBE"/>
        <w:numPr>
          <w:ilvl w:val="0"/>
          <w:numId w:val="0"/>
        </w:numPr>
      </w:pPr>
      <w:bookmarkStart w:id="224" w:name="_Toc64143660"/>
      <w:r>
        <w:lastRenderedPageBreak/>
        <w:t>CURRICULUM VITAE</w:t>
      </w:r>
      <w:bookmarkEnd w:id="224"/>
    </w:p>
    <w:p w14:paraId="7C452AE3" w14:textId="5878BAAD" w:rsidR="001B3084" w:rsidRPr="00BC2F39" w:rsidRDefault="005815B5" w:rsidP="001B3084">
      <w:pPr>
        <w:pStyle w:val="Altyaz"/>
        <w:spacing w:line="360" w:lineRule="auto"/>
      </w:pPr>
      <w:r>
        <w:t>Name SURNAME</w:t>
      </w:r>
      <w:r w:rsidR="001B3084">
        <w:tab/>
      </w:r>
      <w:r w:rsidR="001B3084">
        <w:tab/>
      </w:r>
      <w:r w:rsidR="001B3084" w:rsidRPr="00BC2F39">
        <w:t>:</w:t>
      </w:r>
    </w:p>
    <w:p w14:paraId="048B3A16" w14:textId="13FE35B9" w:rsidR="001B3084" w:rsidRPr="00BC2F39" w:rsidRDefault="005815B5" w:rsidP="001B3084">
      <w:pPr>
        <w:pStyle w:val="Altyaz"/>
        <w:spacing w:line="360" w:lineRule="auto"/>
        <w:rPr>
          <w:b w:val="0"/>
          <w:bCs w:val="0"/>
        </w:rPr>
      </w:pPr>
      <w:proofErr w:type="spellStart"/>
      <w:r>
        <w:t>Place</w:t>
      </w:r>
      <w:proofErr w:type="spellEnd"/>
      <w:r>
        <w:t xml:space="preserve"> </w:t>
      </w:r>
      <w:proofErr w:type="spellStart"/>
      <w:r>
        <w:t>and</w:t>
      </w:r>
      <w:proofErr w:type="spellEnd"/>
      <w:r>
        <w:t xml:space="preserve"> </w:t>
      </w:r>
      <w:proofErr w:type="spellStart"/>
      <w:r>
        <w:t>Date</w:t>
      </w:r>
      <w:proofErr w:type="spellEnd"/>
      <w:r>
        <w:t xml:space="preserve"> of </w:t>
      </w:r>
      <w:proofErr w:type="spellStart"/>
      <w:r>
        <w:t>Birth</w:t>
      </w:r>
      <w:proofErr w:type="spellEnd"/>
      <w:r w:rsidR="001B3084">
        <w:tab/>
      </w:r>
      <w:r w:rsidR="001B3084" w:rsidRPr="00BC2F39">
        <w:t xml:space="preserve">: </w:t>
      </w:r>
    </w:p>
    <w:p w14:paraId="6C400122" w14:textId="775DA0CA" w:rsidR="001B3084" w:rsidRPr="00BC2F39" w:rsidRDefault="001B3084" w:rsidP="001B3084">
      <w:pPr>
        <w:pStyle w:val="Altyaz"/>
        <w:spacing w:line="360" w:lineRule="auto"/>
        <w:rPr>
          <w:b w:val="0"/>
          <w:bCs w:val="0"/>
        </w:rPr>
      </w:pPr>
      <w:r w:rsidRPr="00BC2F39">
        <w:rPr>
          <w:bCs w:val="0"/>
        </w:rPr>
        <w:t>E-</w:t>
      </w:r>
      <w:r w:rsidR="005815B5">
        <w:rPr>
          <w:bCs w:val="0"/>
        </w:rPr>
        <w:t>mail</w:t>
      </w:r>
      <w:r w:rsidR="005815B5">
        <w:rPr>
          <w:bCs w:val="0"/>
        </w:rPr>
        <w:tab/>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6E785675" w14:textId="77777777" w:rsidR="001B3084" w:rsidRPr="00BC2F39" w:rsidRDefault="001B3084" w:rsidP="001B3084">
      <w:pPr>
        <w:spacing w:line="360" w:lineRule="auto"/>
        <w:rPr>
          <w:b/>
          <w:bCs/>
        </w:rPr>
      </w:pPr>
    </w:p>
    <w:p w14:paraId="1999AFEE" w14:textId="723193AD" w:rsidR="001B3084" w:rsidRPr="00BC2F39" w:rsidRDefault="006A43E3" w:rsidP="001B3084">
      <w:pPr>
        <w:spacing w:line="360" w:lineRule="auto"/>
        <w:rPr>
          <w:b/>
          <w:bCs/>
        </w:rPr>
      </w:pPr>
      <w:r>
        <w:rPr>
          <w:b/>
          <w:bCs/>
        </w:rPr>
        <w:t>EDUCATION</w:t>
      </w:r>
      <w:r w:rsidR="001B3084" w:rsidRPr="00BC2F39">
        <w:rPr>
          <w:b/>
          <w:bCs/>
        </w:rPr>
        <w:t>:</w:t>
      </w:r>
    </w:p>
    <w:p w14:paraId="37FF06D1" w14:textId="0DDD8D32" w:rsidR="001B3084" w:rsidRPr="006A43E3" w:rsidRDefault="006A43E3" w:rsidP="005B2EBF">
      <w:pPr>
        <w:pStyle w:val="ListeParagraf"/>
        <w:numPr>
          <w:ilvl w:val="0"/>
          <w:numId w:val="24"/>
        </w:numPr>
        <w:tabs>
          <w:tab w:val="num" w:pos="360"/>
        </w:tabs>
        <w:spacing w:line="360" w:lineRule="auto"/>
        <w:ind w:hanging="720"/>
        <w:jc w:val="both"/>
        <w:rPr>
          <w:b/>
        </w:rPr>
      </w:pPr>
      <w:r>
        <w:rPr>
          <w:b/>
        </w:rPr>
        <w:t>B.Sc.</w:t>
      </w:r>
      <w:r w:rsidR="001B3084" w:rsidRPr="00BC2F39">
        <w:rPr>
          <w:b/>
        </w:rPr>
        <w:tab/>
        <w:t xml:space="preserve">            :</w:t>
      </w:r>
      <w:r w:rsidR="001B3084" w:rsidRPr="00BC2F39">
        <w:t xml:space="preserve"> </w:t>
      </w:r>
      <w:r w:rsidRPr="00671345">
        <w:rPr>
          <w:color w:val="000000" w:themeColor="text1"/>
        </w:rPr>
        <w:t>Graduation year, University, Faculty, Department</w:t>
      </w:r>
      <w:r w:rsidRPr="00BD0162">
        <w:rPr>
          <w:b/>
        </w:rPr>
        <w:tab/>
      </w:r>
    </w:p>
    <w:p w14:paraId="4DB55318" w14:textId="6CCECA31" w:rsidR="001B3084" w:rsidRPr="006A43E3" w:rsidRDefault="006A43E3" w:rsidP="005B2EBF">
      <w:pPr>
        <w:pStyle w:val="ListeParagraf"/>
        <w:numPr>
          <w:ilvl w:val="0"/>
          <w:numId w:val="24"/>
        </w:numPr>
        <w:tabs>
          <w:tab w:val="num" w:pos="360"/>
        </w:tabs>
        <w:spacing w:line="360" w:lineRule="auto"/>
        <w:ind w:hanging="720"/>
        <w:jc w:val="both"/>
        <w:rPr>
          <w:b/>
        </w:rPr>
      </w:pPr>
      <w:r>
        <w:rPr>
          <w:b/>
        </w:rPr>
        <w:t>M.Sc.</w:t>
      </w:r>
      <w:r>
        <w:rPr>
          <w:b/>
        </w:rPr>
        <w:tab/>
      </w:r>
      <w:r>
        <w:rPr>
          <w:b/>
        </w:rPr>
        <w:tab/>
      </w:r>
      <w:r w:rsidR="001B3084" w:rsidRPr="00BC2F39">
        <w:rPr>
          <w:b/>
        </w:rPr>
        <w:t>:</w:t>
      </w:r>
      <w:r w:rsidR="001B3084" w:rsidRPr="00BC2F39">
        <w:t xml:space="preserve"> </w:t>
      </w:r>
      <w:r>
        <w:t>Graduation year, University, Faculty, Department</w:t>
      </w:r>
      <w:r w:rsidRPr="00BD0162">
        <w:rPr>
          <w:b/>
        </w:rPr>
        <w:tab/>
      </w:r>
    </w:p>
    <w:p w14:paraId="4041B163" w14:textId="77777777" w:rsidR="001B3084" w:rsidRPr="00BC2F39" w:rsidRDefault="001B3084" w:rsidP="001B3084">
      <w:pPr>
        <w:spacing w:line="360" w:lineRule="auto"/>
        <w:rPr>
          <w:b/>
        </w:rPr>
      </w:pPr>
    </w:p>
    <w:p w14:paraId="333EEB7F" w14:textId="02E1B8A3" w:rsidR="001B3084" w:rsidRPr="00BC2F39" w:rsidRDefault="00E338EB" w:rsidP="001B3084">
      <w:pPr>
        <w:spacing w:line="360" w:lineRule="auto"/>
        <w:rPr>
          <w:b/>
        </w:rPr>
      </w:pPr>
      <w:r>
        <w:rPr>
          <w:b/>
          <w:noProof w:val="0"/>
          <w:lang w:val="en-US"/>
        </w:rPr>
        <w:t>PROFESSIONAL EXPERIENCE AND REWARDS</w:t>
      </w:r>
      <w:r w:rsidR="001B3084" w:rsidRPr="00BC2F39">
        <w:rPr>
          <w:b/>
        </w:rPr>
        <w:t>:</w:t>
      </w:r>
    </w:p>
    <w:p w14:paraId="5941BE96" w14:textId="57EF4588" w:rsidR="00AB1038" w:rsidRPr="00AB1038" w:rsidRDefault="00582597" w:rsidP="005B2EBF">
      <w:pPr>
        <w:pStyle w:val="ListeParagraf"/>
        <w:numPr>
          <w:ilvl w:val="0"/>
          <w:numId w:val="19"/>
        </w:numPr>
      </w:pPr>
      <w:r>
        <w:t>2017</w:t>
      </w:r>
      <w:r w:rsidR="001B3084">
        <w:t>-</w:t>
      </w:r>
      <w:r>
        <w:t>2020</w:t>
      </w:r>
      <w:r w:rsidR="001B3084">
        <w:t xml:space="preserve"> </w:t>
      </w:r>
      <w:r w:rsidR="00AB1038">
        <w:t>Research Assistant at Faculty of Pharmacy in Bezmialem Vakif University</w:t>
      </w:r>
    </w:p>
    <w:p w14:paraId="0E0DED8C" w14:textId="527FD0F0" w:rsidR="00AB1038" w:rsidRPr="00AB1038" w:rsidRDefault="00582597" w:rsidP="005B2EBF">
      <w:pPr>
        <w:pStyle w:val="ListeParagraf"/>
        <w:numPr>
          <w:ilvl w:val="0"/>
          <w:numId w:val="19"/>
        </w:numPr>
      </w:pPr>
      <w:r w:rsidRPr="00AB1038">
        <w:t>202</w:t>
      </w:r>
      <w:r w:rsidR="00B3695E">
        <w:t>0</w:t>
      </w:r>
      <w:r w:rsidR="001B3084" w:rsidRPr="00AB1038">
        <w:t xml:space="preserve"> </w:t>
      </w:r>
      <w:proofErr w:type="spellStart"/>
      <w:r w:rsidR="00AB1038" w:rsidRPr="00AB1038">
        <w:rPr>
          <w:noProof w:val="0"/>
          <w:color w:val="000000"/>
          <w:bdr w:val="none" w:sz="0" w:space="0" w:color="auto" w:frame="1"/>
          <w:shd w:val="clear" w:color="auto" w:fill="FFFFFF"/>
        </w:rPr>
        <w:t>Biomacromolecules</w:t>
      </w:r>
      <w:proofErr w:type="spellEnd"/>
      <w:r w:rsidR="00AB1038" w:rsidRPr="00AB1038">
        <w:rPr>
          <w:noProof w:val="0"/>
          <w:color w:val="000000"/>
          <w:shd w:val="clear" w:color="auto" w:fill="FFFFFF"/>
        </w:rPr>
        <w:t>/</w:t>
      </w:r>
      <w:proofErr w:type="spellStart"/>
      <w:r w:rsidR="00AB1038" w:rsidRPr="00AB1038">
        <w:rPr>
          <w:noProof w:val="0"/>
          <w:color w:val="000000"/>
          <w:bdr w:val="none" w:sz="0" w:space="0" w:color="auto" w:frame="1"/>
          <w:shd w:val="clear" w:color="auto" w:fill="FFFFFF"/>
        </w:rPr>
        <w:t>Macromolecules</w:t>
      </w:r>
      <w:proofErr w:type="spellEnd"/>
      <w:r w:rsidR="00AB1038" w:rsidRPr="00AB1038">
        <w:rPr>
          <w:noProof w:val="0"/>
          <w:color w:val="000000"/>
          <w:shd w:val="clear" w:color="auto" w:fill="FFFFFF"/>
        </w:rPr>
        <w:t> </w:t>
      </w:r>
      <w:proofErr w:type="spellStart"/>
      <w:r w:rsidR="00AB1038" w:rsidRPr="00AB1038">
        <w:rPr>
          <w:noProof w:val="0"/>
          <w:color w:val="000000"/>
          <w:shd w:val="clear" w:color="auto" w:fill="FFFFFF"/>
        </w:rPr>
        <w:t>Young</w:t>
      </w:r>
      <w:proofErr w:type="spellEnd"/>
      <w:r w:rsidR="00AB1038" w:rsidRPr="00AB1038">
        <w:rPr>
          <w:noProof w:val="0"/>
          <w:color w:val="000000"/>
          <w:shd w:val="clear" w:color="auto" w:fill="FFFFFF"/>
        </w:rPr>
        <w:t xml:space="preserve"> </w:t>
      </w:r>
      <w:proofErr w:type="spellStart"/>
      <w:r w:rsidR="00AB1038" w:rsidRPr="00AB1038">
        <w:rPr>
          <w:noProof w:val="0"/>
          <w:color w:val="000000"/>
          <w:shd w:val="clear" w:color="auto" w:fill="FFFFFF"/>
        </w:rPr>
        <w:t>Investigator</w:t>
      </w:r>
      <w:proofErr w:type="spellEnd"/>
      <w:r w:rsidR="00AB1038" w:rsidRPr="00AB1038">
        <w:rPr>
          <w:noProof w:val="0"/>
          <w:color w:val="000000"/>
          <w:shd w:val="clear" w:color="auto" w:fill="FFFFFF"/>
        </w:rPr>
        <w:t xml:space="preserve"> </w:t>
      </w:r>
      <w:proofErr w:type="spellStart"/>
      <w:r w:rsidR="00AB1038" w:rsidRPr="00AB1038">
        <w:rPr>
          <w:noProof w:val="0"/>
          <w:color w:val="000000"/>
          <w:shd w:val="clear" w:color="auto" w:fill="FFFFFF"/>
        </w:rPr>
        <w:t>Award</w:t>
      </w:r>
      <w:proofErr w:type="spellEnd"/>
    </w:p>
    <w:p w14:paraId="24153EA4" w14:textId="475ED6D8" w:rsidR="001B3084" w:rsidRDefault="001B3084" w:rsidP="00AB1038">
      <w:pPr>
        <w:pStyle w:val="ListeParagraf"/>
        <w:ind w:left="360"/>
      </w:pPr>
    </w:p>
    <w:p w14:paraId="5E10E854" w14:textId="4F1A8788" w:rsidR="001B3084" w:rsidRPr="00BC2F39" w:rsidRDefault="00E338EB" w:rsidP="001B3084">
      <w:pPr>
        <w:rPr>
          <w:b/>
          <w:bCs/>
        </w:rPr>
      </w:pPr>
      <w:r>
        <w:rPr>
          <w:b/>
          <w:noProof w:val="0"/>
          <w:lang w:val="en-US"/>
        </w:rPr>
        <w:t xml:space="preserve">PUBLICATIONS, PRESENTATIONS AND PATENTS </w:t>
      </w:r>
      <w:r w:rsidR="00254189">
        <w:rPr>
          <w:b/>
          <w:noProof w:val="0"/>
          <w:lang w:val="en-US"/>
        </w:rPr>
        <w:t>PRODUCED FROM THE THESIS</w:t>
      </w:r>
      <w:r>
        <w:rPr>
          <w:b/>
          <w:noProof w:val="0"/>
          <w:lang w:val="en-US"/>
        </w:rPr>
        <w:t>:</w:t>
      </w:r>
    </w:p>
    <w:p w14:paraId="49ADB4AF" w14:textId="77777777" w:rsidR="001B3084" w:rsidRPr="00BC2F39" w:rsidRDefault="001B3084" w:rsidP="001B3084">
      <w:pPr>
        <w:rPr>
          <w:b/>
          <w:bCs/>
        </w:rPr>
      </w:pPr>
    </w:p>
    <w:p w14:paraId="5761CA75" w14:textId="7C374E86" w:rsidR="00243103" w:rsidRPr="00243103" w:rsidRDefault="00135D2E" w:rsidP="005B2EBF">
      <w:pPr>
        <w:pStyle w:val="ListeParagraf"/>
        <w:numPr>
          <w:ilvl w:val="0"/>
          <w:numId w:val="25"/>
        </w:numPr>
        <w:ind w:left="426" w:hanging="426"/>
        <w:jc w:val="both"/>
        <w:rPr>
          <w:noProof w:val="0"/>
          <w:color w:val="000000" w:themeColor="text1"/>
        </w:rPr>
      </w:pPr>
      <w:r w:rsidRPr="00135D2E">
        <w:rPr>
          <w:b/>
          <w:color w:val="000000" w:themeColor="text1"/>
        </w:rPr>
        <w:t>Keklik M</w:t>
      </w:r>
      <w:r w:rsidRPr="00243103">
        <w:rPr>
          <w:b/>
          <w:color w:val="000000" w:themeColor="text1"/>
        </w:rPr>
        <w:t>., Temel B. A.</w:t>
      </w:r>
      <w:r>
        <w:rPr>
          <w:color w:val="000000" w:themeColor="text1"/>
        </w:rPr>
        <w:t xml:space="preserve"> </w:t>
      </w:r>
      <w:r w:rsidR="00243103">
        <w:rPr>
          <w:color w:val="000000" w:themeColor="text1"/>
        </w:rPr>
        <w:t>(</w:t>
      </w:r>
      <w:r>
        <w:rPr>
          <w:color w:val="000000" w:themeColor="text1"/>
        </w:rPr>
        <w:t>2018</w:t>
      </w:r>
      <w:r w:rsidR="00243103">
        <w:rPr>
          <w:color w:val="000000" w:themeColor="text1"/>
        </w:rPr>
        <w:t>)</w:t>
      </w:r>
      <w:r>
        <w:rPr>
          <w:color w:val="000000" w:themeColor="text1"/>
        </w:rPr>
        <w:t>.</w:t>
      </w:r>
      <w:r w:rsidRPr="00135D2E">
        <w:rPr>
          <w:color w:val="000000" w:themeColor="text1"/>
        </w:rPr>
        <w:t xml:space="preserve"> </w:t>
      </w:r>
      <w:proofErr w:type="spellStart"/>
      <w:r w:rsidRPr="00135D2E">
        <w:rPr>
          <w:noProof w:val="0"/>
          <w:color w:val="000000" w:themeColor="text1"/>
        </w:rPr>
        <w:t>Synthesis</w:t>
      </w:r>
      <w:proofErr w:type="spellEnd"/>
      <w:r w:rsidRPr="00135D2E">
        <w:rPr>
          <w:noProof w:val="0"/>
          <w:color w:val="000000" w:themeColor="text1"/>
        </w:rPr>
        <w:t xml:space="preserve">, </w:t>
      </w:r>
      <w:proofErr w:type="spellStart"/>
      <w:r w:rsidRPr="00135D2E">
        <w:rPr>
          <w:noProof w:val="0"/>
          <w:color w:val="000000" w:themeColor="text1"/>
        </w:rPr>
        <w:t>Characterization</w:t>
      </w:r>
      <w:proofErr w:type="spellEnd"/>
      <w:r w:rsidRPr="00135D2E">
        <w:rPr>
          <w:noProof w:val="0"/>
          <w:color w:val="000000" w:themeColor="text1"/>
        </w:rPr>
        <w:t xml:space="preserve"> </w:t>
      </w:r>
      <w:proofErr w:type="spellStart"/>
      <w:r w:rsidRPr="00135D2E">
        <w:rPr>
          <w:noProof w:val="0"/>
          <w:color w:val="000000" w:themeColor="text1"/>
        </w:rPr>
        <w:t>and</w:t>
      </w:r>
      <w:proofErr w:type="spellEnd"/>
      <w:r w:rsidRPr="00135D2E">
        <w:rPr>
          <w:noProof w:val="0"/>
          <w:color w:val="000000" w:themeColor="text1"/>
        </w:rPr>
        <w:t xml:space="preserve"> </w:t>
      </w:r>
      <w:proofErr w:type="spellStart"/>
      <w:r w:rsidRPr="00135D2E">
        <w:rPr>
          <w:noProof w:val="0"/>
          <w:color w:val="000000" w:themeColor="text1"/>
        </w:rPr>
        <w:t>Drug</w:t>
      </w:r>
      <w:proofErr w:type="spellEnd"/>
      <w:r w:rsidRPr="00135D2E">
        <w:rPr>
          <w:noProof w:val="0"/>
          <w:color w:val="000000" w:themeColor="text1"/>
        </w:rPr>
        <w:t xml:space="preserve"> Delivery Applications of </w:t>
      </w:r>
      <w:proofErr w:type="spellStart"/>
      <w:r w:rsidRPr="00135D2E">
        <w:rPr>
          <w:noProof w:val="0"/>
          <w:color w:val="000000" w:themeColor="text1"/>
        </w:rPr>
        <w:t>Photoresponsive</w:t>
      </w:r>
      <w:proofErr w:type="spellEnd"/>
      <w:r w:rsidRPr="00135D2E">
        <w:rPr>
          <w:noProof w:val="0"/>
          <w:color w:val="000000" w:themeColor="text1"/>
        </w:rPr>
        <w:t xml:space="preserve"> </w:t>
      </w:r>
      <w:proofErr w:type="spellStart"/>
      <w:r w:rsidRPr="00135D2E">
        <w:rPr>
          <w:noProof w:val="0"/>
          <w:color w:val="000000" w:themeColor="text1"/>
        </w:rPr>
        <w:t>Coumarin</w:t>
      </w:r>
      <w:proofErr w:type="spellEnd"/>
      <w:r w:rsidRPr="00135D2E">
        <w:rPr>
          <w:noProof w:val="0"/>
          <w:color w:val="000000" w:themeColor="text1"/>
        </w:rPr>
        <w:t xml:space="preserve"> </w:t>
      </w:r>
      <w:proofErr w:type="spellStart"/>
      <w:r w:rsidRPr="00135D2E">
        <w:rPr>
          <w:noProof w:val="0"/>
          <w:color w:val="000000" w:themeColor="text1"/>
        </w:rPr>
        <w:t>Functional</w:t>
      </w:r>
      <w:proofErr w:type="spellEnd"/>
      <w:r w:rsidRPr="00135D2E">
        <w:rPr>
          <w:noProof w:val="0"/>
          <w:color w:val="000000" w:themeColor="text1"/>
        </w:rPr>
        <w:t xml:space="preserve"> </w:t>
      </w:r>
      <w:proofErr w:type="spellStart"/>
      <w:r w:rsidRPr="00135D2E">
        <w:rPr>
          <w:noProof w:val="0"/>
          <w:color w:val="000000" w:themeColor="text1"/>
        </w:rPr>
        <w:t>Amphiphilic</w:t>
      </w:r>
      <w:proofErr w:type="spellEnd"/>
      <w:r w:rsidRPr="00135D2E">
        <w:rPr>
          <w:noProof w:val="0"/>
          <w:color w:val="000000" w:themeColor="text1"/>
        </w:rPr>
        <w:t xml:space="preserve"> </w:t>
      </w:r>
      <w:proofErr w:type="spellStart"/>
      <w:r w:rsidRPr="00135D2E">
        <w:rPr>
          <w:noProof w:val="0"/>
          <w:color w:val="000000" w:themeColor="text1"/>
        </w:rPr>
        <w:t>Copolymers</w:t>
      </w:r>
      <w:proofErr w:type="spellEnd"/>
      <w:r>
        <w:rPr>
          <w:noProof w:val="0"/>
          <w:color w:val="000000" w:themeColor="text1"/>
        </w:rPr>
        <w:t>.</w:t>
      </w:r>
      <w:r w:rsidRPr="00135D2E">
        <w:rPr>
          <w:noProof w:val="0"/>
          <w:color w:val="000000" w:themeColor="text1"/>
        </w:rPr>
        <w:t xml:space="preserve"> </w:t>
      </w:r>
      <w:r w:rsidRPr="00135D2E">
        <w:rPr>
          <w:i/>
          <w:noProof w:val="0"/>
          <w:color w:val="000000" w:themeColor="text1"/>
        </w:rPr>
        <w:t xml:space="preserve">6th International BAU </w:t>
      </w:r>
      <w:proofErr w:type="spellStart"/>
      <w:r w:rsidRPr="00135D2E">
        <w:rPr>
          <w:i/>
          <w:noProof w:val="0"/>
          <w:color w:val="000000" w:themeColor="text1"/>
        </w:rPr>
        <w:t>Drug</w:t>
      </w:r>
      <w:proofErr w:type="spellEnd"/>
      <w:r w:rsidRPr="00135D2E">
        <w:rPr>
          <w:i/>
          <w:noProof w:val="0"/>
          <w:color w:val="000000" w:themeColor="text1"/>
        </w:rPr>
        <w:t xml:space="preserve"> Design </w:t>
      </w:r>
      <w:proofErr w:type="spellStart"/>
      <w:r w:rsidRPr="00135D2E">
        <w:rPr>
          <w:i/>
          <w:noProof w:val="0"/>
          <w:color w:val="000000" w:themeColor="text1"/>
        </w:rPr>
        <w:t>Congress</w:t>
      </w:r>
      <w:proofErr w:type="spellEnd"/>
      <w:r w:rsidRPr="00135D2E">
        <w:rPr>
          <w:noProof w:val="0"/>
          <w:color w:val="000000" w:themeColor="text1"/>
        </w:rPr>
        <w:t xml:space="preserve">, </w:t>
      </w:r>
      <w:proofErr w:type="spellStart"/>
      <w:r>
        <w:rPr>
          <w:noProof w:val="0"/>
          <w:color w:val="000000" w:themeColor="text1"/>
        </w:rPr>
        <w:t>December</w:t>
      </w:r>
      <w:proofErr w:type="spellEnd"/>
      <w:r w:rsidRPr="00135D2E">
        <w:rPr>
          <w:noProof w:val="0"/>
          <w:color w:val="000000" w:themeColor="text1"/>
        </w:rPr>
        <w:t xml:space="preserve"> </w:t>
      </w:r>
      <w:r>
        <w:rPr>
          <w:noProof w:val="0"/>
          <w:color w:val="000000" w:themeColor="text1"/>
        </w:rPr>
        <w:t xml:space="preserve">13-15, </w:t>
      </w:r>
      <w:proofErr w:type="spellStart"/>
      <w:r>
        <w:rPr>
          <w:noProof w:val="0"/>
          <w:color w:val="000000" w:themeColor="text1"/>
        </w:rPr>
        <w:t>I</w:t>
      </w:r>
      <w:r w:rsidRPr="00135D2E">
        <w:rPr>
          <w:noProof w:val="0"/>
          <w:color w:val="000000" w:themeColor="text1"/>
        </w:rPr>
        <w:t>stanbul</w:t>
      </w:r>
      <w:proofErr w:type="spellEnd"/>
      <w:r w:rsidRPr="00135D2E">
        <w:rPr>
          <w:noProof w:val="0"/>
          <w:color w:val="000000" w:themeColor="text1"/>
        </w:rPr>
        <w:t xml:space="preserve">, </w:t>
      </w:r>
      <w:proofErr w:type="spellStart"/>
      <w:r>
        <w:rPr>
          <w:noProof w:val="0"/>
          <w:color w:val="000000" w:themeColor="text1"/>
        </w:rPr>
        <w:t>Turkey</w:t>
      </w:r>
      <w:proofErr w:type="spellEnd"/>
      <w:r>
        <w:rPr>
          <w:noProof w:val="0"/>
          <w:color w:val="000000" w:themeColor="text1"/>
        </w:rPr>
        <w:t>.</w:t>
      </w:r>
      <w:r w:rsidR="001B3084">
        <w:t xml:space="preserve"> </w:t>
      </w:r>
      <w:r w:rsidR="001B3084" w:rsidRPr="00135D2E">
        <w:rPr>
          <w:color w:val="FF0000"/>
        </w:rPr>
        <w:t>(</w:t>
      </w:r>
      <w:r w:rsidR="003E6CA1" w:rsidRPr="00135D2E">
        <w:rPr>
          <w:color w:val="FF0000"/>
        </w:rPr>
        <w:t>Presentation</w:t>
      </w:r>
      <w:r w:rsidR="001B3084" w:rsidRPr="00135D2E">
        <w:rPr>
          <w:color w:val="FF0000"/>
        </w:rPr>
        <w:t>)</w:t>
      </w:r>
    </w:p>
    <w:p w14:paraId="27C036AF" w14:textId="7E98677E" w:rsidR="001B3084" w:rsidRPr="00243103" w:rsidRDefault="00243103" w:rsidP="005B2EBF">
      <w:pPr>
        <w:pStyle w:val="ListeParagraf"/>
        <w:numPr>
          <w:ilvl w:val="0"/>
          <w:numId w:val="25"/>
        </w:numPr>
        <w:ind w:left="426" w:hanging="426"/>
        <w:jc w:val="both"/>
        <w:rPr>
          <w:noProof w:val="0"/>
          <w:color w:val="000000" w:themeColor="text1"/>
        </w:rPr>
      </w:pPr>
      <w:r w:rsidRPr="00243103">
        <w:rPr>
          <w:b/>
          <w:bCs/>
          <w:noProof w:val="0"/>
          <w:color w:val="000000" w:themeColor="text1"/>
          <w:shd w:val="clear" w:color="auto" w:fill="FFFFFF"/>
        </w:rPr>
        <w:t xml:space="preserve">Keklik, M., Akar, I., Temel, B. A., Balta, D. K., &amp; Temel, G. </w:t>
      </w:r>
      <w:r w:rsidRPr="00243103">
        <w:rPr>
          <w:noProof w:val="0"/>
          <w:color w:val="000000" w:themeColor="text1"/>
          <w:shd w:val="clear" w:color="auto" w:fill="FFFFFF"/>
        </w:rPr>
        <w:t xml:space="preserve">(2020). </w:t>
      </w:r>
      <w:proofErr w:type="spellStart"/>
      <w:r w:rsidRPr="00243103">
        <w:rPr>
          <w:noProof w:val="0"/>
          <w:color w:val="000000" w:themeColor="text1"/>
          <w:shd w:val="clear" w:color="auto" w:fill="FFFFFF"/>
        </w:rPr>
        <w:t>Single‐chain</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polymer</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nanoparticles</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via</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click</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crosslinking</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and</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effect</w:t>
      </w:r>
      <w:proofErr w:type="spellEnd"/>
      <w:r w:rsidRPr="00243103">
        <w:rPr>
          <w:noProof w:val="0"/>
          <w:color w:val="000000" w:themeColor="text1"/>
          <w:shd w:val="clear" w:color="auto" w:fill="FFFFFF"/>
        </w:rPr>
        <w:t xml:space="preserve"> of </w:t>
      </w:r>
      <w:proofErr w:type="spellStart"/>
      <w:r w:rsidRPr="00243103">
        <w:rPr>
          <w:noProof w:val="0"/>
          <w:color w:val="000000" w:themeColor="text1"/>
          <w:shd w:val="clear" w:color="auto" w:fill="FFFFFF"/>
        </w:rPr>
        <w:t>photoinduced</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radical</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combination</w:t>
      </w:r>
      <w:proofErr w:type="spellEnd"/>
      <w:r w:rsidRPr="00243103">
        <w:rPr>
          <w:noProof w:val="0"/>
          <w:color w:val="000000" w:themeColor="text1"/>
          <w:shd w:val="clear" w:color="auto" w:fill="FFFFFF"/>
        </w:rPr>
        <w:t xml:space="preserve"> on </w:t>
      </w:r>
      <w:proofErr w:type="spellStart"/>
      <w:r w:rsidRPr="00243103">
        <w:rPr>
          <w:noProof w:val="0"/>
          <w:color w:val="000000" w:themeColor="text1"/>
          <w:shd w:val="clear" w:color="auto" w:fill="FFFFFF"/>
        </w:rPr>
        <w:t>crosslink</w:t>
      </w:r>
      <w:proofErr w:type="spellEnd"/>
      <w:r w:rsidRPr="00243103">
        <w:rPr>
          <w:noProof w:val="0"/>
          <w:color w:val="000000" w:themeColor="text1"/>
          <w:shd w:val="clear" w:color="auto" w:fill="FFFFFF"/>
        </w:rPr>
        <w:t xml:space="preserve"> </w:t>
      </w:r>
      <w:proofErr w:type="spellStart"/>
      <w:r w:rsidRPr="00243103">
        <w:rPr>
          <w:noProof w:val="0"/>
          <w:color w:val="000000" w:themeColor="text1"/>
          <w:shd w:val="clear" w:color="auto" w:fill="FFFFFF"/>
        </w:rPr>
        <w:t>points</w:t>
      </w:r>
      <w:proofErr w:type="spellEnd"/>
      <w:r w:rsidRPr="00243103">
        <w:rPr>
          <w:noProof w:val="0"/>
          <w:color w:val="000000" w:themeColor="text1"/>
          <w:shd w:val="clear" w:color="auto" w:fill="FFFFFF"/>
        </w:rPr>
        <w:t>. </w:t>
      </w:r>
      <w:proofErr w:type="spellStart"/>
      <w:r w:rsidRPr="00243103">
        <w:rPr>
          <w:i/>
          <w:iCs/>
          <w:noProof w:val="0"/>
          <w:color w:val="000000" w:themeColor="text1"/>
          <w:shd w:val="clear" w:color="auto" w:fill="FFFFFF"/>
        </w:rPr>
        <w:t>Polymer</w:t>
      </w:r>
      <w:proofErr w:type="spellEnd"/>
      <w:r w:rsidRPr="00243103">
        <w:rPr>
          <w:i/>
          <w:iCs/>
          <w:noProof w:val="0"/>
          <w:color w:val="000000" w:themeColor="text1"/>
          <w:shd w:val="clear" w:color="auto" w:fill="FFFFFF"/>
        </w:rPr>
        <w:t xml:space="preserve"> International</w:t>
      </w:r>
      <w:r w:rsidRPr="00243103">
        <w:rPr>
          <w:noProof w:val="0"/>
          <w:color w:val="000000" w:themeColor="text1"/>
          <w:shd w:val="clear" w:color="auto" w:fill="FFFFFF"/>
        </w:rPr>
        <w:t>, </w:t>
      </w:r>
      <w:r w:rsidRPr="00243103">
        <w:rPr>
          <w:i/>
          <w:iCs/>
          <w:noProof w:val="0"/>
          <w:color w:val="000000" w:themeColor="text1"/>
          <w:shd w:val="clear" w:color="auto" w:fill="FFFFFF"/>
        </w:rPr>
        <w:t>69</w:t>
      </w:r>
      <w:r w:rsidRPr="00243103">
        <w:rPr>
          <w:noProof w:val="0"/>
          <w:color w:val="000000" w:themeColor="text1"/>
          <w:shd w:val="clear" w:color="auto" w:fill="FFFFFF"/>
        </w:rPr>
        <w:t>(10), 1018-1023.</w:t>
      </w:r>
      <w:r w:rsidR="001B3084" w:rsidRPr="00243103">
        <w:rPr>
          <w:bCs/>
          <w:color w:val="FF0000"/>
        </w:rPr>
        <w:t xml:space="preserve"> (</w:t>
      </w:r>
      <w:r w:rsidR="003E6CA1" w:rsidRPr="00243103">
        <w:rPr>
          <w:bCs/>
          <w:color w:val="FF0000"/>
        </w:rPr>
        <w:t>Article</w:t>
      </w:r>
      <w:r w:rsidR="001B3084" w:rsidRPr="00243103">
        <w:rPr>
          <w:bCs/>
          <w:color w:val="FF0000"/>
        </w:rPr>
        <w:t>)</w:t>
      </w:r>
    </w:p>
    <w:p w14:paraId="286B34E9" w14:textId="77777777" w:rsidR="001B3084" w:rsidRPr="00BC2F39" w:rsidRDefault="001B3084" w:rsidP="001B3084">
      <w:pPr>
        <w:rPr>
          <w:b/>
          <w:bCs/>
        </w:rPr>
      </w:pPr>
    </w:p>
    <w:p w14:paraId="33D9A6D6" w14:textId="304CC331" w:rsidR="001B3084" w:rsidRDefault="00E338EB" w:rsidP="001B3084">
      <w:pPr>
        <w:rPr>
          <w:lang w:val="en-US"/>
        </w:rPr>
      </w:pPr>
      <w:r w:rsidRPr="00293007">
        <w:rPr>
          <w:b/>
          <w:bCs/>
          <w:color w:val="000000" w:themeColor="text1"/>
          <w:lang w:val="en-US"/>
        </w:rPr>
        <w:t>OTHER PUBLICATIONS, PRESENTATIONS AND PATENTS:</w:t>
      </w:r>
    </w:p>
    <w:p w14:paraId="3FE23190" w14:textId="77777777" w:rsidR="001B3084" w:rsidRPr="004E6AAA" w:rsidRDefault="001B3084" w:rsidP="001B3084">
      <w:pPr>
        <w:rPr>
          <w:lang w:val="en-US"/>
        </w:rPr>
      </w:pPr>
    </w:p>
    <w:p w14:paraId="210A4D6F" w14:textId="77777777" w:rsidR="004E6AAA" w:rsidRPr="004E6AAA" w:rsidRDefault="004E6AAA" w:rsidP="001B3084">
      <w:pPr>
        <w:pStyle w:val="GOVDESBE"/>
        <w:rPr>
          <w:lang w:val="en-US"/>
        </w:rPr>
      </w:pPr>
    </w:p>
    <w:sectPr w:rsidR="004E6AAA" w:rsidRPr="004E6AAA" w:rsidSect="00CE58CE">
      <w:headerReference w:type="even" r:id="rId35"/>
      <w:footerReference w:type="even" r:id="rId36"/>
      <w:footerReference w:type="default" r:id="rId37"/>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innur Aydogan Temel" w:date="2020-12-27T23:57:00Z" w:initials="BAT">
    <w:p w14:paraId="298F37DD" w14:textId="77777777" w:rsidR="00633318" w:rsidRPr="00A21CA4" w:rsidRDefault="00633318" w:rsidP="00A21CA4">
      <w:pPr>
        <w:pStyle w:val="AklamaMetni"/>
        <w:spacing w:line="276" w:lineRule="auto"/>
        <w:jc w:val="both"/>
        <w:rPr>
          <w:color w:val="FF0000"/>
        </w:rPr>
      </w:pPr>
      <w:r w:rsidRPr="00A21CA4">
        <w:rPr>
          <w:b/>
          <w:color w:val="FF0000"/>
        </w:rPr>
        <w:t>White cover</w:t>
      </w:r>
      <w:r w:rsidRPr="00A21CA4">
        <w:rPr>
          <w:color w:val="FF0000"/>
        </w:rPr>
        <w:t xml:space="preserve"> refers to the thesis delivered before the defense exam in the following descriptions.</w:t>
      </w:r>
    </w:p>
    <w:p w14:paraId="765EEA94" w14:textId="79EA1452" w:rsidR="00633318" w:rsidRPr="00A21CA4" w:rsidRDefault="00633318" w:rsidP="00A21CA4">
      <w:pPr>
        <w:pStyle w:val="AklamaMetni"/>
        <w:spacing w:line="276" w:lineRule="auto"/>
        <w:jc w:val="both"/>
        <w:rPr>
          <w:color w:val="FF0000"/>
        </w:rPr>
      </w:pPr>
      <w:r>
        <w:rPr>
          <w:b/>
          <w:color w:val="FF0000"/>
        </w:rPr>
        <w:t>Claret red</w:t>
      </w:r>
      <w:r w:rsidRPr="00A21CA4">
        <w:rPr>
          <w:b/>
          <w:color w:val="FF0000"/>
        </w:rPr>
        <w:t xml:space="preserve"> cover</w:t>
      </w:r>
      <w:r w:rsidRPr="00A21CA4">
        <w:rPr>
          <w:color w:val="FF0000"/>
        </w:rPr>
        <w:t xml:space="preserve"> is the cover color of the thesis delivered by those who are successful in the Master defense exam.</w:t>
      </w:r>
    </w:p>
    <w:p w14:paraId="54E30398" w14:textId="041197C6" w:rsidR="00633318" w:rsidRDefault="00633318" w:rsidP="00A21CA4">
      <w:pPr>
        <w:pStyle w:val="AklamaMetni"/>
      </w:pPr>
      <w:r>
        <w:rPr>
          <w:b/>
          <w:color w:val="FF0000"/>
        </w:rPr>
        <w:t>Black</w:t>
      </w:r>
      <w:r w:rsidRPr="00A21CA4">
        <w:rPr>
          <w:b/>
          <w:color w:val="FF0000"/>
        </w:rPr>
        <w:t xml:space="preserve"> cover</w:t>
      </w:r>
      <w:r w:rsidRPr="00A21CA4">
        <w:rPr>
          <w:color w:val="FF0000"/>
        </w:rPr>
        <w:t xml:space="preserve"> is the cover color of the thesis delivered by those who are successful in the Doctorate defense exam.</w:t>
      </w:r>
    </w:p>
  </w:comment>
  <w:comment w:id="1" w:author="Binnur Aydogan Temel" w:date="2020-12-27T23:57:00Z" w:initials="BAT">
    <w:p w14:paraId="09A6569A" w14:textId="77777777" w:rsidR="00633318" w:rsidRPr="00A21CA4" w:rsidRDefault="00633318" w:rsidP="00A21CA4">
      <w:pPr>
        <w:rPr>
          <w:b/>
          <w:color w:val="FF0000"/>
        </w:rPr>
      </w:pPr>
      <w:r>
        <w:rPr>
          <w:rStyle w:val="AklamaBavurusu"/>
        </w:rPr>
        <w:annotationRef/>
      </w:r>
      <w:r w:rsidRPr="00A21CA4">
        <w:rPr>
          <w:b/>
          <w:color w:val="FF0000"/>
        </w:rPr>
        <w:t>OUTER COVER</w:t>
      </w:r>
    </w:p>
    <w:p w14:paraId="06695B1D" w14:textId="14F28CBA" w:rsidR="00633318" w:rsidRDefault="00633318" w:rsidP="00A21CA4">
      <w:r w:rsidRPr="00A21CA4">
        <w:rPr>
          <w:color w:val="FF0000"/>
        </w:rPr>
        <w:t>For paperback and hardcover (</w:t>
      </w:r>
      <w:r>
        <w:rPr>
          <w:color w:val="FF0000"/>
        </w:rPr>
        <w:t>claret red</w:t>
      </w:r>
      <w:r w:rsidRPr="00A21CA4">
        <w:rPr>
          <w:color w:val="FF0000"/>
        </w:rPr>
        <w:t>/black) versions.</w:t>
      </w:r>
    </w:p>
  </w:comment>
  <w:comment w:id="2" w:author="Binnur Aydogan Temel" w:date="2020-12-27T23:57:00Z" w:initials="BAT">
    <w:p w14:paraId="03E349DB" w14:textId="2FE39F8E" w:rsidR="00633318" w:rsidRDefault="00633318">
      <w:pPr>
        <w:pStyle w:val="AklamaMetni"/>
      </w:pPr>
      <w:r>
        <w:rPr>
          <w:rStyle w:val="AklamaBavurusu"/>
        </w:rPr>
        <w:annotationRef/>
      </w:r>
      <w:r w:rsidRPr="00E36731">
        <w:rPr>
          <w:color w:val="FF0000"/>
        </w:rPr>
        <w:t>Thesis titles more than 3 lines are not acceptable. If there is a special situation, please contact with your institution.</w:t>
      </w:r>
    </w:p>
  </w:comment>
  <w:comment w:id="3" w:author="Binnur Aydogan Temel" w:date="2020-12-27T23:58:00Z" w:initials="BAT">
    <w:p w14:paraId="5FB030AB" w14:textId="4586F052" w:rsidR="00633318" w:rsidRPr="0012201C" w:rsidRDefault="00633318">
      <w:pPr>
        <w:pStyle w:val="AklamaMetni"/>
        <w:rPr>
          <w:color w:val="FF0000"/>
        </w:rPr>
      </w:pPr>
      <w:r>
        <w:rPr>
          <w:rStyle w:val="AklamaBavurusu"/>
        </w:rPr>
        <w:annotationRef/>
      </w:r>
      <w:r w:rsidRPr="00A30B57">
        <w:rPr>
          <w:color w:val="FF0000"/>
        </w:rPr>
        <w:t>No titles, only Name and SURNAME must be written</w:t>
      </w:r>
      <w:r>
        <w:rPr>
          <w:color w:val="FF0000"/>
        </w:rPr>
        <w:t>.</w:t>
      </w:r>
    </w:p>
  </w:comment>
  <w:comment w:id="4" w:author="Binnur Aydogan Temel" w:date="2020-12-27T23:58:00Z" w:initials="BAT">
    <w:p w14:paraId="451BC6BE" w14:textId="22A0E899" w:rsidR="00633318" w:rsidRPr="00A30B57" w:rsidRDefault="00633318" w:rsidP="0012201C">
      <w:pPr>
        <w:pStyle w:val="AklamaMetni"/>
      </w:pPr>
      <w:r>
        <w:rPr>
          <w:rStyle w:val="AklamaBavurusu"/>
        </w:rPr>
        <w:annotationRef/>
      </w:r>
      <w:r>
        <w:rPr>
          <w:rStyle w:val="AklamaBavurusu"/>
        </w:rPr>
        <w:annotationRef/>
      </w:r>
      <w:r>
        <w:rPr>
          <w:rStyle w:val="AklamaBavurusu"/>
        </w:rPr>
        <w:annotationRef/>
      </w:r>
      <w:r w:rsidRPr="00A30B57">
        <w:rPr>
          <w:color w:val="FF0000"/>
        </w:rPr>
        <w:t>Only the first letters of words must be capital.</w:t>
      </w:r>
    </w:p>
    <w:p w14:paraId="1509C46E" w14:textId="55A43C5E" w:rsidR="00633318" w:rsidRDefault="00633318">
      <w:pPr>
        <w:pStyle w:val="AklamaMetni"/>
      </w:pPr>
    </w:p>
  </w:comment>
  <w:comment w:id="5" w:author="Binnur Aydogan Temel" w:date="2020-12-28T00:01:00Z" w:initials="BAT">
    <w:p w14:paraId="602499FB" w14:textId="200455E4" w:rsidR="00633318" w:rsidRPr="008A5B1E" w:rsidRDefault="00633318">
      <w:pPr>
        <w:pStyle w:val="AklamaMetni"/>
        <w:rPr>
          <w:color w:val="FF0000"/>
        </w:rPr>
      </w:pPr>
      <w:r>
        <w:rPr>
          <w:rStyle w:val="AklamaBavurusu"/>
        </w:rPr>
        <w:annotationRef/>
      </w:r>
      <w:r w:rsidRPr="00A30B57">
        <w:rPr>
          <w:color w:val="FF0000"/>
        </w:rPr>
        <w:t xml:space="preserve">The defense date is left empty in white cover since it is not defined. The </w:t>
      </w:r>
      <w:r w:rsidRPr="00A30B57">
        <w:rPr>
          <w:b/>
          <w:color w:val="FF0000"/>
          <w:u w:val="single"/>
        </w:rPr>
        <w:t>defence</w:t>
      </w:r>
      <w:r w:rsidRPr="00A30B57">
        <w:rPr>
          <w:color w:val="FF0000"/>
        </w:rPr>
        <w:t xml:space="preserve"> month, year of the thesis is written in Claret red and Black cover.</w:t>
      </w:r>
    </w:p>
  </w:comment>
  <w:comment w:id="6" w:author="Binnur Aydogan Temel" w:date="2020-12-28T00:01:00Z" w:initials="BAT">
    <w:p w14:paraId="2800BB86" w14:textId="407B7249" w:rsidR="00633318" w:rsidRDefault="00633318">
      <w:pPr>
        <w:pStyle w:val="AklamaMetni"/>
      </w:pPr>
      <w:r>
        <w:rPr>
          <w:rStyle w:val="AklamaBavurusu"/>
        </w:rPr>
        <w:annotationRef/>
      </w:r>
      <w:r w:rsidRPr="005B5BEE">
        <w:rPr>
          <w:color w:val="FF0000"/>
        </w:rPr>
        <w:t>If the thesis will be corrected before the defense exam, the defence month, year of the corrected thesis is written.</w:t>
      </w:r>
    </w:p>
  </w:comment>
  <w:comment w:id="7" w:author="Binnur Aydogan Temel" w:date="2020-12-28T00:02:00Z" w:initials="BAT">
    <w:p w14:paraId="04A83F5C" w14:textId="77777777" w:rsidR="00633318" w:rsidRPr="00F9213F" w:rsidRDefault="00633318" w:rsidP="00F9213F">
      <w:pPr>
        <w:rPr>
          <w:b/>
          <w:color w:val="FF0000"/>
        </w:rPr>
      </w:pPr>
      <w:r>
        <w:rPr>
          <w:rStyle w:val="AklamaBavurusu"/>
        </w:rPr>
        <w:annotationRef/>
      </w:r>
      <w:r w:rsidRPr="00F9213F">
        <w:rPr>
          <w:b/>
          <w:color w:val="FF0000"/>
        </w:rPr>
        <w:t>INNER COVER in ENGLISH</w:t>
      </w:r>
    </w:p>
    <w:p w14:paraId="45934E84" w14:textId="70E01699" w:rsidR="00633318" w:rsidRDefault="00633318" w:rsidP="00F9213F">
      <w:r w:rsidRPr="00F9213F">
        <w:rPr>
          <w:color w:val="FF0000"/>
        </w:rPr>
        <w:t>For paperback and hardcover (</w:t>
      </w:r>
      <w:r>
        <w:rPr>
          <w:color w:val="FF0000"/>
        </w:rPr>
        <w:t>claret red</w:t>
      </w:r>
      <w:r w:rsidRPr="00F9213F">
        <w:rPr>
          <w:color w:val="FF0000"/>
        </w:rPr>
        <w:t>/black) versions.</w:t>
      </w:r>
    </w:p>
    <w:p w14:paraId="5F9EF258" w14:textId="3F37EA3B" w:rsidR="00633318" w:rsidRPr="008D5FC5" w:rsidRDefault="00633318">
      <w:pPr>
        <w:pStyle w:val="AklamaMetni"/>
        <w:rPr>
          <w:color w:val="FF0000"/>
        </w:rPr>
      </w:pPr>
    </w:p>
  </w:comment>
  <w:comment w:id="8" w:author="Binnur Aydogan Temel" w:date="2020-12-28T00:02:00Z" w:initials="BAT">
    <w:p w14:paraId="44EA8B7A" w14:textId="2C1B3547" w:rsidR="00633318" w:rsidRPr="0009282C" w:rsidRDefault="00633318" w:rsidP="0009282C">
      <w:r>
        <w:rPr>
          <w:rStyle w:val="AklamaBavurusu"/>
        </w:rPr>
        <w:annotationRef/>
      </w:r>
      <w:r w:rsidRPr="0009282C">
        <w:rPr>
          <w:color w:val="FF0000"/>
        </w:rPr>
        <w:t>No professional titles, only name and surname must be written.</w:t>
      </w:r>
    </w:p>
    <w:p w14:paraId="4418B7BF" w14:textId="74F5A20E" w:rsidR="00633318" w:rsidRDefault="00633318">
      <w:pPr>
        <w:pStyle w:val="AklamaMetni"/>
      </w:pPr>
    </w:p>
  </w:comment>
  <w:comment w:id="9" w:author="Binnur Aydogan Temel" w:date="2020-12-28T00:03:00Z" w:initials="BAT">
    <w:p w14:paraId="42F474B1" w14:textId="08AB2ADE" w:rsidR="00633318" w:rsidRDefault="00633318" w:rsidP="00DB0BC2">
      <w:pPr>
        <w:pStyle w:val="AklamaMetni"/>
      </w:pPr>
      <w:r>
        <w:rPr>
          <w:rStyle w:val="AklamaBavurusu"/>
        </w:rPr>
        <w:annotationRef/>
      </w:r>
      <w:r w:rsidRPr="0035165F">
        <w:rPr>
          <w:color w:val="FF0000"/>
        </w:rPr>
        <w:t>If there is not a co-advisor, that line is deleted.</w:t>
      </w:r>
    </w:p>
    <w:p w14:paraId="1A28267B" w14:textId="372D6F89" w:rsidR="00633318" w:rsidRDefault="00633318">
      <w:pPr>
        <w:pStyle w:val="AklamaMetni"/>
      </w:pPr>
    </w:p>
  </w:comment>
  <w:comment w:id="10" w:author="Binnur Aydogan Temel" w:date="2020-12-28T00:04:00Z" w:initials="BAT">
    <w:p w14:paraId="6B65B14D" w14:textId="60821EE3" w:rsidR="00633318" w:rsidRDefault="00633318">
      <w:pPr>
        <w:pStyle w:val="AklamaMetni"/>
      </w:pPr>
      <w:r>
        <w:rPr>
          <w:rStyle w:val="AklamaBavurusu"/>
        </w:rPr>
        <w:annotationRef/>
      </w:r>
      <w:r w:rsidRPr="0035165F">
        <w:rPr>
          <w:color w:val="FF0000"/>
        </w:rPr>
        <w:t xml:space="preserve">The defense date is left empty in white cover since it is not defined. The </w:t>
      </w:r>
      <w:r w:rsidRPr="0035165F">
        <w:rPr>
          <w:b/>
          <w:color w:val="FF0000"/>
          <w:u w:val="single"/>
        </w:rPr>
        <w:t>defence</w:t>
      </w:r>
      <w:r w:rsidRPr="0035165F">
        <w:rPr>
          <w:color w:val="FF0000"/>
        </w:rPr>
        <w:t xml:space="preserve"> month, year of the thesis is written in Claret red and Black cover.</w:t>
      </w:r>
    </w:p>
  </w:comment>
  <w:comment w:id="11" w:author="Binnur Aydogan Temel" w:date="2020-12-28T00:04:00Z" w:initials="BAT">
    <w:p w14:paraId="41C2DD7E" w14:textId="1BE23596" w:rsidR="00633318" w:rsidRDefault="00633318">
      <w:pPr>
        <w:pStyle w:val="AklamaMetni"/>
      </w:pPr>
      <w:r>
        <w:rPr>
          <w:rStyle w:val="AklamaBavurusu"/>
        </w:rPr>
        <w:annotationRef/>
      </w:r>
      <w:r w:rsidRPr="0035165F">
        <w:rPr>
          <w:color w:val="FF0000"/>
        </w:rPr>
        <w:t>If the thesis will be corrected before the defense exam, the defence month, year of the corrected thesis is written.</w:t>
      </w:r>
    </w:p>
  </w:comment>
  <w:comment w:id="12" w:author="Binnur Aydogan Temel" w:date="2020-12-28T00:05:00Z" w:initials="BAT">
    <w:p w14:paraId="7F652682" w14:textId="63C9B8EF" w:rsidR="00633318" w:rsidRPr="0097273A" w:rsidRDefault="00633318" w:rsidP="0097273A">
      <w:pPr>
        <w:pStyle w:val="AklamaMetni"/>
        <w:rPr>
          <w:color w:val="FF0000"/>
        </w:rPr>
      </w:pPr>
      <w:r>
        <w:rPr>
          <w:rStyle w:val="AklamaBavurusu"/>
        </w:rPr>
        <w:annotationRef/>
      </w:r>
      <w:r w:rsidRPr="0097273A">
        <w:rPr>
          <w:color w:val="FF0000"/>
        </w:rPr>
        <w:t xml:space="preserve">Master </w:t>
      </w:r>
      <w:r>
        <w:rPr>
          <w:color w:val="FF0000"/>
        </w:rPr>
        <w:t xml:space="preserve">of Science </w:t>
      </w:r>
      <w:r w:rsidRPr="0097273A">
        <w:rPr>
          <w:color w:val="FF0000"/>
        </w:rPr>
        <w:t xml:space="preserve">or </w:t>
      </w:r>
      <w:r>
        <w:rPr>
          <w:color w:val="FF0000"/>
        </w:rPr>
        <w:t>PhD</w:t>
      </w:r>
      <w:r w:rsidRPr="0097273A">
        <w:rPr>
          <w:color w:val="FF0000"/>
        </w:rPr>
        <w:t xml:space="preserve"> is left and the other is deleted.</w:t>
      </w:r>
    </w:p>
    <w:p w14:paraId="66833F03" w14:textId="04AC3341" w:rsidR="00633318" w:rsidRPr="0097273A" w:rsidRDefault="00633318" w:rsidP="0097273A">
      <w:pPr>
        <w:pStyle w:val="AklamaMetni"/>
        <w:rPr>
          <w:color w:val="FF0000"/>
        </w:rPr>
      </w:pPr>
      <w:r w:rsidRPr="0097273A">
        <w:rPr>
          <w:color w:val="FF0000"/>
        </w:rPr>
        <w:t xml:space="preserve">The student's name and surname are written instead of </w:t>
      </w:r>
      <w:r>
        <w:rPr>
          <w:color w:val="FF0000"/>
        </w:rPr>
        <w:t>Name SURNAME.</w:t>
      </w:r>
    </w:p>
    <w:p w14:paraId="5415449C" w14:textId="77777777" w:rsidR="00633318" w:rsidRPr="0097273A" w:rsidRDefault="00633318" w:rsidP="0097273A">
      <w:pPr>
        <w:pStyle w:val="AklamaMetni"/>
        <w:rPr>
          <w:color w:val="FF0000"/>
        </w:rPr>
      </w:pPr>
      <w:r w:rsidRPr="0097273A">
        <w:rPr>
          <w:color w:val="FF0000"/>
        </w:rPr>
        <w:t>The title of the thesis is written in quotation marks in the "THESIS TITLE" section.</w:t>
      </w:r>
    </w:p>
    <w:p w14:paraId="57A782E3" w14:textId="2BDFB119" w:rsidR="00633318" w:rsidRDefault="00633318" w:rsidP="0097273A">
      <w:pPr>
        <w:pStyle w:val="AklamaMetni"/>
      </w:pPr>
      <w:r>
        <w:rPr>
          <w:color w:val="FF0000"/>
        </w:rPr>
        <w:t xml:space="preserve">This part is </w:t>
      </w:r>
      <w:r w:rsidRPr="0097273A">
        <w:rPr>
          <w:color w:val="FF0000"/>
        </w:rPr>
        <w:t>not written in bold.</w:t>
      </w:r>
    </w:p>
  </w:comment>
  <w:comment w:id="15" w:author="Binnur Aydogan Temel" w:date="2020-12-28T00:05:00Z" w:initials="BAT">
    <w:p w14:paraId="75DD8836" w14:textId="20C147B2" w:rsidR="00633318" w:rsidRDefault="00633318">
      <w:pPr>
        <w:pStyle w:val="AklamaMetni"/>
      </w:pPr>
      <w:r w:rsidRPr="002B7F95">
        <w:rPr>
          <w:rStyle w:val="AklamaBavurusu"/>
          <w:color w:val="FF0000"/>
        </w:rPr>
        <w:t>Thesis advisor must be from BVU.</w:t>
      </w:r>
    </w:p>
  </w:comment>
  <w:comment w:id="16" w:author="Binnur Aydogan Temel" w:date="2020-12-28T00:05:00Z" w:initials="BAT">
    <w:p w14:paraId="1356CF32" w14:textId="7D51C07E" w:rsidR="00633318" w:rsidRPr="006A71A3" w:rsidRDefault="00633318" w:rsidP="006A71A3">
      <w:pPr>
        <w:pStyle w:val="AklamaMetni"/>
        <w:rPr>
          <w:color w:val="FF0000"/>
        </w:rPr>
      </w:pPr>
      <w:r w:rsidRPr="006A71A3">
        <w:rPr>
          <w:rStyle w:val="AklamaBavurusu"/>
          <w:color w:val="FF0000"/>
        </w:rPr>
        <w:annotationRef/>
      </w:r>
      <w:r w:rsidRPr="006A71A3">
        <w:rPr>
          <w:rStyle w:val="AklamaBavurusu"/>
          <w:color w:val="FF0000"/>
        </w:rPr>
        <w:annotationRef/>
      </w:r>
      <w:r w:rsidRPr="006A71A3">
        <w:rPr>
          <w:rStyle w:val="AklamaBavurusu"/>
          <w:color w:val="FF0000"/>
        </w:rPr>
        <w:annotationRef/>
      </w:r>
      <w:r w:rsidRPr="002B7F95">
        <w:rPr>
          <w:color w:val="FF0000"/>
        </w:rPr>
        <w:t>Advisor name (s) are not re-written to the jury members section.</w:t>
      </w:r>
    </w:p>
    <w:p w14:paraId="210079E8" w14:textId="04575A74" w:rsidR="00633318" w:rsidRDefault="00633318">
      <w:pPr>
        <w:pStyle w:val="AklamaMetni"/>
      </w:pPr>
    </w:p>
  </w:comment>
  <w:comment w:id="17" w:author="Binnur Aydogan Temel" w:date="2020-12-28T00:06:00Z" w:initials="BAT">
    <w:p w14:paraId="37FD3D82" w14:textId="7A8EA662" w:rsidR="00633318" w:rsidRPr="00100203" w:rsidRDefault="00633318" w:rsidP="00100203">
      <w:pPr>
        <w:pStyle w:val="AklamaMetni"/>
        <w:rPr>
          <w:color w:val="FF0000"/>
        </w:rPr>
      </w:pPr>
      <w:r>
        <w:rPr>
          <w:rStyle w:val="AklamaBavurusu"/>
        </w:rPr>
        <w:annotationRef/>
      </w:r>
      <w:r w:rsidRPr="00100203">
        <w:rPr>
          <w:color w:val="FF0000"/>
        </w:rPr>
        <w:t>"Date</w:t>
      </w:r>
      <w:r>
        <w:rPr>
          <w:color w:val="FF0000"/>
        </w:rPr>
        <w:t xml:space="preserve"> of Submission</w:t>
      </w:r>
      <w:r w:rsidRPr="00100203">
        <w:rPr>
          <w:color w:val="FF0000"/>
        </w:rPr>
        <w:t xml:space="preserve">" is the date on which the signed version of the </w:t>
      </w:r>
      <w:r>
        <w:rPr>
          <w:color w:val="FF0000"/>
        </w:rPr>
        <w:t>claret re/</w:t>
      </w:r>
      <w:r w:rsidRPr="00100203">
        <w:rPr>
          <w:color w:val="FF0000"/>
        </w:rPr>
        <w:t xml:space="preserve">black </w:t>
      </w:r>
      <w:r>
        <w:rPr>
          <w:color w:val="FF0000"/>
        </w:rPr>
        <w:t>cover thesis</w:t>
      </w:r>
      <w:r w:rsidRPr="00100203">
        <w:rPr>
          <w:color w:val="FF0000"/>
        </w:rPr>
        <w:t xml:space="preserve"> </w:t>
      </w:r>
      <w:r>
        <w:rPr>
          <w:color w:val="FF0000"/>
        </w:rPr>
        <w:t>are</w:t>
      </w:r>
      <w:r w:rsidRPr="00100203">
        <w:rPr>
          <w:color w:val="FF0000"/>
        </w:rPr>
        <w:t xml:space="preserve"> delivered to the Institute.</w:t>
      </w:r>
    </w:p>
    <w:p w14:paraId="2087F4FA" w14:textId="5044FB3A" w:rsidR="00633318" w:rsidRPr="00100203" w:rsidRDefault="00633318" w:rsidP="00100203">
      <w:pPr>
        <w:pStyle w:val="AklamaMetni"/>
        <w:rPr>
          <w:color w:val="FF0000"/>
        </w:rPr>
      </w:pPr>
      <w:r w:rsidRPr="00100203">
        <w:rPr>
          <w:color w:val="FF0000"/>
        </w:rPr>
        <w:t xml:space="preserve">For theses receiving correction, this date is the date on which the corrected </w:t>
      </w:r>
      <w:r>
        <w:rPr>
          <w:color w:val="FF0000"/>
        </w:rPr>
        <w:t>claret re/</w:t>
      </w:r>
      <w:r w:rsidRPr="00100203">
        <w:rPr>
          <w:color w:val="FF0000"/>
        </w:rPr>
        <w:t xml:space="preserve">black </w:t>
      </w:r>
      <w:r>
        <w:rPr>
          <w:color w:val="FF0000"/>
        </w:rPr>
        <w:t>cover thesis</w:t>
      </w:r>
      <w:r w:rsidRPr="00100203">
        <w:rPr>
          <w:color w:val="FF0000"/>
        </w:rPr>
        <w:t xml:space="preserve"> </w:t>
      </w:r>
      <w:r>
        <w:rPr>
          <w:color w:val="FF0000"/>
        </w:rPr>
        <w:t>are</w:t>
      </w:r>
      <w:r w:rsidRPr="00100203">
        <w:rPr>
          <w:color w:val="FF0000"/>
        </w:rPr>
        <w:t xml:space="preserve"> delivered to the Institute.</w:t>
      </w:r>
    </w:p>
  </w:comment>
  <w:comment w:id="18" w:author="Binnur Aydogan Temel" w:date="2020-12-28T00:06:00Z" w:initials="BAT">
    <w:p w14:paraId="5A3FED05" w14:textId="3D11EC9F" w:rsidR="00633318" w:rsidRPr="00DA66D4" w:rsidRDefault="00633318">
      <w:pPr>
        <w:pStyle w:val="AklamaMetni"/>
        <w:rPr>
          <w:color w:val="FF0000"/>
        </w:rPr>
      </w:pPr>
      <w:r>
        <w:rPr>
          <w:rStyle w:val="AklamaBavurusu"/>
        </w:rPr>
        <w:annotationRef/>
      </w:r>
      <w:r w:rsidRPr="007C5C0B">
        <w:rPr>
          <w:color w:val="FF0000"/>
        </w:rPr>
        <w:t>If paperback takes correction, then the defence date must be the defense date of corrected paperback.</w:t>
      </w:r>
    </w:p>
  </w:comment>
  <w:comment w:id="19" w:author="Binnur Aydogan Temel" w:date="2020-12-28T00:07:00Z" w:initials="BAT">
    <w:p w14:paraId="47AE0708" w14:textId="7E152010" w:rsidR="00633318" w:rsidRDefault="00633318">
      <w:pPr>
        <w:pStyle w:val="AklamaMetni"/>
      </w:pPr>
      <w:r>
        <w:rPr>
          <w:rStyle w:val="AklamaBavurusu"/>
        </w:rPr>
        <w:annotationRef/>
      </w:r>
      <w:r w:rsidRPr="007C5C0B">
        <w:rPr>
          <w:color w:val="FF0000"/>
          <w:lang w:val="en-US"/>
        </w:rPr>
        <w:t>Page numbering starts from the inner cover  (But page numbers are not shown on inner covers and their back pages)</w:t>
      </w:r>
    </w:p>
  </w:comment>
  <w:comment w:id="20" w:author="Binnur Aydogan Temel" w:date="2021-02-13T18:25:00Z" w:initials="BAT">
    <w:p w14:paraId="0A962088" w14:textId="49564FF1" w:rsidR="00633318" w:rsidRDefault="00633318">
      <w:pPr>
        <w:pStyle w:val="AklamaMetni"/>
      </w:pPr>
      <w:r>
        <w:rPr>
          <w:rStyle w:val="AklamaBavurusu"/>
        </w:rPr>
        <w:annotationRef/>
      </w:r>
      <w:r w:rsidRPr="00EC47C3">
        <w:rPr>
          <w:color w:val="FF0000"/>
          <w:lang w:val="en-US"/>
        </w:rPr>
        <w:t>Dedication page (optional) must be placed before the foreword and numbered.</w:t>
      </w:r>
    </w:p>
  </w:comment>
  <w:comment w:id="22" w:author="Binnur Aydogan Temel" w:date="2021-02-13T18:27:00Z" w:initials="BAT">
    <w:p w14:paraId="0A722681" w14:textId="4C797F77" w:rsidR="00633318" w:rsidRPr="00A27CE4" w:rsidRDefault="00633318" w:rsidP="00A27CE4">
      <w:pPr>
        <w:rPr>
          <w:color w:val="FF0000"/>
          <w:lang w:val="en-GB"/>
        </w:rPr>
      </w:pPr>
      <w:r w:rsidRPr="00A27CE4">
        <w:rPr>
          <w:rStyle w:val="AklamaBavurusu"/>
          <w:color w:val="FF0000"/>
        </w:rPr>
        <w:annotationRef/>
      </w:r>
      <w:r w:rsidRPr="00A27CE4">
        <w:rPr>
          <w:rStyle w:val="AklamaBavurusu"/>
          <w:color w:val="FF0000"/>
        </w:rPr>
        <w:annotationRef/>
      </w:r>
      <w:r w:rsidRPr="00A27CE4">
        <w:rPr>
          <w:color w:val="FF0000"/>
          <w:lang w:val="en-GB"/>
        </w:rPr>
        <w:t>The date and the name of author must be on the same line.</w:t>
      </w:r>
    </w:p>
  </w:comment>
  <w:comment w:id="23" w:author="Binnur Aydogan Temel" w:date="2020-12-28T00:10:00Z" w:initials="BAT">
    <w:p w14:paraId="601693EC" w14:textId="30685C67" w:rsidR="00633318" w:rsidRPr="00BF030E" w:rsidRDefault="00633318" w:rsidP="007B7FFE">
      <w:pPr>
        <w:rPr>
          <w:color w:val="FF0000"/>
        </w:rPr>
      </w:pPr>
      <w:r>
        <w:rPr>
          <w:rStyle w:val="AklamaBavurusu"/>
        </w:rPr>
        <w:annotationRef/>
      </w:r>
      <w:r w:rsidRPr="007B7FFE">
        <w:rPr>
          <w:color w:val="FF0000"/>
        </w:rPr>
        <w:t>Margins are set from the "Page Setup" section settings as "Mirror Margins". Bottom, upper and outer margins are set to 2.5 cm, and the inner margin is to 4 cm. The changes are applied to the entire document.</w:t>
      </w:r>
    </w:p>
  </w:comment>
  <w:comment w:id="26" w:author="Binnur Aydogan Temel" w:date="2021-02-13T18:29:00Z" w:initials="BAT">
    <w:p w14:paraId="24D869C6" w14:textId="77777777" w:rsidR="00633318" w:rsidRPr="0052640F" w:rsidRDefault="00633318" w:rsidP="0052640F">
      <w:pPr>
        <w:rPr>
          <w:color w:val="FF0000"/>
          <w:lang w:val="en-GB"/>
        </w:rPr>
      </w:pPr>
      <w:r>
        <w:rPr>
          <w:rStyle w:val="AklamaBavurusu"/>
        </w:rPr>
        <w:annotationRef/>
      </w:r>
      <w:r w:rsidRPr="0052640F">
        <w:rPr>
          <w:color w:val="FF0000"/>
          <w:lang w:val="en-GB"/>
        </w:rPr>
        <w:t>1 line spacing for TABLE OF CONTENTS</w:t>
      </w:r>
    </w:p>
    <w:p w14:paraId="1D5E89CD" w14:textId="77777777" w:rsidR="00633318" w:rsidRPr="0052640F" w:rsidRDefault="00633318" w:rsidP="0052640F">
      <w:pPr>
        <w:rPr>
          <w:color w:val="FF0000"/>
          <w:lang w:val="en-GB"/>
        </w:rPr>
      </w:pPr>
    </w:p>
    <w:p w14:paraId="4ED95224" w14:textId="77777777" w:rsidR="00633318" w:rsidRPr="0052640F" w:rsidRDefault="00633318" w:rsidP="005B2EBF">
      <w:pPr>
        <w:pStyle w:val="ListeParagraf"/>
        <w:numPr>
          <w:ilvl w:val="0"/>
          <w:numId w:val="22"/>
        </w:numPr>
        <w:rPr>
          <w:color w:val="FF0000"/>
          <w:lang w:val="en-GB"/>
        </w:rPr>
      </w:pPr>
      <w:r w:rsidRPr="0052640F">
        <w:rPr>
          <w:color w:val="FF0000"/>
          <w:lang w:val="en-GB"/>
        </w:rPr>
        <w:t xml:space="preserve">The expression </w:t>
      </w:r>
      <w:r w:rsidRPr="0052640F">
        <w:rPr>
          <w:b/>
          <w:bCs/>
          <w:color w:val="FF0000"/>
          <w:lang w:val="en-GB"/>
        </w:rPr>
        <w:t>Page</w:t>
      </w:r>
      <w:r w:rsidRPr="0052640F">
        <w:rPr>
          <w:color w:val="FF0000"/>
          <w:lang w:val="en-GB"/>
        </w:rPr>
        <w:t xml:space="preserve"> is right-aligned.</w:t>
      </w:r>
    </w:p>
    <w:p w14:paraId="023112A9" w14:textId="77777777" w:rsidR="00633318" w:rsidRPr="0052640F" w:rsidRDefault="00633318" w:rsidP="005B2EBF">
      <w:pPr>
        <w:pStyle w:val="ListeParagraf"/>
        <w:numPr>
          <w:ilvl w:val="0"/>
          <w:numId w:val="22"/>
        </w:numPr>
        <w:rPr>
          <w:color w:val="FF0000"/>
          <w:lang w:val="en-GB"/>
        </w:rPr>
      </w:pPr>
      <w:r w:rsidRPr="0052640F">
        <w:rPr>
          <w:color w:val="FF0000"/>
          <w:lang w:val="en-GB"/>
        </w:rPr>
        <w:t xml:space="preserve">For main titles including page information (Table of Contents, List of Tables, List of Figures, etc), it’s recommended to set 6 pt before and 12 pt after paragraph spacing. </w:t>
      </w:r>
    </w:p>
    <w:p w14:paraId="2B066B7F" w14:textId="2FA5A03B" w:rsidR="00633318" w:rsidRDefault="00633318" w:rsidP="0052640F">
      <w:pPr>
        <w:pStyle w:val="AklamaMetni"/>
      </w:pPr>
      <w:r w:rsidRPr="0052640F">
        <w:rPr>
          <w:color w:val="FF0000"/>
          <w:lang w:val="en-GB"/>
        </w:rPr>
        <w:t xml:space="preserve">Table of contents was created automatically by setting title </w:t>
      </w:r>
      <w:r w:rsidRPr="0052640F">
        <w:rPr>
          <w:b/>
          <w:bCs/>
          <w:color w:val="FF0000"/>
          <w:lang w:val="en-GB"/>
        </w:rPr>
        <w:t>styles</w:t>
      </w:r>
      <w:r w:rsidRPr="0052640F">
        <w:rPr>
          <w:color w:val="FF0000"/>
          <w:lang w:val="en-GB"/>
        </w:rPr>
        <w:t xml:space="preserve"> as Title1, Title 2, etc.</w:t>
      </w:r>
    </w:p>
  </w:comment>
  <w:comment w:id="27" w:author="Binnur Aydogan Temel" w:date="2021-02-13T18:30:00Z" w:initials="BAT">
    <w:p w14:paraId="71907722" w14:textId="3C6A964D" w:rsidR="00633318" w:rsidRDefault="00633318">
      <w:pPr>
        <w:pStyle w:val="AklamaMetni"/>
      </w:pPr>
      <w:r>
        <w:rPr>
          <w:rStyle w:val="AklamaBavurusu"/>
        </w:rPr>
        <w:annotationRef/>
      </w:r>
      <w:r w:rsidRPr="00231D54">
        <w:rPr>
          <w:color w:val="FF0000"/>
        </w:rPr>
        <w:t>“Page” text is underlined and the page numbers are aligned under the text.</w:t>
      </w:r>
    </w:p>
  </w:comment>
  <w:comment w:id="32" w:author="İTÜ" w:date="2016-02-26T15:19:00Z" w:initials="İTÜ">
    <w:p w14:paraId="338D2E3D" w14:textId="77777777" w:rsidR="00633318" w:rsidRDefault="00633318" w:rsidP="00BB5A32">
      <w:pPr>
        <w:pStyle w:val="AklamaMetni"/>
      </w:pPr>
      <w:r>
        <w:rPr>
          <w:rStyle w:val="AklamaBavurusu"/>
        </w:rPr>
        <w:annotationRef/>
      </w:r>
      <w:r>
        <w:rPr>
          <w:rStyle w:val="AklamaBavurusu"/>
        </w:rPr>
        <w:annotationRef/>
      </w:r>
      <w:r w:rsidRPr="00BB5A32">
        <w:rPr>
          <w:color w:val="FF0000"/>
        </w:rPr>
        <w:t>This section is removed if there is no abbreviations.</w:t>
      </w:r>
    </w:p>
  </w:comment>
  <w:comment w:id="33" w:author="Binnur Aydogan Temel" w:date="2021-02-13T18:34:00Z" w:initials="BAT">
    <w:p w14:paraId="489C2199" w14:textId="77777777" w:rsidR="00633318" w:rsidRPr="00E259F9" w:rsidRDefault="00633318" w:rsidP="00E259F9">
      <w:pPr>
        <w:rPr>
          <w:color w:val="FF0000"/>
          <w:lang w:val="en-GB"/>
        </w:rPr>
      </w:pPr>
      <w:r>
        <w:rPr>
          <w:rStyle w:val="AklamaBavurusu"/>
        </w:rPr>
        <w:annotationRef/>
      </w:r>
      <w:r w:rsidRPr="00E259F9">
        <w:rPr>
          <w:color w:val="FF0000"/>
          <w:lang w:val="en-GB"/>
        </w:rPr>
        <w:t>1 line spacing is set.</w:t>
      </w:r>
    </w:p>
    <w:p w14:paraId="12E7BF68" w14:textId="28C1C8B2" w:rsidR="00633318" w:rsidRDefault="00633318" w:rsidP="00E259F9">
      <w:pPr>
        <w:pStyle w:val="AklamaMetni"/>
      </w:pPr>
      <w:r w:rsidRPr="00E259F9">
        <w:rPr>
          <w:color w:val="FF0000"/>
          <w:lang w:val="en-GB"/>
        </w:rPr>
        <w:t>The abbreviation is bold, whereas the description is not.</w:t>
      </w:r>
    </w:p>
  </w:comment>
  <w:comment w:id="37" w:author="Binnur Aydogan Temel" w:date="2021-02-13T18:51:00Z" w:initials="BAT">
    <w:p w14:paraId="015332F9" w14:textId="2E6BA296" w:rsidR="00633318" w:rsidRDefault="00633318">
      <w:pPr>
        <w:pStyle w:val="AklamaMetni"/>
      </w:pPr>
      <w:r>
        <w:rPr>
          <w:rStyle w:val="AklamaBavurusu"/>
        </w:rPr>
        <w:annotationRef/>
      </w:r>
      <w:r w:rsidRPr="00F5042E">
        <w:rPr>
          <w:color w:val="FF0000"/>
        </w:rPr>
        <w:t>This section is removed if there is no symbols.</w:t>
      </w:r>
    </w:p>
  </w:comment>
  <w:comment w:id="38" w:author="Binnur Aydogan Temel" w:date="2020-12-28T00:12:00Z" w:initials="BAT">
    <w:p w14:paraId="2FDB7226" w14:textId="77777777" w:rsidR="00633318" w:rsidRPr="00F5042E" w:rsidRDefault="00633318" w:rsidP="00F5042E">
      <w:pPr>
        <w:rPr>
          <w:color w:val="FF0000"/>
          <w:lang w:val="en-GB"/>
        </w:rPr>
      </w:pPr>
      <w:r>
        <w:rPr>
          <w:rStyle w:val="AklamaBavurusu"/>
        </w:rPr>
        <w:annotationRef/>
      </w:r>
      <w:r w:rsidRPr="00F5042E">
        <w:rPr>
          <w:color w:val="FF0000"/>
          <w:lang w:val="en-GB"/>
        </w:rPr>
        <w:t>1 line spacing is set.</w:t>
      </w:r>
    </w:p>
    <w:p w14:paraId="6A65CEFC" w14:textId="10B6E90F" w:rsidR="00633318" w:rsidRDefault="00633318" w:rsidP="00F5042E">
      <w:r w:rsidRPr="00F5042E">
        <w:rPr>
          <w:color w:val="FF0000"/>
          <w:lang w:val="en-GB"/>
        </w:rPr>
        <w:t xml:space="preserve">The </w:t>
      </w:r>
      <w:r w:rsidRPr="00F5042E">
        <w:rPr>
          <w:color w:val="FF0000"/>
        </w:rPr>
        <w:t>symbol</w:t>
      </w:r>
      <w:r w:rsidRPr="00F5042E">
        <w:rPr>
          <w:color w:val="FF0000"/>
          <w:lang w:val="en-GB"/>
        </w:rPr>
        <w:t xml:space="preserve"> is bold, whereas the description is not.</w:t>
      </w:r>
    </w:p>
  </w:comment>
  <w:comment w:id="46" w:author="Binnur Aydogan Temel" w:date="2020-12-28T00:34:00Z" w:initials="BAT">
    <w:p w14:paraId="15356E5E" w14:textId="610BC0AF" w:rsidR="00633318" w:rsidRDefault="00633318">
      <w:pPr>
        <w:pStyle w:val="AklamaMetni"/>
      </w:pPr>
      <w:r w:rsidRPr="00041125">
        <w:rPr>
          <w:color w:val="FF0000"/>
        </w:rPr>
        <w:t>T</w:t>
      </w:r>
      <w:r w:rsidRPr="00041125">
        <w:rPr>
          <w:rStyle w:val="AklamaBavurusu"/>
          <w:color w:val="FF0000"/>
        </w:rPr>
        <w:annotationRef/>
      </w:r>
      <w:r w:rsidRPr="00041125">
        <w:rPr>
          <w:color w:val="FF0000"/>
        </w:rPr>
        <w:t>hesis title centered in summaries.</w:t>
      </w:r>
    </w:p>
  </w:comment>
  <w:comment w:id="50" w:author="Binnur Aydogan Temel" w:date="2020-12-28T00:35:00Z" w:initials="BAT">
    <w:p w14:paraId="424960EA" w14:textId="041DD883" w:rsidR="00633318" w:rsidRDefault="00633318">
      <w:pPr>
        <w:pStyle w:val="AklamaMetni"/>
      </w:pPr>
      <w:r w:rsidRPr="00041125">
        <w:rPr>
          <w:color w:val="FF0000"/>
        </w:rPr>
        <w:t>"SUMMARY" is aligned to the centered.</w:t>
      </w:r>
    </w:p>
  </w:comment>
  <w:comment w:id="51" w:author="Binnur Aydogan Temel" w:date="2021-02-13T19:06:00Z" w:initials="BAT">
    <w:p w14:paraId="6F1F886D" w14:textId="4A488516" w:rsidR="00633318" w:rsidRDefault="00633318">
      <w:pPr>
        <w:pStyle w:val="AklamaMetni"/>
      </w:pPr>
      <w:r>
        <w:rPr>
          <w:rStyle w:val="AklamaBavurusu"/>
        </w:rPr>
        <w:annotationRef/>
      </w:r>
      <w:r w:rsidRPr="00041125">
        <w:rPr>
          <w:color w:val="FF0000"/>
        </w:rPr>
        <w:t>1 line spacing must be set for summaries.</w:t>
      </w:r>
    </w:p>
  </w:comment>
  <w:comment w:id="52" w:author="Binnur Aydogan Temel" w:date="2020-12-28T00:15:00Z" w:initials="BAT">
    <w:p w14:paraId="27F70069" w14:textId="1AB1599D" w:rsidR="00633318" w:rsidRPr="00FB5A52" w:rsidRDefault="00633318" w:rsidP="002D43E7">
      <w:pPr>
        <w:pStyle w:val="AklamaMetni"/>
        <w:rPr>
          <w:color w:val="FF0000"/>
        </w:rPr>
      </w:pPr>
      <w:r w:rsidRPr="00FB5A52">
        <w:rPr>
          <w:rStyle w:val="AklamaBavurusu"/>
          <w:color w:val="FF0000"/>
        </w:rPr>
        <w:annotationRef/>
      </w:r>
      <w:r w:rsidRPr="00B6374B">
        <w:rPr>
          <w:color w:val="FF0000"/>
        </w:rPr>
        <w:t>Thesis title centered in summaries.</w:t>
      </w:r>
    </w:p>
  </w:comment>
  <w:comment w:id="59" w:author="Binnur Aydogan Temel" w:date="2020-12-28T00:16:00Z" w:initials="BAT">
    <w:p w14:paraId="49D79682" w14:textId="4033303D" w:rsidR="00633318" w:rsidRPr="00FB5A52" w:rsidRDefault="00633318" w:rsidP="002D43E7">
      <w:pPr>
        <w:pStyle w:val="AklamaMetni"/>
        <w:rPr>
          <w:color w:val="FF0000"/>
        </w:rPr>
      </w:pPr>
      <w:r w:rsidRPr="00FB5A52">
        <w:rPr>
          <w:rStyle w:val="AklamaBavurusu"/>
          <w:color w:val="FF0000"/>
        </w:rPr>
        <w:annotationRef/>
      </w:r>
      <w:r w:rsidRPr="00FB5A52">
        <w:rPr>
          <w:rStyle w:val="AklamaBavurusu"/>
          <w:color w:val="FF0000"/>
        </w:rPr>
        <w:annotationRef/>
      </w:r>
      <w:r w:rsidRPr="00FB5A52">
        <w:rPr>
          <w:rStyle w:val="AklamaBavurusu"/>
          <w:color w:val="FF0000"/>
        </w:rPr>
        <w:annotationRef/>
      </w:r>
      <w:r w:rsidRPr="00B6374B">
        <w:rPr>
          <w:color w:val="FF0000"/>
        </w:rPr>
        <w:t>"ÖZET" is aligned to the center.</w:t>
      </w:r>
    </w:p>
    <w:p w14:paraId="6EB5D550" w14:textId="77777777" w:rsidR="00633318" w:rsidRDefault="00633318" w:rsidP="002D43E7">
      <w:pPr>
        <w:pStyle w:val="AklamaMetni"/>
      </w:pPr>
    </w:p>
  </w:comment>
  <w:comment w:id="60" w:author="Binnur Aydogan Temel" w:date="2020-12-28T00:34:00Z" w:initials="BAT">
    <w:p w14:paraId="50C540F8" w14:textId="4885FCD2" w:rsidR="00633318" w:rsidRPr="00FB5A52" w:rsidRDefault="00633318" w:rsidP="002D43E7">
      <w:pPr>
        <w:pStyle w:val="AklamaMetni"/>
        <w:rPr>
          <w:color w:val="FF0000"/>
        </w:rPr>
      </w:pPr>
      <w:r>
        <w:rPr>
          <w:rStyle w:val="AklamaBavurusu"/>
        </w:rPr>
        <w:annotationRef/>
      </w:r>
      <w:r w:rsidRPr="00B6374B">
        <w:rPr>
          <w:color w:val="FF0000"/>
        </w:rPr>
        <w:t>1 line spacing must be set for summaries.</w:t>
      </w:r>
    </w:p>
    <w:p w14:paraId="3A5A3AF1" w14:textId="77777777" w:rsidR="00633318" w:rsidRDefault="00633318" w:rsidP="002D43E7">
      <w:pPr>
        <w:pStyle w:val="AklamaMetni"/>
      </w:pPr>
    </w:p>
  </w:comment>
  <w:comment w:id="63" w:author="Binnur Aydogan Temel" w:date="2021-02-13T19:08:00Z" w:initials="BAT">
    <w:p w14:paraId="2DC88755" w14:textId="77777777" w:rsidR="00633318" w:rsidRPr="00C55E05" w:rsidRDefault="00633318" w:rsidP="00C55E05">
      <w:pPr>
        <w:pStyle w:val="AklamaMetni"/>
        <w:rPr>
          <w:color w:val="FF0000"/>
        </w:rPr>
      </w:pPr>
      <w:r>
        <w:rPr>
          <w:rStyle w:val="AklamaBavurusu"/>
        </w:rPr>
        <w:annotationRef/>
      </w:r>
      <w:r w:rsidRPr="00C55E05">
        <w:rPr>
          <w:color w:val="FF0000"/>
        </w:rPr>
        <w:t xml:space="preserve">All of the letters are written UPPERCASE and </w:t>
      </w:r>
      <w:r w:rsidRPr="00C55E05">
        <w:rPr>
          <w:b/>
          <w:color w:val="FF0000"/>
        </w:rPr>
        <w:t>BOLD</w:t>
      </w:r>
      <w:r w:rsidRPr="00C55E05">
        <w:rPr>
          <w:color w:val="FF0000"/>
        </w:rPr>
        <w:t xml:space="preserve"> for main titles.</w:t>
      </w:r>
    </w:p>
    <w:p w14:paraId="00FC95A9" w14:textId="77777777" w:rsidR="00633318" w:rsidRPr="00C55E05" w:rsidRDefault="00633318" w:rsidP="00C55E05">
      <w:pPr>
        <w:pStyle w:val="AklamaMetni"/>
        <w:rPr>
          <w:color w:val="FF0000"/>
        </w:rPr>
      </w:pPr>
    </w:p>
    <w:p w14:paraId="6EFAC4F3" w14:textId="75061656" w:rsidR="00633318" w:rsidRDefault="00633318" w:rsidP="00C55E05">
      <w:pPr>
        <w:pStyle w:val="AklamaMetni"/>
      </w:pPr>
      <w:r w:rsidRPr="00C55E05">
        <w:rPr>
          <w:color w:val="FF0000"/>
        </w:rPr>
        <w:t>72-point gap before and 18-point gap after the main titles are left (these settings are arranged in the thesis template).</w:t>
      </w:r>
    </w:p>
  </w:comment>
  <w:comment w:id="64" w:author="Binnur Aydogan Temel" w:date="2021-02-13T19:08:00Z" w:initials="BAT">
    <w:p w14:paraId="75EAF5BF" w14:textId="3ECADAB2" w:rsidR="00633318" w:rsidRDefault="00633318">
      <w:pPr>
        <w:pStyle w:val="AklamaMetni"/>
      </w:pPr>
      <w:r>
        <w:rPr>
          <w:rStyle w:val="AklamaBavurusu"/>
        </w:rPr>
        <w:annotationRef/>
      </w:r>
      <w:r w:rsidRPr="00C55E05">
        <w:rPr>
          <w:color w:val="FF0000"/>
        </w:rPr>
        <w:t>For main titles including page information (Dedication, Preface, Table of Contents, Abbreviations, Symbols, Table</w:t>
      </w:r>
      <w:r>
        <w:rPr>
          <w:color w:val="FF0000"/>
        </w:rPr>
        <w:t xml:space="preserve"> List</w:t>
      </w:r>
      <w:r w:rsidRPr="00C55E05">
        <w:rPr>
          <w:color w:val="FF0000"/>
        </w:rPr>
        <w:t>, Figure</w:t>
      </w:r>
      <w:r>
        <w:rPr>
          <w:color w:val="FF0000"/>
        </w:rPr>
        <w:t xml:space="preserve"> List</w:t>
      </w:r>
      <w:r w:rsidRPr="00C55E05">
        <w:rPr>
          <w:color w:val="FF0000"/>
        </w:rPr>
        <w:t xml:space="preserve">, Thesis Chapters, References, Appendices, Curriculum Vitae, etc), must be set to start on </w:t>
      </w:r>
      <w:r>
        <w:rPr>
          <w:color w:val="FF0000"/>
        </w:rPr>
        <w:t>new</w:t>
      </w:r>
      <w:r w:rsidRPr="00C55E05">
        <w:rPr>
          <w:color w:val="FF0000"/>
        </w:rPr>
        <w:t xml:space="preserve"> page.</w:t>
      </w:r>
    </w:p>
  </w:comment>
  <w:comment w:id="65" w:author="Binnur Aydogan Temel" w:date="2021-02-13T19:11:00Z" w:initials="BAT">
    <w:p w14:paraId="6A5CBC40" w14:textId="07958AA1" w:rsidR="00633318" w:rsidRDefault="00633318">
      <w:pPr>
        <w:pStyle w:val="AklamaMetni"/>
      </w:pPr>
      <w:r>
        <w:rPr>
          <w:rStyle w:val="AklamaBavurusu"/>
        </w:rPr>
        <w:annotationRef/>
      </w:r>
      <w:r w:rsidRPr="00512EFD">
        <w:rPr>
          <w:color w:val="FF0000"/>
        </w:rPr>
        <w:t>Thesis is initiated with the first chapter. Page numbers start from Page 1.</w:t>
      </w:r>
    </w:p>
  </w:comment>
  <w:comment w:id="66" w:author="Binnur Aydogan Temel" w:date="2020-12-28T00:50:00Z" w:initials="BAT">
    <w:p w14:paraId="2C04EFDF" w14:textId="5104613E" w:rsidR="00633318" w:rsidRDefault="00633318">
      <w:pPr>
        <w:pStyle w:val="AklamaMetni"/>
      </w:pPr>
      <w:r>
        <w:rPr>
          <w:rStyle w:val="AklamaBavurusu"/>
        </w:rPr>
        <w:annotationRef/>
      </w:r>
      <w:r w:rsidRPr="00512EFD">
        <w:rPr>
          <w:color w:val="FF0000"/>
        </w:rPr>
        <w:t>Texts are written as justified with 1.5 line spacing.</w:t>
      </w:r>
    </w:p>
  </w:comment>
  <w:comment w:id="68" w:author="Binnur Aydogan Temel" w:date="2021-02-13T19:12:00Z" w:initials="BAT">
    <w:p w14:paraId="4582F45A" w14:textId="2323793C" w:rsidR="00633318" w:rsidRDefault="00633318">
      <w:pPr>
        <w:pStyle w:val="AklamaMetni"/>
      </w:pPr>
      <w:r>
        <w:rPr>
          <w:rStyle w:val="AklamaBavurusu"/>
        </w:rPr>
        <w:annotationRef/>
      </w:r>
      <w:r w:rsidRPr="00490FA3">
        <w:rPr>
          <w:color w:val="FF0000"/>
        </w:rPr>
        <w:t xml:space="preserve">The first </w:t>
      </w:r>
      <w:r w:rsidRPr="00490FA3">
        <w:rPr>
          <w:color w:val="FF0000"/>
          <w:u w:val="single"/>
        </w:rPr>
        <w:t>letter</w:t>
      </w:r>
      <w:r w:rsidRPr="00490FA3">
        <w:rPr>
          <w:color w:val="FF0000"/>
        </w:rPr>
        <w:t xml:space="preserve"> of each word is Uppercase and the whole words are written </w:t>
      </w:r>
      <w:r w:rsidRPr="00490FA3">
        <w:rPr>
          <w:b/>
          <w:color w:val="FF0000"/>
        </w:rPr>
        <w:t>Bold</w:t>
      </w:r>
      <w:r w:rsidRPr="00490FA3">
        <w:rPr>
          <w:color w:val="FF0000"/>
        </w:rPr>
        <w:t xml:space="preserve"> in secondary titles.</w:t>
      </w:r>
    </w:p>
  </w:comment>
  <w:comment w:id="70" w:author="Binnur Aydogan Temel" w:date="2021-02-13T19:13:00Z" w:initials="BAT">
    <w:p w14:paraId="746213BA" w14:textId="77777777" w:rsidR="00633318" w:rsidRDefault="00633318" w:rsidP="00954441">
      <w:pPr>
        <w:pStyle w:val="AklamaMetni"/>
      </w:pPr>
      <w:r>
        <w:rPr>
          <w:rStyle w:val="AklamaBavurusu"/>
        </w:rPr>
        <w:annotationRef/>
      </w:r>
      <w:r>
        <w:rPr>
          <w:rStyle w:val="AklamaBavurusu"/>
        </w:rPr>
        <w:annotationRef/>
      </w:r>
      <w:r>
        <w:rPr>
          <w:rStyle w:val="AklamaBavurusu"/>
        </w:rPr>
        <w:annotationRef/>
      </w:r>
      <w:r w:rsidRPr="00BE4E3E">
        <w:rPr>
          <w:color w:val="FF0000"/>
        </w:rPr>
        <w:t xml:space="preserve">Only the first </w:t>
      </w:r>
      <w:r w:rsidRPr="00BE4E3E">
        <w:rPr>
          <w:color w:val="FF0000"/>
          <w:u w:val="single"/>
        </w:rPr>
        <w:t>letter</w:t>
      </w:r>
      <w:r w:rsidRPr="00BE4E3E">
        <w:rPr>
          <w:color w:val="FF0000"/>
        </w:rPr>
        <w:t xml:space="preserve"> of the </w:t>
      </w:r>
      <w:r w:rsidRPr="00BE4E3E">
        <w:rPr>
          <w:color w:val="FF0000"/>
          <w:u w:val="single"/>
        </w:rPr>
        <w:t>first</w:t>
      </w:r>
      <w:r w:rsidRPr="00BE4E3E">
        <w:rPr>
          <w:color w:val="FF0000"/>
        </w:rPr>
        <w:t xml:space="preserve"> word is Uppercase and the whole words are written </w:t>
      </w:r>
      <w:r w:rsidRPr="00BE4E3E">
        <w:rPr>
          <w:b/>
          <w:color w:val="FF0000"/>
        </w:rPr>
        <w:t>Bold</w:t>
      </w:r>
      <w:r w:rsidRPr="00BE4E3E">
        <w:rPr>
          <w:color w:val="FF0000"/>
        </w:rPr>
        <w:t xml:space="preserve"> in tertiary/quaternary titles.</w:t>
      </w:r>
    </w:p>
    <w:p w14:paraId="719BCC64" w14:textId="77777777" w:rsidR="00633318" w:rsidRDefault="00633318" w:rsidP="00954441">
      <w:pPr>
        <w:pStyle w:val="AklamaMetni"/>
      </w:pPr>
    </w:p>
  </w:comment>
  <w:comment w:id="73" w:author="Binnur Aydogan Temel" w:date="2021-02-13T19:47:00Z" w:initials="BAT">
    <w:p w14:paraId="7E71278F" w14:textId="77777777" w:rsidR="00633318" w:rsidRDefault="00633318" w:rsidP="008B5BD7">
      <w:pPr>
        <w:pStyle w:val="AklamaMetni"/>
      </w:pPr>
      <w:r>
        <w:rPr>
          <w:rStyle w:val="AklamaBavurusu"/>
        </w:rPr>
        <w:annotationRef/>
      </w:r>
      <w:r w:rsidRPr="008B5BD7">
        <w:rPr>
          <w:color w:val="FF0000"/>
        </w:rPr>
        <w:t>Secondary, tertiary, quaternary titles are opened if it is more than two. Namely, if there is no 1.1.2 title, 1.1.1 subtitle is not opened. No subtitles are opened and left alone as 4.1 or 2.3.1. So, if there is not a section as 4.2, in that case no section 4.1, too.</w:t>
      </w:r>
    </w:p>
    <w:p w14:paraId="5BC5A3F8" w14:textId="5607A297" w:rsidR="00633318" w:rsidRDefault="00633318">
      <w:pPr>
        <w:pStyle w:val="AklamaMetni"/>
      </w:pPr>
    </w:p>
  </w:comment>
  <w:comment w:id="76" w:author="Binnur Aydogan Temel" w:date="2021-02-13T19:47:00Z" w:initials="BAT">
    <w:p w14:paraId="59E93823" w14:textId="1672F20C" w:rsidR="00633318" w:rsidRDefault="00633318">
      <w:pPr>
        <w:pStyle w:val="AklamaMetni"/>
      </w:pPr>
      <w:r>
        <w:rPr>
          <w:rStyle w:val="AklamaBavurusu"/>
        </w:rPr>
        <w:annotationRef/>
      </w:r>
      <w:r w:rsidRPr="00CE411A">
        <w:rPr>
          <w:color w:val="FF0000"/>
        </w:rPr>
        <w:t xml:space="preserve">Only the first </w:t>
      </w:r>
      <w:r w:rsidRPr="00CE411A">
        <w:rPr>
          <w:color w:val="FF0000"/>
          <w:u w:val="single"/>
        </w:rPr>
        <w:t>letter</w:t>
      </w:r>
      <w:r w:rsidRPr="00CE411A">
        <w:rPr>
          <w:color w:val="FF0000"/>
        </w:rPr>
        <w:t xml:space="preserve"> of the </w:t>
      </w:r>
      <w:r w:rsidRPr="00CE411A">
        <w:rPr>
          <w:color w:val="FF0000"/>
          <w:u w:val="single"/>
        </w:rPr>
        <w:t>first</w:t>
      </w:r>
      <w:r w:rsidRPr="00CE411A">
        <w:rPr>
          <w:color w:val="FF0000"/>
        </w:rPr>
        <w:t xml:space="preserve"> word is Uppercase and the whole words are written </w:t>
      </w:r>
      <w:r w:rsidRPr="00CE411A">
        <w:rPr>
          <w:b/>
          <w:color w:val="FF0000"/>
        </w:rPr>
        <w:t>Bold</w:t>
      </w:r>
      <w:r w:rsidRPr="00CE411A">
        <w:rPr>
          <w:color w:val="FF0000"/>
        </w:rPr>
        <w:t xml:space="preserve"> in tertiary/quaternary titles.</w:t>
      </w:r>
    </w:p>
  </w:comment>
  <w:comment w:id="80" w:author="Binnur Aydogan Temel" w:date="2021-02-13T19:48:00Z" w:initials="BAT">
    <w:p w14:paraId="4AE10A02" w14:textId="0DD1C162" w:rsidR="00633318" w:rsidRDefault="00633318">
      <w:pPr>
        <w:pStyle w:val="AklamaMetni"/>
      </w:pPr>
      <w:r>
        <w:rPr>
          <w:rStyle w:val="AklamaBavurusu"/>
        </w:rPr>
        <w:annotationRef/>
      </w:r>
      <w:r>
        <w:rPr>
          <w:rStyle w:val="AklamaBavurusu"/>
        </w:rPr>
        <w:annotationRef/>
      </w:r>
      <w:r w:rsidRPr="00CE411A">
        <w:rPr>
          <w:color w:val="FF0000"/>
        </w:rPr>
        <w:t xml:space="preserve">Only the first </w:t>
      </w:r>
      <w:r w:rsidRPr="00CE411A">
        <w:rPr>
          <w:color w:val="FF0000"/>
          <w:u w:val="single"/>
        </w:rPr>
        <w:t>letter</w:t>
      </w:r>
      <w:r w:rsidRPr="00CE411A">
        <w:rPr>
          <w:color w:val="FF0000"/>
        </w:rPr>
        <w:t xml:space="preserve"> of the </w:t>
      </w:r>
      <w:r w:rsidRPr="00CE411A">
        <w:rPr>
          <w:color w:val="FF0000"/>
          <w:u w:val="single"/>
        </w:rPr>
        <w:t>first</w:t>
      </w:r>
      <w:r w:rsidRPr="00CE411A">
        <w:rPr>
          <w:color w:val="FF0000"/>
        </w:rPr>
        <w:t xml:space="preserve"> word is Uppercase and the whole words are written </w:t>
      </w:r>
      <w:r w:rsidRPr="00CE411A">
        <w:rPr>
          <w:b/>
          <w:color w:val="FF0000"/>
        </w:rPr>
        <w:t>Bold</w:t>
      </w:r>
      <w:r w:rsidRPr="00CE411A">
        <w:rPr>
          <w:color w:val="FF0000"/>
        </w:rPr>
        <w:t xml:space="preserve"> in tertiary/quaternary titles.</w:t>
      </w:r>
    </w:p>
  </w:comment>
  <w:comment w:id="81" w:author="Binnur Aydogan Temel" w:date="2021-02-13T19:49:00Z" w:initials="BAT">
    <w:p w14:paraId="1E803687" w14:textId="3BD446A9" w:rsidR="00633318" w:rsidRDefault="00633318">
      <w:pPr>
        <w:pStyle w:val="AklamaMetni"/>
      </w:pPr>
      <w:r>
        <w:rPr>
          <w:rStyle w:val="AklamaBavurusu"/>
        </w:rPr>
        <w:annotationRef/>
      </w:r>
      <w:r w:rsidRPr="00CE411A">
        <w:rPr>
          <w:color w:val="FF0000"/>
        </w:rPr>
        <w:t>Fifth and lower degrees of the titles are not numbered, not included in the list of contents.</w:t>
      </w:r>
    </w:p>
  </w:comment>
  <w:comment w:id="91" w:author="Binnur Aydogan Temel" w:date="2021-02-13T19:51:00Z" w:initials="BAT">
    <w:p w14:paraId="15485841" w14:textId="4AB9044E" w:rsidR="00633318" w:rsidRDefault="00633318">
      <w:pPr>
        <w:pStyle w:val="AklamaMetni"/>
      </w:pPr>
      <w:r>
        <w:rPr>
          <w:rStyle w:val="AklamaBavurusu"/>
        </w:rPr>
        <w:annotationRef/>
      </w:r>
      <w:r w:rsidRPr="00F54B3C">
        <w:rPr>
          <w:color w:val="FF0000"/>
          <w:lang w:val="en-US"/>
        </w:rPr>
        <w:t xml:space="preserve">First level titles must be in capitals and bold (i.e. </w:t>
      </w:r>
      <w:r w:rsidRPr="00F54B3C">
        <w:rPr>
          <w:b/>
          <w:bCs/>
          <w:color w:val="FF0000"/>
          <w:lang w:val="en-US"/>
        </w:rPr>
        <w:t>1. INTRODUCTION</w:t>
      </w:r>
      <w:r w:rsidRPr="00F54B3C">
        <w:rPr>
          <w:color w:val="FF0000"/>
          <w:lang w:val="en-US"/>
        </w:rPr>
        <w:t xml:space="preserve">), and placed on a </w:t>
      </w:r>
      <w:r>
        <w:rPr>
          <w:color w:val="FF0000"/>
          <w:lang w:val="en-US"/>
        </w:rPr>
        <w:t>new</w:t>
      </w:r>
      <w:r w:rsidRPr="00F54B3C">
        <w:rPr>
          <w:color w:val="FF0000"/>
          <w:lang w:val="en-US"/>
        </w:rPr>
        <w:t xml:space="preserve"> pag</w:t>
      </w:r>
      <w:r>
        <w:rPr>
          <w:color w:val="FF0000"/>
          <w:lang w:val="en-US"/>
        </w:rPr>
        <w:t>e</w:t>
      </w:r>
      <w:r w:rsidRPr="00F54B3C">
        <w:rPr>
          <w:color w:val="FF0000"/>
          <w:lang w:val="en-US"/>
        </w:rPr>
        <w:t>.</w:t>
      </w:r>
    </w:p>
  </w:comment>
  <w:comment w:id="94" w:author="Binnur Aydogan Temel" w:date="2020-12-21T19:18:00Z" w:initials="BAT">
    <w:p w14:paraId="6D462717" w14:textId="7D02504F" w:rsidR="00633318" w:rsidRDefault="00633318" w:rsidP="00D12E2C">
      <w:pPr>
        <w:pStyle w:val="GOVDE"/>
      </w:pPr>
      <w:r>
        <w:rPr>
          <w:rStyle w:val="AklamaBavurusu"/>
        </w:rPr>
        <w:annotationRef/>
      </w:r>
      <w:r>
        <w:rPr>
          <w:rStyle w:val="AklamaBavurusu"/>
        </w:rPr>
        <w:annotationRef/>
      </w:r>
      <w:r>
        <w:rPr>
          <w:rStyle w:val="AklamaBavurusu"/>
        </w:rPr>
        <w:annotationRef/>
      </w:r>
      <w:r w:rsidRPr="00D12E2C">
        <w:rPr>
          <w:color w:val="FF0000"/>
        </w:rPr>
        <w:t>In tables and figures, font size could be reduced to 8 pt, if necessary. Tables must be prepared using the same font type as the thesis. The font type used in figures must be consistent throughout the thesis.</w:t>
      </w:r>
    </w:p>
  </w:comment>
  <w:comment w:id="95" w:author="Binnur Aydogan Temel" w:date="2020-12-28T00:43:00Z" w:initials="BAT">
    <w:p w14:paraId="37569684" w14:textId="42D636C4" w:rsidR="00633318" w:rsidRDefault="00633318" w:rsidP="00AB08A2">
      <w:pPr>
        <w:pStyle w:val="AklamaMetni"/>
      </w:pPr>
      <w:r>
        <w:rPr>
          <w:rStyle w:val="AklamaBavurusu"/>
        </w:rPr>
        <w:annotationRef/>
      </w:r>
      <w:r w:rsidRPr="00D12E2C">
        <w:rPr>
          <w:color w:val="FF0000"/>
        </w:rPr>
        <w:t>Tables and figures must be placed after they are first cited in the main text body, but must be as close as possible, in accordance with the rules in this guideline. All tables and figures must be cited before they are used in the main text body.</w:t>
      </w:r>
    </w:p>
  </w:comment>
  <w:comment w:id="100" w:author="Binnur Aydogan Temel" w:date="2021-02-13T19:54:00Z" w:initials="BAT">
    <w:p w14:paraId="2C470BE2" w14:textId="77777777" w:rsidR="00633318" w:rsidRDefault="00633318" w:rsidP="00224854">
      <w:pPr>
        <w:spacing w:line="360" w:lineRule="auto"/>
      </w:pPr>
      <w:r>
        <w:rPr>
          <w:rStyle w:val="AklamaBavurusu"/>
        </w:rPr>
        <w:annotationRef/>
      </w:r>
      <w:r w:rsidRPr="00224854">
        <w:rPr>
          <w:color w:val="FF0000"/>
          <w:lang w:val="en-US"/>
        </w:rPr>
        <w:t>Numbers and captions must be written below for figures, and horizontally centered on the line. Figure captions must be ended with a full stop.</w:t>
      </w:r>
    </w:p>
    <w:p w14:paraId="7292B6EA" w14:textId="3C9FB944" w:rsidR="00633318" w:rsidRDefault="00633318">
      <w:pPr>
        <w:pStyle w:val="AklamaMetni"/>
      </w:pPr>
    </w:p>
  </w:comment>
  <w:comment w:id="101" w:author="Binnur Aydogan Temel" w:date="2020-12-28T00:44:00Z" w:initials="BAT">
    <w:p w14:paraId="0BB6CE51" w14:textId="3BC11409" w:rsidR="00633318" w:rsidRDefault="00633318" w:rsidP="001B3084">
      <w:pPr>
        <w:pStyle w:val="AklamaMetni"/>
      </w:pPr>
      <w:r>
        <w:rPr>
          <w:rStyle w:val="AklamaBavurusu"/>
        </w:rPr>
        <w:annotationRef/>
      </w:r>
      <w:r w:rsidRPr="00AD7B39">
        <w:rPr>
          <w:color w:val="FF0000"/>
        </w:rPr>
        <w:t>It must be necessarily mentioned at least once before the figures and tables. After referring to a figure or table it is placed to the closest and convenient location. Convenient location may be just after, or after one or more pages. If there are explanations about the figure or table, they can be mentioned either before the figure/table or after.</w:t>
      </w:r>
    </w:p>
  </w:comment>
  <w:comment w:id="112" w:author="Binnur Aydogan Temel" w:date="2020-12-28T00:44:00Z" w:initials="BAT">
    <w:p w14:paraId="7F15AA93" w14:textId="14A87954" w:rsidR="00633318" w:rsidRDefault="00EA4FAF" w:rsidP="001B3084">
      <w:pPr>
        <w:pStyle w:val="AklamaMetni"/>
      </w:pPr>
      <w:r w:rsidRPr="00EA4FAF">
        <w:rPr>
          <w:color w:val="FF0000"/>
        </w:rPr>
        <w:t>For full-page figure</w:t>
      </w:r>
      <w:r w:rsidRPr="00EA4FAF">
        <w:rPr>
          <w:rStyle w:val="AklamaBavurusu"/>
          <w:color w:val="FF0000"/>
        </w:rPr>
        <w:annotationRef/>
      </w:r>
      <w:r w:rsidRPr="00EA4FAF">
        <w:rPr>
          <w:color w:val="FF0000"/>
        </w:rPr>
        <w:t>s, page numbers must be on the bottom-middle of short side (when portrait-oriented), or bottom-middle of long side (when landscape-oriented)</w:t>
      </w:r>
    </w:p>
  </w:comment>
  <w:comment w:id="115" w:author="Binnur Aydogan Temel" w:date="2021-02-13T20:01:00Z" w:initials="BAT">
    <w:p w14:paraId="6A7E1B9D" w14:textId="77777777" w:rsidR="00633318" w:rsidRPr="006C54E0" w:rsidRDefault="00633318" w:rsidP="006C54E0">
      <w:pPr>
        <w:pStyle w:val="AklamaMetni"/>
        <w:rPr>
          <w:color w:val="FF0000"/>
        </w:rPr>
      </w:pPr>
      <w:r>
        <w:rPr>
          <w:rStyle w:val="AklamaBavurusu"/>
        </w:rPr>
        <w:annotationRef/>
      </w:r>
      <w:r w:rsidRPr="006C54E0">
        <w:rPr>
          <w:color w:val="FF0000"/>
        </w:rPr>
        <w:t>It must be necessarily mentioned at least once before the figures and tables. After referring to a figure or table it is placed to the closest and convenient location. Convenient location may be just after, or after one or more pages. If there are explanations about the figure or table, they can be mentioned either before the figure/table or after.</w:t>
      </w:r>
    </w:p>
    <w:p w14:paraId="7E32AD85" w14:textId="02F6533F" w:rsidR="00633318" w:rsidRDefault="00633318">
      <w:pPr>
        <w:pStyle w:val="AklamaMetni"/>
      </w:pPr>
    </w:p>
  </w:comment>
  <w:comment w:id="118" w:author="Binnur Aydogan Temel" w:date="2021-02-13T20:02:00Z" w:initials="BAT">
    <w:p w14:paraId="52B712DE" w14:textId="77777777" w:rsidR="00633318" w:rsidRDefault="00633318" w:rsidP="00812418">
      <w:pPr>
        <w:pStyle w:val="AklamaMetni"/>
      </w:pPr>
      <w:r>
        <w:rPr>
          <w:rStyle w:val="AklamaBavurusu"/>
        </w:rPr>
        <w:annotationRef/>
      </w:r>
      <w:r w:rsidRPr="00812418">
        <w:rPr>
          <w:color w:val="FF0000"/>
        </w:rPr>
        <w:t>Table description text is centered and finished with a full stop.</w:t>
      </w:r>
    </w:p>
    <w:p w14:paraId="35C94D97" w14:textId="545BB945" w:rsidR="00633318" w:rsidRDefault="00633318">
      <w:pPr>
        <w:pStyle w:val="AklamaMetni"/>
      </w:pPr>
    </w:p>
  </w:comment>
  <w:comment w:id="119" w:author="Binnur Aydogan Temel" w:date="2021-02-13T20:02:00Z" w:initials="BAT">
    <w:p w14:paraId="23E3862F" w14:textId="02E01A35" w:rsidR="00633318" w:rsidRDefault="00633318">
      <w:pPr>
        <w:pStyle w:val="AklamaMetni"/>
      </w:pPr>
      <w:r>
        <w:rPr>
          <w:rStyle w:val="AklamaBavurusu"/>
        </w:rPr>
        <w:annotationRef/>
      </w:r>
      <w:r w:rsidRPr="00812418">
        <w:rPr>
          <w:color w:val="FF0000"/>
        </w:rPr>
        <w:t>The number and description of each table is written above the table.</w:t>
      </w:r>
    </w:p>
  </w:comment>
  <w:comment w:id="120" w:author="Binnur Aydogan Temel" w:date="2020-12-28T00:45:00Z" w:initials="BAT">
    <w:p w14:paraId="5B48CD08" w14:textId="77777777" w:rsidR="00633318" w:rsidRPr="00577306" w:rsidRDefault="00633318" w:rsidP="005B2EBF">
      <w:pPr>
        <w:pStyle w:val="AklamaMetni"/>
        <w:numPr>
          <w:ilvl w:val="0"/>
          <w:numId w:val="17"/>
        </w:numPr>
        <w:jc w:val="both"/>
        <w:rPr>
          <w:color w:val="FF0000"/>
        </w:rPr>
      </w:pPr>
      <w:r>
        <w:rPr>
          <w:rStyle w:val="AklamaBavurusu"/>
        </w:rPr>
        <w:annotationRef/>
      </w:r>
      <w:r w:rsidRPr="00577306">
        <w:rPr>
          <w:color w:val="FF0000"/>
        </w:rPr>
        <w:t>Gridlines are not used in tables. They must be prepared as shown in sample table.</w:t>
      </w:r>
    </w:p>
    <w:p w14:paraId="12EE83CD" w14:textId="77777777" w:rsidR="00633318" w:rsidRPr="00577306" w:rsidRDefault="00633318" w:rsidP="005B2EBF">
      <w:pPr>
        <w:pStyle w:val="AklamaMetni"/>
        <w:numPr>
          <w:ilvl w:val="0"/>
          <w:numId w:val="17"/>
        </w:numPr>
        <w:jc w:val="both"/>
        <w:rPr>
          <w:color w:val="FF0000"/>
        </w:rPr>
      </w:pPr>
      <w:r w:rsidRPr="00577306">
        <w:rPr>
          <w:color w:val="FF0000"/>
        </w:rPr>
        <w:t xml:space="preserve"> The top line should be double. One line below the first row containing the column headings. And one line at the bottom of the table. If the first column contains the name of the line, then one line is added to the right of the first column.</w:t>
      </w:r>
    </w:p>
    <w:p w14:paraId="6343056B" w14:textId="77777777" w:rsidR="00633318" w:rsidRPr="00577306" w:rsidRDefault="00633318" w:rsidP="005B2EBF">
      <w:pPr>
        <w:pStyle w:val="AklamaMetni"/>
        <w:numPr>
          <w:ilvl w:val="0"/>
          <w:numId w:val="17"/>
        </w:numPr>
        <w:jc w:val="both"/>
        <w:rPr>
          <w:color w:val="FF0000"/>
        </w:rPr>
      </w:pPr>
      <w:r w:rsidRPr="00577306">
        <w:rPr>
          <w:color w:val="FF0000"/>
        </w:rPr>
        <w:t xml:space="preserve"> If necessary the font size can be reduced to 8pt in the figures or tables.</w:t>
      </w:r>
    </w:p>
    <w:p w14:paraId="1D33D1AF" w14:textId="77777777" w:rsidR="00633318" w:rsidRPr="00577306" w:rsidRDefault="00633318" w:rsidP="005B2EBF">
      <w:pPr>
        <w:pStyle w:val="AklamaMetni"/>
        <w:numPr>
          <w:ilvl w:val="0"/>
          <w:numId w:val="17"/>
        </w:numPr>
        <w:jc w:val="both"/>
        <w:rPr>
          <w:color w:val="FF0000"/>
        </w:rPr>
      </w:pPr>
      <w:r w:rsidRPr="00577306">
        <w:rPr>
          <w:color w:val="FF0000"/>
        </w:rPr>
        <w:t>Table content is not written as bold. Preferably used if necessary and contains column and row names at 1st row and 1st column.</w:t>
      </w:r>
    </w:p>
    <w:p w14:paraId="165CE404" w14:textId="5C719307" w:rsidR="00633318" w:rsidRDefault="00633318" w:rsidP="005B2EBF">
      <w:pPr>
        <w:pStyle w:val="AklamaMetni"/>
        <w:numPr>
          <w:ilvl w:val="0"/>
          <w:numId w:val="17"/>
        </w:numPr>
        <w:jc w:val="both"/>
      </w:pPr>
      <w:r w:rsidRPr="00577306">
        <w:rPr>
          <w:color w:val="FF0000"/>
        </w:rPr>
        <w:t>Please see the Thesis Guideline for all of the details.</w:t>
      </w:r>
    </w:p>
  </w:comment>
  <w:comment w:id="127" w:author="Binnur Aydogan Temel" w:date="2021-02-13T20:13:00Z" w:initials="BAT">
    <w:p w14:paraId="06F81AA8" w14:textId="77777777" w:rsidR="00633318" w:rsidRDefault="00633318" w:rsidP="009F21D8">
      <w:r>
        <w:rPr>
          <w:rStyle w:val="AklamaBavurusu"/>
        </w:rPr>
        <w:annotationRef/>
      </w:r>
      <w:r>
        <w:rPr>
          <w:rStyle w:val="AklamaBavurusu"/>
        </w:rPr>
        <w:annotationRef/>
      </w:r>
      <w:r>
        <w:rPr>
          <w:rStyle w:val="AklamaBavurusu"/>
        </w:rPr>
        <w:annotationRef/>
      </w:r>
      <w:r w:rsidRPr="009F21D8">
        <w:rPr>
          <w:color w:val="FF0000"/>
        </w:rPr>
        <w:t>Caption must be centered according to table.  Text on two lines must be aligned.</w:t>
      </w:r>
    </w:p>
    <w:p w14:paraId="7BF1D8B9" w14:textId="772345D7" w:rsidR="00633318" w:rsidRDefault="00633318">
      <w:pPr>
        <w:pStyle w:val="AklamaMetni"/>
      </w:pPr>
    </w:p>
  </w:comment>
  <w:comment w:id="128" w:author="Binnur Aydogan Temel" w:date="2020-12-28T00:45:00Z" w:initials="BAT">
    <w:p w14:paraId="04A41DA3" w14:textId="54592AF9" w:rsidR="00633318" w:rsidRDefault="00633318" w:rsidP="001B3084">
      <w:pPr>
        <w:pStyle w:val="AklamaMetni"/>
      </w:pPr>
      <w:r>
        <w:rPr>
          <w:rStyle w:val="AklamaBavurusu"/>
        </w:rPr>
        <w:annotationRef/>
      </w:r>
      <w:r w:rsidRPr="009F21D8">
        <w:rPr>
          <w:color w:val="FF0000"/>
        </w:rPr>
        <w:t>Table/figure numbers and names are repeated for each new page for tables and figures exceeding one page. (continued) is written in parentheses after the number of tables and figures.</w:t>
      </w:r>
    </w:p>
  </w:comment>
  <w:comment w:id="131" w:author="Binnur Aydogan Temel" w:date="2020-12-28T00:46:00Z" w:initials="BAT">
    <w:p w14:paraId="2D25F91B" w14:textId="77777777" w:rsidR="00633318" w:rsidRDefault="00633318" w:rsidP="00987D6A">
      <w:pPr>
        <w:pStyle w:val="AklamaMetni"/>
      </w:pPr>
      <w:r>
        <w:rPr>
          <w:rStyle w:val="AklamaBavurusu"/>
        </w:rPr>
        <w:annotationRef/>
      </w:r>
      <w:r w:rsidRPr="00987D6A">
        <w:rPr>
          <w:color w:val="FF0000"/>
        </w:rPr>
        <w:t>Body texts are written as justified.</w:t>
      </w:r>
    </w:p>
    <w:p w14:paraId="2711A1D3" w14:textId="24D25EEC" w:rsidR="00633318" w:rsidRDefault="00633318" w:rsidP="001B3084">
      <w:pPr>
        <w:pStyle w:val="AklamaMetni"/>
      </w:pPr>
    </w:p>
  </w:comment>
  <w:comment w:id="133" w:author="Binnur Aydogan Temel" w:date="2021-02-13T20:15:00Z" w:initials="BAT">
    <w:p w14:paraId="60963897" w14:textId="77777777" w:rsidR="00633318" w:rsidRDefault="00633318" w:rsidP="00987D6A">
      <w:pPr>
        <w:pStyle w:val="AklamaMetni"/>
      </w:pPr>
      <w:r>
        <w:rPr>
          <w:rStyle w:val="AklamaBavurusu"/>
        </w:rPr>
        <w:annotationRef/>
      </w:r>
      <w:r w:rsidRPr="00987D6A">
        <w:rPr>
          <w:color w:val="FF0000"/>
        </w:rPr>
        <w:t>Page margins must be set as specified in thesis guideline.</w:t>
      </w:r>
    </w:p>
    <w:p w14:paraId="6895B48A" w14:textId="7E05F528" w:rsidR="00633318" w:rsidRDefault="00633318">
      <w:pPr>
        <w:pStyle w:val="AklamaMetni"/>
      </w:pPr>
    </w:p>
  </w:comment>
  <w:comment w:id="137" w:author="Binnur Aydogan Temel" w:date="2021-02-13T20:17:00Z" w:initials="BAT">
    <w:p w14:paraId="0175C30B" w14:textId="24545F7E" w:rsidR="00633318" w:rsidRDefault="00633318">
      <w:pPr>
        <w:pStyle w:val="AklamaMetni"/>
      </w:pPr>
      <w:r>
        <w:rPr>
          <w:rStyle w:val="AklamaBavurusu"/>
        </w:rPr>
        <w:annotationRef/>
      </w:r>
      <w:r w:rsidRPr="00CB21A2">
        <w:rPr>
          <w:rStyle w:val="AklamaBavurusu"/>
          <w:color w:val="FF0000"/>
        </w:rPr>
        <w:t>The gap on the previous page can be fulfilled by reducing this figure in size or by scrolling from the text continues below the figure to the upper part.</w:t>
      </w:r>
    </w:p>
  </w:comment>
  <w:comment w:id="139" w:author="Binnur Aydogan Temel" w:date="2021-02-13T20:17:00Z" w:initials="BAT">
    <w:p w14:paraId="15473205" w14:textId="77777777" w:rsidR="00633318" w:rsidRDefault="00633318" w:rsidP="00067089">
      <w:pPr>
        <w:pStyle w:val="AklamaMetni"/>
      </w:pPr>
      <w:r>
        <w:rPr>
          <w:rStyle w:val="AklamaBavurusu"/>
        </w:rPr>
        <w:annotationRef/>
      </w:r>
      <w:r>
        <w:rPr>
          <w:rStyle w:val="AklamaBavurusu"/>
        </w:rPr>
        <w:annotationRef/>
      </w:r>
      <w:r>
        <w:rPr>
          <w:rStyle w:val="AklamaBavurusu"/>
        </w:rPr>
        <w:annotationRef/>
      </w:r>
      <w:r w:rsidRPr="00067089">
        <w:rPr>
          <w:color w:val="FF0000"/>
        </w:rPr>
        <w:t xml:space="preserve">Equation numbers are </w:t>
      </w:r>
      <w:r w:rsidRPr="00067089">
        <w:rPr>
          <w:b/>
          <w:color w:val="FF0000"/>
          <w:u w:val="single"/>
        </w:rPr>
        <w:t>not written</w:t>
      </w:r>
      <w:r w:rsidRPr="00067089">
        <w:rPr>
          <w:color w:val="FF0000"/>
        </w:rPr>
        <w:t xml:space="preserve"> bold in the text.</w:t>
      </w:r>
    </w:p>
    <w:p w14:paraId="2405746B" w14:textId="6756B92A" w:rsidR="00633318" w:rsidRDefault="00633318">
      <w:pPr>
        <w:pStyle w:val="AklamaMetni"/>
      </w:pPr>
    </w:p>
  </w:comment>
  <w:comment w:id="140" w:author="Binnur Aydogan Temel" w:date="2020-12-28T00:46:00Z" w:initials="BAT">
    <w:p w14:paraId="34ADEEC5" w14:textId="24712590" w:rsidR="00633318" w:rsidRDefault="00633318" w:rsidP="001B3084">
      <w:pPr>
        <w:pStyle w:val="AklamaMetni"/>
      </w:pPr>
      <w:r>
        <w:rPr>
          <w:rStyle w:val="AklamaBavurusu"/>
        </w:rPr>
        <w:annotationRef/>
      </w:r>
      <w:r w:rsidRPr="00067089">
        <w:rPr>
          <w:color w:val="FF0000"/>
        </w:rPr>
        <w:t>Equations must be centered.</w:t>
      </w:r>
    </w:p>
  </w:comment>
  <w:comment w:id="141" w:author="Binnur Aydogan Temel" w:date="2020-12-28T00:47:00Z" w:initials="BAT">
    <w:p w14:paraId="0FADB976" w14:textId="2D57E2FE" w:rsidR="00633318" w:rsidRDefault="00633318" w:rsidP="001B3084">
      <w:pPr>
        <w:pStyle w:val="AklamaMetni"/>
      </w:pPr>
      <w:r>
        <w:rPr>
          <w:rStyle w:val="AklamaBavurusu"/>
        </w:rPr>
        <w:annotationRef/>
      </w:r>
      <w:r w:rsidRPr="00067089">
        <w:rPr>
          <w:color w:val="FF0000"/>
        </w:rPr>
        <w:t xml:space="preserve">Equation numbers are </w:t>
      </w:r>
      <w:r w:rsidRPr="00067089">
        <w:rPr>
          <w:b/>
          <w:color w:val="FF0000"/>
          <w:u w:val="single"/>
        </w:rPr>
        <w:t>not written</w:t>
      </w:r>
      <w:r w:rsidRPr="00067089">
        <w:rPr>
          <w:color w:val="FF0000"/>
        </w:rPr>
        <w:t xml:space="preserve"> bold in the text.</w:t>
      </w:r>
    </w:p>
  </w:comment>
  <w:comment w:id="142" w:author="Binnur Aydogan Temel" w:date="2020-12-28T00:47:00Z" w:initials="BAT">
    <w:p w14:paraId="16B098B2" w14:textId="75B1252E" w:rsidR="00633318" w:rsidRDefault="00633318" w:rsidP="001B3084">
      <w:pPr>
        <w:pStyle w:val="AklamaMetni"/>
      </w:pPr>
      <w:r>
        <w:rPr>
          <w:rStyle w:val="AklamaBavurusu"/>
        </w:rPr>
        <w:annotationRef/>
      </w:r>
      <w:r w:rsidRPr="00067089">
        <w:rPr>
          <w:color w:val="FF0000"/>
        </w:rPr>
        <w:t>Equation numbers are right-aligned and</w:t>
      </w:r>
      <w:r w:rsidRPr="00067089">
        <w:rPr>
          <w:b/>
          <w:color w:val="FF0000"/>
          <w:u w:val="single"/>
        </w:rPr>
        <w:t xml:space="preserve"> not written</w:t>
      </w:r>
      <w:r w:rsidRPr="00067089">
        <w:rPr>
          <w:color w:val="FF0000"/>
        </w:rPr>
        <w:t xml:space="preserve"> bold.</w:t>
      </w:r>
    </w:p>
  </w:comment>
  <w:comment w:id="143" w:author="Binnur Aydogan Temel" w:date="2021-02-13T20:19:00Z" w:initials="BAT">
    <w:p w14:paraId="7559762E" w14:textId="77777777" w:rsidR="00633318" w:rsidRDefault="00633318" w:rsidP="00067089">
      <w:pPr>
        <w:pStyle w:val="AklamaMetni"/>
      </w:pPr>
      <w:r>
        <w:rPr>
          <w:rStyle w:val="AklamaBavurusu"/>
        </w:rPr>
        <w:annotationRef/>
      </w:r>
      <w:r w:rsidRPr="00067089">
        <w:rPr>
          <w:color w:val="FF0000"/>
        </w:rPr>
        <w:t>When writing equations in the text,"e" is not be capitalized.</w:t>
      </w:r>
    </w:p>
    <w:p w14:paraId="0CA68171" w14:textId="0417AA57" w:rsidR="00633318" w:rsidRDefault="00633318">
      <w:pPr>
        <w:pStyle w:val="AklamaMetni"/>
      </w:pPr>
    </w:p>
  </w:comment>
  <w:comment w:id="158" w:author="Binnur Aydogan Temel" w:date="2020-12-21T19:29:00Z" w:initials="BAT">
    <w:p w14:paraId="200ED28D" w14:textId="77777777" w:rsidR="00633318" w:rsidRPr="00AA6751" w:rsidRDefault="00633318" w:rsidP="00AA6751">
      <w:pPr>
        <w:pStyle w:val="GOVDE"/>
        <w:rPr>
          <w:color w:val="FF0000"/>
        </w:rPr>
      </w:pPr>
      <w:r>
        <w:rPr>
          <w:rStyle w:val="AklamaBavurusu"/>
        </w:rPr>
        <w:annotationRef/>
      </w:r>
      <w:r w:rsidRPr="00AA6751">
        <w:rPr>
          <w:color w:val="FF0000"/>
        </w:rPr>
        <w:t xml:space="preserve">References are cited by numbering and indicating the number in square brackets ([]) in the main text body. The first reference cited in a thesis is numbered [1] and the following references are numbered according to the order of appearance. </w:t>
      </w:r>
    </w:p>
    <w:p w14:paraId="73B02716" w14:textId="77777777" w:rsidR="00633318" w:rsidRPr="00AA6751" w:rsidRDefault="00633318" w:rsidP="00AA6751">
      <w:pPr>
        <w:pStyle w:val="GOVDE"/>
        <w:rPr>
          <w:color w:val="FF0000"/>
        </w:rPr>
      </w:pPr>
      <w:r w:rsidRPr="00AA6751">
        <w:rPr>
          <w:color w:val="FF0000"/>
        </w:rPr>
        <w:t>In the main text body, references must be cited as specified below:</w:t>
      </w:r>
    </w:p>
    <w:p w14:paraId="47D87C37" w14:textId="77777777" w:rsidR="00633318" w:rsidRPr="00AA6751" w:rsidRDefault="00633318" w:rsidP="00AA6751">
      <w:pPr>
        <w:pStyle w:val="GOVDE"/>
        <w:rPr>
          <w:color w:val="FF0000"/>
        </w:rPr>
      </w:pPr>
      <w:r w:rsidRPr="00AA6751">
        <w:rPr>
          <w:color w:val="FF0000"/>
        </w:rPr>
        <w:t>[1]</w:t>
      </w:r>
      <w:r w:rsidRPr="00AA6751">
        <w:rPr>
          <w:color w:val="FF0000"/>
        </w:rPr>
        <w:tab/>
        <w:t>Reference no. 1</w:t>
      </w:r>
    </w:p>
    <w:p w14:paraId="57222252" w14:textId="77777777" w:rsidR="00633318" w:rsidRPr="00AA6751" w:rsidRDefault="00633318" w:rsidP="00AA6751">
      <w:pPr>
        <w:pStyle w:val="GOVDE"/>
        <w:rPr>
          <w:color w:val="FF0000"/>
        </w:rPr>
      </w:pPr>
      <w:r w:rsidRPr="00AA6751">
        <w:rPr>
          <w:color w:val="FF0000"/>
        </w:rPr>
        <w:t>[1-3]</w:t>
      </w:r>
      <w:r w:rsidRPr="00AA6751">
        <w:rPr>
          <w:color w:val="FF0000"/>
        </w:rPr>
        <w:tab/>
        <w:t>References from no.1 to 3 (thus, references 1,2 and 3)</w:t>
      </w:r>
    </w:p>
    <w:p w14:paraId="538B838C" w14:textId="77777777" w:rsidR="00633318" w:rsidRPr="00AA6751" w:rsidRDefault="00633318" w:rsidP="00AA6751">
      <w:pPr>
        <w:pStyle w:val="GOVDE"/>
        <w:rPr>
          <w:color w:val="FF0000"/>
        </w:rPr>
      </w:pPr>
      <w:r w:rsidRPr="00AA6751">
        <w:rPr>
          <w:color w:val="FF0000"/>
        </w:rPr>
        <w:t>[1,3]</w:t>
      </w:r>
      <w:r w:rsidRPr="00AA6751">
        <w:rPr>
          <w:color w:val="FF0000"/>
        </w:rPr>
        <w:tab/>
        <w:t>References no. 1 and 3</w:t>
      </w:r>
    </w:p>
    <w:p w14:paraId="2A4270F2" w14:textId="77777777" w:rsidR="00633318" w:rsidRPr="00AA6751" w:rsidRDefault="00633318" w:rsidP="00AA6751">
      <w:pPr>
        <w:pStyle w:val="GOVDE"/>
        <w:rPr>
          <w:color w:val="FF0000"/>
        </w:rPr>
      </w:pPr>
      <w:r w:rsidRPr="00AA6751">
        <w:rPr>
          <w:color w:val="FF0000"/>
        </w:rPr>
        <w:t>[1,3,8]</w:t>
      </w:r>
      <w:r w:rsidRPr="00AA6751">
        <w:rPr>
          <w:color w:val="FF0000"/>
        </w:rPr>
        <w:tab/>
        <w:t>References no.1, 3 and 8</w:t>
      </w:r>
    </w:p>
    <w:p w14:paraId="51F3BAA5" w14:textId="77777777" w:rsidR="00633318" w:rsidRPr="00AA6751" w:rsidRDefault="00633318" w:rsidP="00AA6751">
      <w:pPr>
        <w:pStyle w:val="GOVDE"/>
        <w:rPr>
          <w:color w:val="FF0000"/>
        </w:rPr>
      </w:pPr>
      <w:r w:rsidRPr="00AA6751">
        <w:rPr>
          <w:color w:val="FF0000"/>
        </w:rPr>
        <w:t>[1,3-8]</w:t>
      </w:r>
      <w:r w:rsidRPr="00AA6751">
        <w:rPr>
          <w:color w:val="FF0000"/>
        </w:rPr>
        <w:tab/>
        <w:t>References no.1, and from no.3 to 8 (thus, references 1, 3, 4, 5, 6, 7 and 8)</w:t>
      </w:r>
    </w:p>
    <w:p w14:paraId="0E4C37C4" w14:textId="77777777" w:rsidR="00633318" w:rsidRPr="007A675F" w:rsidRDefault="00633318" w:rsidP="00AA6751">
      <w:pPr>
        <w:pStyle w:val="GOVDE"/>
      </w:pPr>
      <w:r w:rsidRPr="00AA6751">
        <w:rPr>
          <w:color w:val="FF0000"/>
        </w:rPr>
        <w:t>Different volumes of a reference must be cited and numbered individually.</w:t>
      </w:r>
    </w:p>
    <w:p w14:paraId="7AE1D7A2" w14:textId="1D041C4B" w:rsidR="00633318" w:rsidRDefault="00633318" w:rsidP="00AA6751">
      <w:pPr>
        <w:pStyle w:val="GOVDESBE"/>
      </w:pPr>
    </w:p>
    <w:p w14:paraId="451A564A" w14:textId="77777777" w:rsidR="00633318" w:rsidRDefault="00633318" w:rsidP="001B3084">
      <w:pPr>
        <w:pStyle w:val="GOVDESBE"/>
      </w:pPr>
    </w:p>
    <w:p w14:paraId="1E6D3937" w14:textId="77777777" w:rsidR="00633318" w:rsidRDefault="00633318" w:rsidP="001B3084">
      <w:pPr>
        <w:pStyle w:val="AklamaMetni"/>
      </w:pPr>
    </w:p>
  </w:comment>
  <w:comment w:id="200" w:author="Binnur Aydogan Temel" w:date="2021-02-13T20:33:00Z" w:initials="BAT">
    <w:p w14:paraId="51082ECE" w14:textId="73E886F0" w:rsidR="00633318" w:rsidRDefault="00633318">
      <w:pPr>
        <w:pStyle w:val="AklamaMetni"/>
      </w:pPr>
      <w:r>
        <w:rPr>
          <w:rStyle w:val="AklamaBavurusu"/>
        </w:rPr>
        <w:annotationRef/>
      </w:r>
      <w:r w:rsidRPr="00F828D3">
        <w:rPr>
          <w:color w:val="FF0000"/>
          <w:lang w:val="en-GB"/>
        </w:rPr>
        <w:t>While listing references in numeric order, the order of appearance is taken into account. 1 line spacing must be set in this section.</w:t>
      </w:r>
    </w:p>
  </w:comment>
  <w:comment w:id="201" w:author="Binnur Aydogan Temel" w:date="2020-12-27T22:51:00Z" w:initials="BAT">
    <w:p w14:paraId="1C95B9D3" w14:textId="3EB2B361" w:rsidR="00633318" w:rsidRDefault="00633318" w:rsidP="001B3084">
      <w:pPr>
        <w:pStyle w:val="AklamaMetni"/>
      </w:pPr>
      <w:r>
        <w:rPr>
          <w:rStyle w:val="AklamaBavurusu"/>
        </w:rPr>
        <w:annotationRef/>
      </w:r>
      <w:r>
        <w:rPr>
          <w:color w:val="FF0000"/>
        </w:rPr>
        <w:t>ARTICLE</w:t>
      </w:r>
    </w:p>
  </w:comment>
  <w:comment w:id="202" w:author="Binnur Aydogan Temel" w:date="2020-12-27T23:36:00Z" w:initials="BAT">
    <w:p w14:paraId="3706899A" w14:textId="66E1F315" w:rsidR="00633318" w:rsidRDefault="00633318" w:rsidP="001B3084">
      <w:pPr>
        <w:pStyle w:val="AklamaMetni"/>
      </w:pPr>
      <w:r>
        <w:rPr>
          <w:rStyle w:val="AklamaBavurusu"/>
        </w:rPr>
        <w:annotationRef/>
      </w:r>
      <w:r>
        <w:rPr>
          <w:color w:val="FF0000"/>
        </w:rPr>
        <w:t>DICTIONARY</w:t>
      </w:r>
    </w:p>
  </w:comment>
  <w:comment w:id="203" w:author="Binnur Aydogan Temel" w:date="2020-12-27T23:12:00Z" w:initials="BAT">
    <w:p w14:paraId="10D9AA65" w14:textId="38712EE8" w:rsidR="00633318" w:rsidRDefault="00633318" w:rsidP="001B3084">
      <w:pPr>
        <w:pStyle w:val="AklamaMetni"/>
      </w:pPr>
      <w:r>
        <w:rPr>
          <w:rStyle w:val="AklamaBavurusu"/>
        </w:rPr>
        <w:annotationRef/>
      </w:r>
      <w:r w:rsidRPr="00937F72">
        <w:rPr>
          <w:color w:val="FF0000"/>
        </w:rPr>
        <w:t>STANDAR</w:t>
      </w:r>
      <w:r>
        <w:rPr>
          <w:color w:val="FF0000"/>
        </w:rPr>
        <w:t>D</w:t>
      </w:r>
    </w:p>
    <w:p w14:paraId="096AA92E" w14:textId="77777777" w:rsidR="00633318" w:rsidRDefault="00633318" w:rsidP="001B3084">
      <w:pPr>
        <w:pStyle w:val="AklamaMetni"/>
      </w:pPr>
    </w:p>
  </w:comment>
  <w:comment w:id="204" w:author="Binnur Aydogan Temel" w:date="2020-12-27T22:53:00Z" w:initials="BAT">
    <w:p w14:paraId="5BE8FDEF" w14:textId="27DBF702" w:rsidR="00633318" w:rsidRPr="00937F72" w:rsidRDefault="00633318" w:rsidP="001B3084">
      <w:pPr>
        <w:pStyle w:val="AklamaMetni"/>
        <w:rPr>
          <w:color w:val="FF0000"/>
        </w:rPr>
      </w:pPr>
      <w:r>
        <w:rPr>
          <w:rStyle w:val="AklamaBavurusu"/>
        </w:rPr>
        <w:annotationRef/>
      </w:r>
      <w:r w:rsidRPr="002B628D">
        <w:rPr>
          <w:color w:val="FF0000"/>
        </w:rPr>
        <w:t>WEB RESOURCES (Anonymous)</w:t>
      </w:r>
    </w:p>
    <w:p w14:paraId="1462AAD2" w14:textId="77777777" w:rsidR="00633318" w:rsidRDefault="00633318" w:rsidP="001B3084">
      <w:pPr>
        <w:pStyle w:val="AklamaMetni"/>
      </w:pPr>
    </w:p>
  </w:comment>
  <w:comment w:id="205" w:author="Binnur Aydogan Temel" w:date="2020-12-27T23:14:00Z" w:initials="BAT">
    <w:p w14:paraId="283FEA78" w14:textId="673499FF" w:rsidR="00633318" w:rsidRDefault="00633318" w:rsidP="001B3084">
      <w:pPr>
        <w:pStyle w:val="AklamaMetni"/>
      </w:pPr>
      <w:r>
        <w:rPr>
          <w:rStyle w:val="AklamaBavurusu"/>
        </w:rPr>
        <w:annotationRef/>
      </w:r>
      <w:r>
        <w:rPr>
          <w:color w:val="FF0000"/>
        </w:rPr>
        <w:t>BOOK</w:t>
      </w:r>
    </w:p>
  </w:comment>
  <w:comment w:id="206" w:author="Binnur Aydogan Temel" w:date="2020-12-27T23:55:00Z" w:initials="BAT">
    <w:p w14:paraId="3712CF91" w14:textId="0C14EE28" w:rsidR="00633318" w:rsidRPr="00937F72" w:rsidRDefault="00633318" w:rsidP="001B3084">
      <w:pPr>
        <w:pStyle w:val="AklamaMetni"/>
        <w:rPr>
          <w:color w:val="FF0000"/>
        </w:rPr>
      </w:pPr>
      <w:r>
        <w:rPr>
          <w:rStyle w:val="AklamaBavurusu"/>
        </w:rPr>
        <w:annotationRef/>
      </w:r>
      <w:r w:rsidRPr="00937F72">
        <w:rPr>
          <w:rStyle w:val="AklamaBavurusu"/>
          <w:color w:val="FF0000"/>
        </w:rPr>
        <w:annotationRef/>
      </w:r>
      <w:r>
        <w:rPr>
          <w:color w:val="FF0000"/>
        </w:rPr>
        <w:t>REPORT</w:t>
      </w:r>
    </w:p>
    <w:p w14:paraId="67B1BC93" w14:textId="77777777" w:rsidR="00633318" w:rsidRDefault="00633318" w:rsidP="001B3084">
      <w:pPr>
        <w:pStyle w:val="AklamaMetni"/>
      </w:pPr>
    </w:p>
  </w:comment>
  <w:comment w:id="207" w:author="Binnur Aydogan Temel" w:date="2020-12-27T23:32:00Z" w:initials="BAT">
    <w:p w14:paraId="289C3782" w14:textId="4C59AD04" w:rsidR="00633318" w:rsidRDefault="00633318" w:rsidP="001B3084">
      <w:pPr>
        <w:pStyle w:val="AklamaMetni"/>
      </w:pPr>
      <w:r>
        <w:rPr>
          <w:rStyle w:val="AklamaBavurusu"/>
        </w:rPr>
        <w:annotationRef/>
      </w:r>
      <w:r>
        <w:rPr>
          <w:color w:val="FF0000"/>
        </w:rPr>
        <w:t>BOOK CHAPTER</w:t>
      </w:r>
    </w:p>
  </w:comment>
  <w:comment w:id="208" w:author="Binnur Aydogan Temel" w:date="2020-12-27T23:45:00Z" w:initials="BAT">
    <w:p w14:paraId="0C0A437B" w14:textId="58618BB2" w:rsidR="00633318" w:rsidRPr="00937F72" w:rsidRDefault="00633318" w:rsidP="001B3084">
      <w:pPr>
        <w:pStyle w:val="AklamaMetni"/>
        <w:rPr>
          <w:color w:val="FF0000"/>
        </w:rPr>
      </w:pPr>
      <w:r>
        <w:rPr>
          <w:rStyle w:val="AklamaBavurusu"/>
        </w:rPr>
        <w:annotationRef/>
      </w:r>
      <w:r>
        <w:rPr>
          <w:color w:val="FF0000"/>
        </w:rPr>
        <w:t>REPORT</w:t>
      </w:r>
    </w:p>
    <w:p w14:paraId="00CB8394" w14:textId="77777777" w:rsidR="00633318" w:rsidRDefault="00633318" w:rsidP="001B3084">
      <w:pPr>
        <w:pStyle w:val="AklamaMetni"/>
      </w:pPr>
    </w:p>
  </w:comment>
  <w:comment w:id="209" w:author="Binnur Aydogan Temel" w:date="2020-12-27T23:17:00Z" w:initials="BAT">
    <w:p w14:paraId="1A837998" w14:textId="20C5E15F" w:rsidR="00633318" w:rsidRDefault="00633318" w:rsidP="001B3084">
      <w:pPr>
        <w:pStyle w:val="AklamaMetni"/>
      </w:pPr>
      <w:r>
        <w:rPr>
          <w:rStyle w:val="AklamaBavurusu"/>
        </w:rPr>
        <w:annotationRef/>
      </w:r>
      <w:r>
        <w:rPr>
          <w:color w:val="FF0000"/>
        </w:rPr>
        <w:t>THESIS</w:t>
      </w:r>
    </w:p>
  </w:comment>
  <w:comment w:id="210" w:author="Binnur Aydogan Temel" w:date="2020-12-27T23:25:00Z" w:initials="BAT">
    <w:p w14:paraId="40DC71DE" w14:textId="4B5A0FA1" w:rsidR="00633318" w:rsidRPr="003D1484" w:rsidRDefault="00633318" w:rsidP="001B3084">
      <w:pPr>
        <w:pStyle w:val="AklamaMetni"/>
        <w:rPr>
          <w:color w:val="FF0000"/>
        </w:rPr>
      </w:pPr>
      <w:r w:rsidRPr="003D1484">
        <w:rPr>
          <w:rStyle w:val="AklamaBavurusu"/>
          <w:color w:val="FF0000"/>
        </w:rPr>
        <w:annotationRef/>
      </w:r>
      <w:r w:rsidRPr="002B628D">
        <w:rPr>
          <w:color w:val="FF0000"/>
        </w:rPr>
        <w:t>THESIS (taken from the database)</w:t>
      </w:r>
    </w:p>
  </w:comment>
  <w:comment w:id="211" w:author="Binnur Aydogan Temel" w:date="2020-12-27T23:44:00Z" w:initials="BAT">
    <w:p w14:paraId="64093916" w14:textId="77777777" w:rsidR="00633318" w:rsidRDefault="00633318" w:rsidP="001B3084">
      <w:pPr>
        <w:pStyle w:val="AklamaMetni"/>
      </w:pPr>
      <w:r>
        <w:rPr>
          <w:rStyle w:val="AklamaBavurusu"/>
        </w:rPr>
        <w:annotationRef/>
      </w:r>
      <w:r w:rsidRPr="002947B5">
        <w:rPr>
          <w:color w:val="FF0000"/>
        </w:rPr>
        <w:t>PATENT</w:t>
      </w:r>
    </w:p>
  </w:comment>
  <w:comment w:id="212" w:author="Binnur Aydogan Temel" w:date="2020-12-27T23:46:00Z" w:initials="BAT">
    <w:p w14:paraId="38537E1C" w14:textId="68D4670B" w:rsidR="00633318" w:rsidRDefault="00633318" w:rsidP="001B3084">
      <w:pPr>
        <w:pStyle w:val="AklamaMetni"/>
      </w:pPr>
      <w:r>
        <w:rPr>
          <w:rStyle w:val="AklamaBavurusu"/>
        </w:rPr>
        <w:annotationRef/>
      </w:r>
      <w:r>
        <w:rPr>
          <w:rStyle w:val="AklamaBavurusu"/>
        </w:rPr>
        <w:annotationRef/>
      </w:r>
      <w:r w:rsidRPr="002B628D">
        <w:rPr>
          <w:color w:val="FF0000"/>
        </w:rPr>
        <w:t>ENCYCLOPEDIA</w:t>
      </w:r>
    </w:p>
  </w:comment>
  <w:comment w:id="213" w:author="Binnur Aydogan Temel" w:date="2020-12-27T23:45:00Z" w:initials="BAT">
    <w:p w14:paraId="7619CEC9" w14:textId="77777777" w:rsidR="00633318" w:rsidRPr="00937F72" w:rsidRDefault="00633318" w:rsidP="001B3084">
      <w:pPr>
        <w:pStyle w:val="AklamaMetni"/>
        <w:rPr>
          <w:color w:val="FF0000"/>
        </w:rPr>
      </w:pPr>
      <w:r>
        <w:rPr>
          <w:rStyle w:val="AklamaBavurusu"/>
        </w:rPr>
        <w:annotationRef/>
      </w:r>
      <w:r w:rsidRPr="00937F72">
        <w:rPr>
          <w:color w:val="FF0000"/>
        </w:rPr>
        <w:t>WEB SAYFASI (Yazarı belli olmayan)</w:t>
      </w:r>
    </w:p>
    <w:p w14:paraId="571EF452" w14:textId="77777777" w:rsidR="00633318" w:rsidRDefault="00633318" w:rsidP="001B3084">
      <w:pPr>
        <w:pStyle w:val="AklamaMetni"/>
      </w:pPr>
    </w:p>
  </w:comment>
  <w:comment w:id="214" w:author="Binnur Aydogan Temel" w:date="2020-12-27T23:04:00Z" w:initials="BAT">
    <w:p w14:paraId="598FDF01" w14:textId="751DDB40" w:rsidR="00633318" w:rsidRPr="00937F72" w:rsidRDefault="00633318" w:rsidP="001B3084">
      <w:pPr>
        <w:pStyle w:val="AklamaMetni"/>
        <w:rPr>
          <w:color w:val="FF0000"/>
        </w:rPr>
      </w:pPr>
      <w:r>
        <w:rPr>
          <w:rStyle w:val="AklamaBavurusu"/>
        </w:rPr>
        <w:annotationRef/>
      </w:r>
      <w:r w:rsidRPr="002B628D">
        <w:rPr>
          <w:color w:val="FF0000"/>
        </w:rPr>
        <w:t>LAW - REGULATION</w:t>
      </w:r>
    </w:p>
    <w:p w14:paraId="7F6B14CF" w14:textId="77777777" w:rsidR="00633318" w:rsidRDefault="00633318" w:rsidP="001B3084">
      <w:pPr>
        <w:pStyle w:val="AklamaMetni"/>
      </w:pPr>
    </w:p>
  </w:comment>
  <w:comment w:id="215" w:author="Binnur Aydogan Temel" w:date="2020-12-27T23:46:00Z" w:initials="BAT">
    <w:p w14:paraId="4A0A352C" w14:textId="77777777" w:rsidR="00633318" w:rsidRDefault="00633318" w:rsidP="001B3084">
      <w:pPr>
        <w:pStyle w:val="AklamaMetni"/>
      </w:pPr>
      <w:r>
        <w:rPr>
          <w:rStyle w:val="AklamaBavurusu"/>
        </w:rPr>
        <w:annotationRef/>
      </w:r>
      <w:r w:rsidRPr="00937F72">
        <w:rPr>
          <w:color w:val="FF0000"/>
        </w:rPr>
        <w:t>Numaralı gösterimde internet kaynakları verildiği numara sırasına konulur.</w:t>
      </w:r>
    </w:p>
  </w:comment>
  <w:comment w:id="217" w:author="Binnur Aydogan Temel" w:date="2020-12-28T00:48:00Z" w:initials="BAT">
    <w:p w14:paraId="08B16B24" w14:textId="7956567F" w:rsidR="00633318" w:rsidRDefault="00633318" w:rsidP="001B3084">
      <w:pPr>
        <w:pStyle w:val="AklamaMetni"/>
      </w:pPr>
      <w:r>
        <w:rPr>
          <w:rStyle w:val="AklamaBavurusu"/>
        </w:rPr>
        <w:annotationRef/>
      </w:r>
      <w:r w:rsidRPr="002B628D">
        <w:rPr>
          <w:color w:val="FF0000"/>
          <w:lang w:val="en-GB"/>
        </w:rPr>
        <w:t xml:space="preserve">Names of APPENDIX subsections are listed in the main title of ANNEXES. However, it is not included in the Table of Contents at the beginning of the </w:t>
      </w:r>
      <w:r>
        <w:rPr>
          <w:color w:val="FF0000"/>
          <w:lang w:val="en-GB"/>
        </w:rPr>
        <w:t>thesis</w:t>
      </w:r>
      <w:r w:rsidRPr="002B628D">
        <w:rPr>
          <w:color w:val="FF0000"/>
          <w:lang w:val="en-GB"/>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E30398" w15:done="0"/>
  <w15:commentEx w15:paraId="06695B1D" w15:done="0"/>
  <w15:commentEx w15:paraId="03E349DB" w15:done="0"/>
  <w15:commentEx w15:paraId="5FB030AB" w15:done="0"/>
  <w15:commentEx w15:paraId="1509C46E" w15:done="0"/>
  <w15:commentEx w15:paraId="602499FB" w15:done="0"/>
  <w15:commentEx w15:paraId="2800BB86" w15:done="0"/>
  <w15:commentEx w15:paraId="5F9EF258" w15:done="0"/>
  <w15:commentEx w15:paraId="4418B7BF" w15:done="0"/>
  <w15:commentEx w15:paraId="1A28267B" w15:done="0"/>
  <w15:commentEx w15:paraId="6B65B14D" w15:done="0"/>
  <w15:commentEx w15:paraId="41C2DD7E" w15:done="0"/>
  <w15:commentEx w15:paraId="57A782E3" w15:done="0"/>
  <w15:commentEx w15:paraId="75DD8836" w15:done="0"/>
  <w15:commentEx w15:paraId="210079E8" w15:done="0"/>
  <w15:commentEx w15:paraId="2087F4FA" w15:done="0"/>
  <w15:commentEx w15:paraId="5A3FED05" w15:done="0"/>
  <w15:commentEx w15:paraId="47AE0708" w15:done="0"/>
  <w15:commentEx w15:paraId="0A962088" w15:done="0"/>
  <w15:commentEx w15:paraId="0A722681" w15:done="0"/>
  <w15:commentEx w15:paraId="601693EC" w15:done="0"/>
  <w15:commentEx w15:paraId="2B066B7F" w15:done="0"/>
  <w15:commentEx w15:paraId="71907722" w15:done="0"/>
  <w15:commentEx w15:paraId="338D2E3D" w15:done="0"/>
  <w15:commentEx w15:paraId="12E7BF68" w15:done="0"/>
  <w15:commentEx w15:paraId="015332F9" w15:done="0"/>
  <w15:commentEx w15:paraId="6A65CEFC" w15:done="0"/>
  <w15:commentEx w15:paraId="15356E5E" w15:done="0"/>
  <w15:commentEx w15:paraId="424960EA" w15:done="0"/>
  <w15:commentEx w15:paraId="6F1F886D" w15:done="0"/>
  <w15:commentEx w15:paraId="27F70069" w15:done="0"/>
  <w15:commentEx w15:paraId="6EB5D550" w15:done="0"/>
  <w15:commentEx w15:paraId="3A5A3AF1" w15:done="0"/>
  <w15:commentEx w15:paraId="6EFAC4F3" w15:done="0"/>
  <w15:commentEx w15:paraId="75EAF5BF" w15:done="0"/>
  <w15:commentEx w15:paraId="6A5CBC40" w15:done="0"/>
  <w15:commentEx w15:paraId="2C04EFDF" w15:done="0"/>
  <w15:commentEx w15:paraId="4582F45A" w15:done="0"/>
  <w15:commentEx w15:paraId="719BCC64" w15:done="0"/>
  <w15:commentEx w15:paraId="5BC5A3F8" w15:done="0"/>
  <w15:commentEx w15:paraId="59E93823" w15:done="0"/>
  <w15:commentEx w15:paraId="4AE10A02" w15:done="0"/>
  <w15:commentEx w15:paraId="1E803687" w15:done="0"/>
  <w15:commentEx w15:paraId="15485841" w15:done="0"/>
  <w15:commentEx w15:paraId="6D462717" w15:done="0"/>
  <w15:commentEx w15:paraId="37569684" w15:done="0"/>
  <w15:commentEx w15:paraId="7292B6EA" w15:done="0"/>
  <w15:commentEx w15:paraId="0BB6CE51" w15:done="0"/>
  <w15:commentEx w15:paraId="7F15AA93" w15:done="0"/>
  <w15:commentEx w15:paraId="7E32AD85" w15:done="0"/>
  <w15:commentEx w15:paraId="35C94D97" w15:done="0"/>
  <w15:commentEx w15:paraId="23E3862F" w15:done="0"/>
  <w15:commentEx w15:paraId="165CE404" w15:done="0"/>
  <w15:commentEx w15:paraId="7BF1D8B9" w15:done="0"/>
  <w15:commentEx w15:paraId="04A41DA3" w15:done="0"/>
  <w15:commentEx w15:paraId="2711A1D3" w15:done="0"/>
  <w15:commentEx w15:paraId="6895B48A" w15:done="0"/>
  <w15:commentEx w15:paraId="0175C30B" w15:done="0"/>
  <w15:commentEx w15:paraId="2405746B" w15:done="0"/>
  <w15:commentEx w15:paraId="34ADEEC5" w15:done="0"/>
  <w15:commentEx w15:paraId="0FADB976" w15:done="0"/>
  <w15:commentEx w15:paraId="16B098B2" w15:done="0"/>
  <w15:commentEx w15:paraId="0CA68171" w15:done="0"/>
  <w15:commentEx w15:paraId="1E6D3937" w15:done="0"/>
  <w15:commentEx w15:paraId="51082ECE" w15:done="0"/>
  <w15:commentEx w15:paraId="1C95B9D3" w15:done="0"/>
  <w15:commentEx w15:paraId="3706899A" w15:done="0"/>
  <w15:commentEx w15:paraId="096AA92E" w15:done="0"/>
  <w15:commentEx w15:paraId="1462AAD2" w15:done="0"/>
  <w15:commentEx w15:paraId="283FEA78" w15:done="0"/>
  <w15:commentEx w15:paraId="67B1BC93" w15:done="0"/>
  <w15:commentEx w15:paraId="289C3782" w15:done="0"/>
  <w15:commentEx w15:paraId="00CB8394" w15:done="0"/>
  <w15:commentEx w15:paraId="1A837998" w15:done="0"/>
  <w15:commentEx w15:paraId="40DC71DE" w15:done="0"/>
  <w15:commentEx w15:paraId="64093916" w15:done="0"/>
  <w15:commentEx w15:paraId="38537E1C" w15:done="0"/>
  <w15:commentEx w15:paraId="571EF452" w15:done="0"/>
  <w15:commentEx w15:paraId="7F6B14CF" w15:done="0"/>
  <w15:commentEx w15:paraId="4A0A352C" w15:done="0"/>
  <w15:commentEx w15:paraId="08B16B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39E33" w16cex:dateUtc="2020-12-27T20:57:00Z"/>
  <w16cex:commentExtensible w16cex:durableId="23939E32" w16cex:dateUtc="2020-12-27T20:57:00Z"/>
  <w16cex:commentExtensible w16cex:durableId="23939E34" w16cex:dateUtc="2020-12-27T20:57:00Z"/>
  <w16cex:commentExtensible w16cex:durableId="23939E36" w16cex:dateUtc="2020-12-27T20:58:00Z"/>
  <w16cex:commentExtensible w16cex:durableId="23939E37" w16cex:dateUtc="2020-12-27T20:58:00Z"/>
  <w16cex:commentExtensible w16cex:durableId="23939EEC" w16cex:dateUtc="2020-12-27T21:01:00Z"/>
  <w16cex:commentExtensible w16cex:durableId="23939ED5" w16cex:dateUtc="2020-12-27T21:01:00Z"/>
  <w16cex:commentExtensible w16cex:durableId="23939F0C" w16cex:dateUtc="2020-12-27T21:02:00Z"/>
  <w16cex:commentExtensible w16cex:durableId="23939F23" w16cex:dateUtc="2020-12-27T21:02:00Z"/>
  <w16cex:commentExtensible w16cex:durableId="23939F58" w16cex:dateUtc="2020-12-27T21:03:00Z"/>
  <w16cex:commentExtensible w16cex:durableId="23939F81" w16cex:dateUtc="2020-12-27T21:04:00Z"/>
  <w16cex:commentExtensible w16cex:durableId="23939F96" w16cex:dateUtc="2020-12-27T21:04:00Z"/>
  <w16cex:commentExtensible w16cex:durableId="23939FAC" w16cex:dateUtc="2020-12-27T21:05:00Z"/>
  <w16cex:commentExtensible w16cex:durableId="23939FC3" w16cex:dateUtc="2020-12-27T21:05:00Z"/>
  <w16cex:commentExtensible w16cex:durableId="23939FE5" w16cex:dateUtc="2020-12-27T21:05:00Z"/>
  <w16cex:commentExtensible w16cex:durableId="23939FFF" w16cex:dateUtc="2020-12-27T21:06:00Z"/>
  <w16cex:commentExtensible w16cex:durableId="2393A014" w16cex:dateUtc="2020-12-27T21:06:00Z"/>
  <w16cex:commentExtensible w16cex:durableId="2393A03E" w16cex:dateUtc="2020-12-27T21:07:00Z"/>
  <w16cex:commentExtensible w16cex:durableId="23D29818" w16cex:dateUtc="2021-02-13T15:25:00Z"/>
  <w16cex:commentExtensible w16cex:durableId="23D29886" w16cex:dateUtc="2021-02-13T15:27:00Z"/>
  <w16cex:commentExtensible w16cex:durableId="2393A0EC" w16cex:dateUtc="2020-12-27T21:10:00Z"/>
  <w16cex:commentExtensible w16cex:durableId="23D29908" w16cex:dateUtc="2021-02-13T15:29:00Z"/>
  <w16cex:commentExtensible w16cex:durableId="23D2994B" w16cex:dateUtc="2021-02-13T15:30:00Z"/>
  <w16cex:commentExtensible w16cex:durableId="23D29A4E" w16cex:dateUtc="2021-02-13T15:34:00Z"/>
  <w16cex:commentExtensible w16cex:durableId="23D29E44" w16cex:dateUtc="2021-02-13T15:51:00Z"/>
  <w16cex:commentExtensible w16cex:durableId="2393A16E" w16cex:dateUtc="2020-12-27T21:12:00Z"/>
  <w16cex:commentExtensible w16cex:durableId="2393A6A0" w16cex:dateUtc="2020-12-27T21:34:00Z"/>
  <w16cex:commentExtensible w16cex:durableId="2393A6B5" w16cex:dateUtc="2020-12-27T21:35:00Z"/>
  <w16cex:commentExtensible w16cex:durableId="23D2A1AB" w16cex:dateUtc="2021-02-13T16:06:00Z"/>
  <w16cex:commentExtensible w16cex:durableId="2393A230" w16cex:dateUtc="2020-12-27T21:15:00Z"/>
  <w16cex:commentExtensible w16cex:durableId="2393A244" w16cex:dateUtc="2020-12-27T21:16:00Z"/>
  <w16cex:commentExtensible w16cex:durableId="2393A67B" w16cex:dateUtc="2020-12-27T21:34:00Z"/>
  <w16cex:commentExtensible w16cex:durableId="23D2A229" w16cex:dateUtc="2021-02-13T16:08:00Z"/>
  <w16cex:commentExtensible w16cex:durableId="23D2A249" w16cex:dateUtc="2021-02-13T16:08:00Z"/>
  <w16cex:commentExtensible w16cex:durableId="23D2A2C4" w16cex:dateUtc="2021-02-13T16:11:00Z"/>
  <w16cex:commentExtensible w16cex:durableId="2393AA66" w16cex:dateUtc="2020-12-27T21:50:00Z"/>
  <w16cex:commentExtensible w16cex:durableId="23D2A32A" w16cex:dateUtc="2021-02-13T16:12:00Z"/>
  <w16cex:commentExtensible w16cex:durableId="23D2AB22" w16cex:dateUtc="2021-02-13T16:13:00Z"/>
  <w16cex:commentExtensible w16cex:durableId="23D2AB3E" w16cex:dateUtc="2021-02-13T16:47:00Z"/>
  <w16cex:commentExtensible w16cex:durableId="23D2AB61" w16cex:dateUtc="2021-02-13T16:47:00Z"/>
  <w16cex:commentExtensible w16cex:durableId="23D2AB8F" w16cex:dateUtc="2021-02-13T16:48:00Z"/>
  <w16cex:commentExtensible w16cex:durableId="23D2ABB8" w16cex:dateUtc="2021-02-13T16:49:00Z"/>
  <w16cex:commentExtensible w16cex:durableId="23D2AC57" w16cex:dateUtc="2021-02-13T16:51:00Z"/>
  <w16cex:commentExtensible w16cex:durableId="238B7381" w16cex:dateUtc="2020-12-21T16:18:00Z"/>
  <w16cex:commentExtensible w16cex:durableId="2393A8A9" w16cex:dateUtc="2020-12-27T21:43:00Z"/>
  <w16cex:commentExtensible w16cex:durableId="23D2AD0D" w16cex:dateUtc="2021-02-13T16:54:00Z"/>
  <w16cex:commentExtensible w16cex:durableId="2393A8DA" w16cex:dateUtc="2020-12-27T21:44:00Z"/>
  <w16cex:commentExtensible w16cex:durableId="2393A8E9" w16cex:dateUtc="2020-12-27T21:44:00Z"/>
  <w16cex:commentExtensible w16cex:durableId="23D2AE92" w16cex:dateUtc="2021-02-13T17:01:00Z"/>
  <w16cex:commentExtensible w16cex:durableId="23D2AEC3" w16cex:dateUtc="2021-02-13T17:02:00Z"/>
  <w16cex:commentExtensible w16cex:durableId="23D2AEE5" w16cex:dateUtc="2021-02-13T17:02:00Z"/>
  <w16cex:commentExtensible w16cex:durableId="2393A927" w16cex:dateUtc="2020-12-27T21:45:00Z"/>
  <w16cex:commentExtensible w16cex:durableId="23D2B16F" w16cex:dateUtc="2021-02-13T17:13:00Z"/>
  <w16cex:commentExtensible w16cex:durableId="2393A93A" w16cex:dateUtc="2020-12-27T21:45:00Z"/>
  <w16cex:commentExtensible w16cex:durableId="2393A94C" w16cex:dateUtc="2020-12-27T21:46:00Z"/>
  <w16cex:commentExtensible w16cex:durableId="23D2B1F1" w16cex:dateUtc="2021-02-13T17:15:00Z"/>
  <w16cex:commentExtensible w16cex:durableId="23D2B242" w16cex:dateUtc="2021-02-13T17:17:00Z"/>
  <w16cex:commentExtensible w16cex:durableId="23D2B271" w16cex:dateUtc="2021-02-13T17:17:00Z"/>
  <w16cex:commentExtensible w16cex:durableId="2393A96F" w16cex:dateUtc="2020-12-27T21:46:00Z"/>
  <w16cex:commentExtensible w16cex:durableId="2393A993" w16cex:dateUtc="2020-12-27T21:47:00Z"/>
  <w16cex:commentExtensible w16cex:durableId="2393A985" w16cex:dateUtc="2020-12-27T21:47:00Z"/>
  <w16cex:commentExtensible w16cex:durableId="23D2B2D0" w16cex:dateUtc="2021-02-13T17:19:00Z"/>
  <w16cex:commentExtensible w16cex:durableId="238B761B" w16cex:dateUtc="2020-12-21T16:29:00Z"/>
  <w16cex:commentExtensible w16cex:durableId="23D2B605" w16cex:dateUtc="2021-02-13T17:33:00Z"/>
  <w16cex:commentExtensible w16cex:durableId="23938E8A" w16cex:dateUtc="2020-12-27T19:51:00Z"/>
  <w16cex:commentExtensible w16cex:durableId="239398E3" w16cex:dateUtc="2020-12-27T20:36:00Z"/>
  <w16cex:commentExtensible w16cex:durableId="23939344" w16cex:dateUtc="2020-12-27T20:12:00Z"/>
  <w16cex:commentExtensible w16cex:durableId="23938ED8" w16cex:dateUtc="2020-12-27T19:53:00Z"/>
  <w16cex:commentExtensible w16cex:durableId="239393C6" w16cex:dateUtc="2020-12-27T20:14:00Z"/>
  <w16cex:commentExtensible w16cex:durableId="23939D5B" w16cex:dateUtc="2020-12-27T20:55:00Z"/>
  <w16cex:commentExtensible w16cex:durableId="239397F2" w16cex:dateUtc="2020-12-27T20:32:00Z"/>
  <w16cex:commentExtensible w16cex:durableId="23939B26" w16cex:dateUtc="2020-12-27T20:45:00Z"/>
  <w16cex:commentExtensible w16cex:durableId="2393946E" w16cex:dateUtc="2020-12-27T20:17:00Z"/>
  <w16cex:commentExtensible w16cex:durableId="23939685" w16cex:dateUtc="2020-12-27T20:25:00Z"/>
  <w16cex:commentExtensible w16cex:durableId="23939AE5" w16cex:dateUtc="2020-12-27T20:44:00Z"/>
  <w16cex:commentExtensible w16cex:durableId="23939B3F" w16cex:dateUtc="2020-12-27T20:46:00Z"/>
  <w16cex:commentExtensible w16cex:durableId="23939B0D" w16cex:dateUtc="2020-12-27T20:45:00Z"/>
  <w16cex:commentExtensible w16cex:durableId="2393916A" w16cex:dateUtc="2020-12-27T20:04:00Z"/>
  <w16cex:commentExtensible w16cex:durableId="23939B4B" w16cex:dateUtc="2020-12-27T20:46:00Z"/>
  <w16cex:commentExtensible w16cex:durableId="2393A9F0" w16cex:dateUtc="2020-12-27T2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E30398" w16cid:durableId="23939E33"/>
  <w16cid:commentId w16cid:paraId="06695B1D" w16cid:durableId="23939E32"/>
  <w16cid:commentId w16cid:paraId="03E349DB" w16cid:durableId="23939E34"/>
  <w16cid:commentId w16cid:paraId="5FB030AB" w16cid:durableId="23939E36"/>
  <w16cid:commentId w16cid:paraId="1509C46E" w16cid:durableId="23939E37"/>
  <w16cid:commentId w16cid:paraId="602499FB" w16cid:durableId="23939EEC"/>
  <w16cid:commentId w16cid:paraId="2800BB86" w16cid:durableId="23939ED5"/>
  <w16cid:commentId w16cid:paraId="5F9EF258" w16cid:durableId="23939F0C"/>
  <w16cid:commentId w16cid:paraId="4418B7BF" w16cid:durableId="23939F23"/>
  <w16cid:commentId w16cid:paraId="1A28267B" w16cid:durableId="23939F58"/>
  <w16cid:commentId w16cid:paraId="6B65B14D" w16cid:durableId="23939F81"/>
  <w16cid:commentId w16cid:paraId="41C2DD7E" w16cid:durableId="23939F96"/>
  <w16cid:commentId w16cid:paraId="57A782E3" w16cid:durableId="23939FAC"/>
  <w16cid:commentId w16cid:paraId="75DD8836" w16cid:durableId="23939FC3"/>
  <w16cid:commentId w16cid:paraId="210079E8" w16cid:durableId="23939FE5"/>
  <w16cid:commentId w16cid:paraId="2087F4FA" w16cid:durableId="23939FFF"/>
  <w16cid:commentId w16cid:paraId="5A3FED05" w16cid:durableId="2393A014"/>
  <w16cid:commentId w16cid:paraId="47AE0708" w16cid:durableId="2393A03E"/>
  <w16cid:commentId w16cid:paraId="0A962088" w16cid:durableId="23D29818"/>
  <w16cid:commentId w16cid:paraId="0A722681" w16cid:durableId="23D29886"/>
  <w16cid:commentId w16cid:paraId="601693EC" w16cid:durableId="2393A0EC"/>
  <w16cid:commentId w16cid:paraId="2B066B7F" w16cid:durableId="23D29908"/>
  <w16cid:commentId w16cid:paraId="71907722" w16cid:durableId="23D2994B"/>
  <w16cid:commentId w16cid:paraId="338D2E3D" w16cid:durableId="23D28E5C"/>
  <w16cid:commentId w16cid:paraId="12E7BF68" w16cid:durableId="23D29A4E"/>
  <w16cid:commentId w16cid:paraId="015332F9" w16cid:durableId="23D29E44"/>
  <w16cid:commentId w16cid:paraId="6A65CEFC" w16cid:durableId="2393A16E"/>
  <w16cid:commentId w16cid:paraId="15356E5E" w16cid:durableId="2393A6A0"/>
  <w16cid:commentId w16cid:paraId="424960EA" w16cid:durableId="2393A6B5"/>
  <w16cid:commentId w16cid:paraId="6F1F886D" w16cid:durableId="23D2A1AB"/>
  <w16cid:commentId w16cid:paraId="27F70069" w16cid:durableId="2393A230"/>
  <w16cid:commentId w16cid:paraId="6EB5D550" w16cid:durableId="2393A244"/>
  <w16cid:commentId w16cid:paraId="3A5A3AF1" w16cid:durableId="2393A67B"/>
  <w16cid:commentId w16cid:paraId="6EFAC4F3" w16cid:durableId="23D2A229"/>
  <w16cid:commentId w16cid:paraId="75EAF5BF" w16cid:durableId="23D2A249"/>
  <w16cid:commentId w16cid:paraId="6A5CBC40" w16cid:durableId="23D2A2C4"/>
  <w16cid:commentId w16cid:paraId="2C04EFDF" w16cid:durableId="2393AA66"/>
  <w16cid:commentId w16cid:paraId="4582F45A" w16cid:durableId="23D2A32A"/>
  <w16cid:commentId w16cid:paraId="719BCC64" w16cid:durableId="23D2AB22"/>
  <w16cid:commentId w16cid:paraId="5BC5A3F8" w16cid:durableId="23D2AB3E"/>
  <w16cid:commentId w16cid:paraId="59E93823" w16cid:durableId="23D2AB61"/>
  <w16cid:commentId w16cid:paraId="4AE10A02" w16cid:durableId="23D2AB8F"/>
  <w16cid:commentId w16cid:paraId="1E803687" w16cid:durableId="23D2ABB8"/>
  <w16cid:commentId w16cid:paraId="15485841" w16cid:durableId="23D2AC57"/>
  <w16cid:commentId w16cid:paraId="6D462717" w16cid:durableId="238B7381"/>
  <w16cid:commentId w16cid:paraId="37569684" w16cid:durableId="2393A8A9"/>
  <w16cid:commentId w16cid:paraId="7292B6EA" w16cid:durableId="23D2AD0D"/>
  <w16cid:commentId w16cid:paraId="0BB6CE51" w16cid:durableId="2393A8DA"/>
  <w16cid:commentId w16cid:paraId="7F15AA93" w16cid:durableId="2393A8E9"/>
  <w16cid:commentId w16cid:paraId="7E32AD85" w16cid:durableId="23D2AE92"/>
  <w16cid:commentId w16cid:paraId="35C94D97" w16cid:durableId="23D2AEC3"/>
  <w16cid:commentId w16cid:paraId="23E3862F" w16cid:durableId="23D2AEE5"/>
  <w16cid:commentId w16cid:paraId="165CE404" w16cid:durableId="2393A927"/>
  <w16cid:commentId w16cid:paraId="7BF1D8B9" w16cid:durableId="23D2B16F"/>
  <w16cid:commentId w16cid:paraId="04A41DA3" w16cid:durableId="2393A93A"/>
  <w16cid:commentId w16cid:paraId="2711A1D3" w16cid:durableId="2393A94C"/>
  <w16cid:commentId w16cid:paraId="6895B48A" w16cid:durableId="23D2B1F1"/>
  <w16cid:commentId w16cid:paraId="0175C30B" w16cid:durableId="23D2B242"/>
  <w16cid:commentId w16cid:paraId="2405746B" w16cid:durableId="23D2B271"/>
  <w16cid:commentId w16cid:paraId="34ADEEC5" w16cid:durableId="2393A96F"/>
  <w16cid:commentId w16cid:paraId="0FADB976" w16cid:durableId="2393A993"/>
  <w16cid:commentId w16cid:paraId="16B098B2" w16cid:durableId="2393A985"/>
  <w16cid:commentId w16cid:paraId="0CA68171" w16cid:durableId="23D2B2D0"/>
  <w16cid:commentId w16cid:paraId="1E6D3937" w16cid:durableId="238B761B"/>
  <w16cid:commentId w16cid:paraId="51082ECE" w16cid:durableId="23D2B605"/>
  <w16cid:commentId w16cid:paraId="1C95B9D3" w16cid:durableId="23938E8A"/>
  <w16cid:commentId w16cid:paraId="3706899A" w16cid:durableId="239398E3"/>
  <w16cid:commentId w16cid:paraId="096AA92E" w16cid:durableId="23939344"/>
  <w16cid:commentId w16cid:paraId="1462AAD2" w16cid:durableId="23938ED8"/>
  <w16cid:commentId w16cid:paraId="283FEA78" w16cid:durableId="239393C6"/>
  <w16cid:commentId w16cid:paraId="67B1BC93" w16cid:durableId="23939D5B"/>
  <w16cid:commentId w16cid:paraId="289C3782" w16cid:durableId="239397F2"/>
  <w16cid:commentId w16cid:paraId="00CB8394" w16cid:durableId="23939B26"/>
  <w16cid:commentId w16cid:paraId="1A837998" w16cid:durableId="2393946E"/>
  <w16cid:commentId w16cid:paraId="40DC71DE" w16cid:durableId="23939685"/>
  <w16cid:commentId w16cid:paraId="64093916" w16cid:durableId="23939AE5"/>
  <w16cid:commentId w16cid:paraId="38537E1C" w16cid:durableId="23939B3F"/>
  <w16cid:commentId w16cid:paraId="571EF452" w16cid:durableId="23939B0D"/>
  <w16cid:commentId w16cid:paraId="7F6B14CF" w16cid:durableId="2393916A"/>
  <w16cid:commentId w16cid:paraId="4A0A352C" w16cid:durableId="23939B4B"/>
  <w16cid:commentId w16cid:paraId="08B16B24" w16cid:durableId="2393A9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7DA09" w14:textId="77777777" w:rsidR="005B2EBF" w:rsidRDefault="005B2EBF" w:rsidP="002E639E">
      <w:r>
        <w:separator/>
      </w:r>
    </w:p>
    <w:p w14:paraId="0E848DDF" w14:textId="77777777" w:rsidR="005B2EBF" w:rsidRDefault="005B2EBF"/>
  </w:endnote>
  <w:endnote w:type="continuationSeparator" w:id="0">
    <w:p w14:paraId="4BF58040" w14:textId="77777777" w:rsidR="005B2EBF" w:rsidRDefault="005B2EBF" w:rsidP="002E639E">
      <w:r>
        <w:continuationSeparator/>
      </w:r>
    </w:p>
    <w:p w14:paraId="2445ED58" w14:textId="77777777" w:rsidR="005B2EBF" w:rsidRDefault="005B2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imes New (W1)">
    <w:altName w:val="Times New Roman"/>
    <w:panose1 w:val="000000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D316" w14:textId="77777777" w:rsidR="00633318" w:rsidRDefault="00633318">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830750"/>
      <w:docPartObj>
        <w:docPartGallery w:val="Page Numbers (Bottom of Page)"/>
        <w:docPartUnique/>
      </w:docPartObj>
    </w:sdtPr>
    <w:sdtContent>
      <w:p w14:paraId="078EF91B" w14:textId="22E8CE10" w:rsidR="00633318" w:rsidRDefault="00633318" w:rsidP="00250841">
        <w:pPr>
          <w:pStyle w:val="AltBilgi"/>
          <w:jc w:val="center"/>
        </w:pPr>
        <w:r>
          <w:fldChar w:fldCharType="begin"/>
        </w:r>
        <w:r>
          <w:instrText>PAGE   \* MERGEFORMAT</w:instrText>
        </w:r>
        <w:r>
          <w:fldChar w:fldCharType="separate"/>
        </w:r>
        <w:r>
          <w:t>33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945593"/>
      <w:docPartObj>
        <w:docPartGallery w:val="Page Numbers (Bottom of Page)"/>
        <w:docPartUnique/>
      </w:docPartObj>
    </w:sdtPr>
    <w:sdtContent>
      <w:p w14:paraId="1ED25444" w14:textId="542DDA4B" w:rsidR="00633318" w:rsidRDefault="00633318">
        <w:pPr>
          <w:pStyle w:val="AltBilgi"/>
          <w:jc w:val="center"/>
        </w:pPr>
        <w:r>
          <w:fldChar w:fldCharType="begin"/>
        </w:r>
        <w:r>
          <w:instrText>PAGE   \* MERGEFORMAT</w:instrText>
        </w:r>
        <w:r>
          <w:fldChar w:fldCharType="separate"/>
        </w:r>
        <w:r>
          <w:t>ii</w:t>
        </w:r>
        <w:r>
          <w:fldChar w:fldCharType="end"/>
        </w:r>
      </w:p>
    </w:sdtContent>
  </w:sdt>
  <w:p w14:paraId="05F78062" w14:textId="77777777" w:rsidR="00633318" w:rsidRDefault="006333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7198F" w14:textId="77777777" w:rsidR="00633318" w:rsidRDefault="00633318" w:rsidP="00A766C4">
    <w:pPr>
      <w:pStyle w:val="AltBilgi"/>
      <w:framePr w:wrap="none"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633318" w:rsidRDefault="00633318" w:rsidP="00A766C4">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C45F" w14:textId="77777777" w:rsidR="00633318" w:rsidRDefault="00633318" w:rsidP="00A766C4">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ix</w:t>
    </w:r>
    <w:r>
      <w:rPr>
        <w:rStyle w:val="SayfaNumaras"/>
      </w:rPr>
      <w:fldChar w:fldCharType="end"/>
    </w:r>
  </w:p>
  <w:p w14:paraId="120BEED1" w14:textId="65744E98" w:rsidR="00633318" w:rsidRPr="00262828" w:rsidRDefault="00633318" w:rsidP="00A766C4">
    <w:pPr>
      <w:pStyle w:val="AltBilgi"/>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E7C81" w14:textId="77777777" w:rsidR="00633318" w:rsidRDefault="00633318"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1C7B5AC6" w14:textId="77777777" w:rsidR="00633318" w:rsidRDefault="00633318">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947188"/>
      <w:docPartObj>
        <w:docPartGallery w:val="Page Numbers (Bottom of Page)"/>
        <w:docPartUnique/>
      </w:docPartObj>
    </w:sdtPr>
    <w:sdtContent>
      <w:p w14:paraId="5AF47146" w14:textId="77777777" w:rsidR="00633318" w:rsidRPr="00262828" w:rsidRDefault="00633318" w:rsidP="00EC3265">
        <w:pPr>
          <w:pStyle w:val="AltBilgi"/>
          <w:jc w:val="center"/>
        </w:pPr>
        <w:r>
          <w:fldChar w:fldCharType="begin"/>
        </w:r>
        <w:r>
          <w:instrText>PAGE   \* MERGEFORMAT</w:instrText>
        </w:r>
        <w:r>
          <w:fldChar w:fldCharType="separate"/>
        </w:r>
        <w:r>
          <w:t>15</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988D7" w14:textId="77777777" w:rsidR="00633318" w:rsidRDefault="00633318"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5E73656A" w14:textId="77777777" w:rsidR="00633318" w:rsidRDefault="00633318">
    <w:pPr>
      <w:pStyle w:val="AltBilgi"/>
    </w:pPr>
  </w:p>
  <w:p w14:paraId="0C066E06" w14:textId="77777777" w:rsidR="00633318" w:rsidRDefault="0063331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347165"/>
      <w:docPartObj>
        <w:docPartGallery w:val="Page Numbers (Bottom of Page)"/>
        <w:docPartUnique/>
      </w:docPartObj>
    </w:sdtPr>
    <w:sdtContent>
      <w:p w14:paraId="387BD5C5" w14:textId="77777777" w:rsidR="00633318" w:rsidRDefault="00633318" w:rsidP="00250841">
        <w:pPr>
          <w:pStyle w:val="AltBilgi"/>
          <w:jc w:val="center"/>
        </w:pPr>
        <w:r>
          <w:fldChar w:fldCharType="begin"/>
        </w:r>
        <w:r>
          <w:instrText>PAGE   \* MERGEFORMAT</w:instrText>
        </w:r>
        <w:r>
          <w:fldChar w:fldCharType="separate"/>
        </w:r>
        <w:r>
          <w:t>33</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FFB3" w14:textId="77777777" w:rsidR="00633318" w:rsidRDefault="00633318"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633318" w:rsidRDefault="00633318">
    <w:pPr>
      <w:pStyle w:val="AltBilgi"/>
    </w:pPr>
  </w:p>
  <w:p w14:paraId="49373C76" w14:textId="77777777" w:rsidR="00633318" w:rsidRDefault="006333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9CA40" w14:textId="77777777" w:rsidR="005B2EBF" w:rsidRDefault="005B2EBF" w:rsidP="002E639E">
      <w:r>
        <w:separator/>
      </w:r>
    </w:p>
    <w:p w14:paraId="6F60A501" w14:textId="77777777" w:rsidR="005B2EBF" w:rsidRDefault="005B2EBF"/>
  </w:footnote>
  <w:footnote w:type="continuationSeparator" w:id="0">
    <w:p w14:paraId="4AB2E240" w14:textId="77777777" w:rsidR="005B2EBF" w:rsidRDefault="005B2EBF" w:rsidP="002E639E">
      <w:r>
        <w:continuationSeparator/>
      </w:r>
    </w:p>
    <w:p w14:paraId="4B9E8638" w14:textId="77777777" w:rsidR="005B2EBF" w:rsidRDefault="005B2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B487" w14:textId="77777777" w:rsidR="00633318" w:rsidRDefault="0063331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209C9" w14:textId="77777777" w:rsidR="00633318" w:rsidRDefault="006333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B280" w14:textId="77777777" w:rsidR="00633318" w:rsidRDefault="006333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10E6"/>
    <w:multiLevelType w:val="multilevel"/>
    <w:tmpl w:val="83108EA0"/>
    <w:lvl w:ilvl="0">
      <w:start w:val="1"/>
      <w:numFmt w:val="decimal"/>
      <w:pStyle w:val="TableSBETemplatePartVI"/>
      <w:suff w:val="space"/>
      <w:lvlText w:val="Table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0E0172D"/>
    <w:multiLevelType w:val="hybridMultilevel"/>
    <w:tmpl w:val="D5688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17176"/>
    <w:multiLevelType w:val="hybridMultilevel"/>
    <w:tmpl w:val="2988A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EE27D4"/>
    <w:multiLevelType w:val="multilevel"/>
    <w:tmpl w:val="D3CE2786"/>
    <w:lvl w:ilvl="0">
      <w:start w:val="1"/>
      <w:numFmt w:val="decimal"/>
      <w:pStyle w:val="TableSBETemplatePartIV"/>
      <w:suff w:val="space"/>
      <w:lvlText w:val="Table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15063936"/>
    <w:multiLevelType w:val="hybridMultilevel"/>
    <w:tmpl w:val="7C068A56"/>
    <w:lvl w:ilvl="0" w:tplc="693C87F2">
      <w:start w:val="1"/>
      <w:numFmt w:val="decimal"/>
      <w:lvlText w:val="[%1]"/>
      <w:lvlJc w:val="left"/>
      <w:pPr>
        <w:ind w:left="720" w:hanging="360"/>
      </w:pPr>
      <w:rPr>
        <w:rFonts w:ascii="Times New Roman" w:hAnsi="Times New Roman" w:hint="default"/>
        <w:b/>
        <w:bCs/>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0D3519"/>
    <w:multiLevelType w:val="multilevel"/>
    <w:tmpl w:val="0DC8F168"/>
    <w:lvl w:ilvl="0">
      <w:start w:val="1"/>
      <w:numFmt w:val="decimal"/>
      <w:pStyle w:val="FigureSBETemplateAppendix"/>
      <w:suff w:val="space"/>
      <w:lvlText w:val="Figure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A1A6F52"/>
    <w:multiLevelType w:val="multilevel"/>
    <w:tmpl w:val="C4523056"/>
    <w:lvl w:ilvl="0">
      <w:start w:val="1"/>
      <w:numFmt w:val="decimal"/>
      <w:pStyle w:val="TabloSBESablonBolumI"/>
      <w:suff w:val="space"/>
      <w:lvlText w:val="Tablo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2CDC2F37"/>
    <w:multiLevelType w:val="hybridMultilevel"/>
    <w:tmpl w:val="37D2F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7C6AC5"/>
    <w:multiLevelType w:val="hybridMultilevel"/>
    <w:tmpl w:val="C360E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387034"/>
    <w:multiLevelType w:val="multilevel"/>
    <w:tmpl w:val="F7D0A27E"/>
    <w:lvl w:ilvl="0">
      <w:start w:val="1"/>
      <w:numFmt w:val="decimal"/>
      <w:pStyle w:val="TableSBETemplatePartAppendix"/>
      <w:suff w:val="space"/>
      <w:lvlText w:val="Table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2" w15:restartNumberingAfterBreak="0">
    <w:nsid w:val="3C901B72"/>
    <w:multiLevelType w:val="multilevel"/>
    <w:tmpl w:val="AFB64F28"/>
    <w:lvl w:ilvl="0">
      <w:start w:val="1"/>
      <w:numFmt w:val="decimal"/>
      <w:pStyle w:val="FigureSBETemplatePartIV"/>
      <w:suff w:val="space"/>
      <w:lvlText w:val="Figure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3"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42310869"/>
    <w:multiLevelType w:val="hybridMultilevel"/>
    <w:tmpl w:val="B6BA72F2"/>
    <w:lvl w:ilvl="0" w:tplc="428A2CE6">
      <w:start w:val="1"/>
      <w:numFmt w:val="decimal"/>
      <w:pStyle w:val="SekilS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55167FD9"/>
    <w:multiLevelType w:val="multilevel"/>
    <w:tmpl w:val="EFC60158"/>
    <w:lvl w:ilvl="0">
      <w:start w:val="1"/>
      <w:numFmt w:val="decimal"/>
      <w:pStyle w:val="FigureSBETemplatePartII"/>
      <w:suff w:val="space"/>
      <w:lvlText w:val="Figure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6"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8024D8"/>
    <w:multiLevelType w:val="multilevel"/>
    <w:tmpl w:val="9036E632"/>
    <w:lvl w:ilvl="0">
      <w:start w:val="1"/>
      <w:numFmt w:val="decimal"/>
      <w:pStyle w:val="FigureSBETemplatePartV"/>
      <w:suff w:val="space"/>
      <w:lvlText w:val="Figure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8" w15:restartNumberingAfterBreak="0">
    <w:nsid w:val="59031640"/>
    <w:multiLevelType w:val="multilevel"/>
    <w:tmpl w:val="3E001900"/>
    <w:lvl w:ilvl="0">
      <w:start w:val="1"/>
      <w:numFmt w:val="decimal"/>
      <w:pStyle w:val="TableSBETemplatePartV"/>
      <w:suff w:val="space"/>
      <w:lvlText w:val="Table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9" w15:restartNumberingAfterBreak="0">
    <w:nsid w:val="7043782C"/>
    <w:multiLevelType w:val="multilevel"/>
    <w:tmpl w:val="96A00658"/>
    <w:lvl w:ilvl="0">
      <w:start w:val="1"/>
      <w:numFmt w:val="decimal"/>
      <w:pStyle w:val="TabloSBESablonBolumIII"/>
      <w:suff w:val="space"/>
      <w:lvlText w:val="Tablo 3.%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0"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E93B54"/>
    <w:multiLevelType w:val="multilevel"/>
    <w:tmpl w:val="6902C9BA"/>
    <w:lvl w:ilvl="0">
      <w:start w:val="1"/>
      <w:numFmt w:val="decimal"/>
      <w:pStyle w:val="TITLE1SBE"/>
      <w:suff w:val="space"/>
      <w:lvlText w:val="%1. "/>
      <w:lvlJc w:val="left"/>
      <w:pPr>
        <w:ind w:left="0" w:firstLine="0"/>
      </w:pPr>
      <w:rPr>
        <w:rFonts w:hint="default"/>
      </w:rPr>
    </w:lvl>
    <w:lvl w:ilvl="1">
      <w:start w:val="1"/>
      <w:numFmt w:val="decimal"/>
      <w:pStyle w:val="TITLE2SBE"/>
      <w:suff w:val="space"/>
      <w:lvlText w:val="%1.%2"/>
      <w:lvlJc w:val="left"/>
      <w:pPr>
        <w:ind w:left="0" w:firstLine="0"/>
      </w:pPr>
      <w:rPr>
        <w:rFonts w:hint="default"/>
      </w:rPr>
    </w:lvl>
    <w:lvl w:ilvl="2">
      <w:start w:val="1"/>
      <w:numFmt w:val="decimal"/>
      <w:pStyle w:val="TITLE3SBE"/>
      <w:suff w:val="nothing"/>
      <w:lvlText w:val="%1.%2.%3 "/>
      <w:lvlJc w:val="left"/>
      <w:pPr>
        <w:ind w:left="1701" w:hanging="1701"/>
      </w:pPr>
      <w:rPr>
        <w:rFonts w:hint="default"/>
      </w:rPr>
    </w:lvl>
    <w:lvl w:ilvl="3">
      <w:start w:val="1"/>
      <w:numFmt w:val="decimal"/>
      <w:pStyle w:val="TITLE4SBE"/>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2" w15:restartNumberingAfterBreak="0">
    <w:nsid w:val="728106F5"/>
    <w:multiLevelType w:val="multilevel"/>
    <w:tmpl w:val="71E4D7B6"/>
    <w:lvl w:ilvl="0">
      <w:start w:val="1"/>
      <w:numFmt w:val="decimal"/>
      <w:pStyle w:val="FigureSBETemplatePartIII"/>
      <w:suff w:val="space"/>
      <w:lvlText w:val="Figure 3.%1 :"/>
      <w:lvlJc w:val="left"/>
      <w:pPr>
        <w:ind w:left="-454" w:firstLine="454"/>
      </w:pPr>
      <w:rPr>
        <w:rFonts w:ascii="Times New (W1)" w:hAnsi="Times New (W1)" w:hint="default"/>
        <w:b/>
        <w:i w:val="0"/>
        <w:sz w:val="24"/>
        <w:szCs w:val="24"/>
      </w:rPr>
    </w:lvl>
    <w:lvl w:ilvl="1">
      <w:start w:val="1"/>
      <w:numFmt w:val="decimal"/>
      <w:lvlRestart w:val="0"/>
      <w:lvlText w:val="Şekil %1.%2"/>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3" w15:restartNumberingAfterBreak="0">
    <w:nsid w:val="776D6748"/>
    <w:multiLevelType w:val="multilevel"/>
    <w:tmpl w:val="44B084B0"/>
    <w:lvl w:ilvl="0">
      <w:start w:val="1"/>
      <w:numFmt w:val="decimal"/>
      <w:pStyle w:val="FigureSBETemplatePartVI"/>
      <w:suff w:val="space"/>
      <w:lvlText w:val="Figure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4" w15:restartNumberingAfterBreak="0">
    <w:nsid w:val="7DA5683C"/>
    <w:multiLevelType w:val="multilevel"/>
    <w:tmpl w:val="EA2C48FA"/>
    <w:lvl w:ilvl="0">
      <w:start w:val="1"/>
      <w:numFmt w:val="decimal"/>
      <w:pStyle w:val="TableSBETemplatePartII"/>
      <w:suff w:val="space"/>
      <w:lvlText w:val="Table 2.%1 :"/>
      <w:lvlJc w:val="left"/>
      <w:pPr>
        <w:ind w:left="1077" w:hanging="107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21"/>
  </w:num>
  <w:num w:numId="2">
    <w:abstractNumId w:val="11"/>
  </w:num>
  <w:num w:numId="3">
    <w:abstractNumId w:val="7"/>
  </w:num>
  <w:num w:numId="4">
    <w:abstractNumId w:val="24"/>
  </w:num>
  <w:num w:numId="5">
    <w:abstractNumId w:val="19"/>
  </w:num>
  <w:num w:numId="6">
    <w:abstractNumId w:val="4"/>
  </w:num>
  <w:num w:numId="7">
    <w:abstractNumId w:val="18"/>
  </w:num>
  <w:num w:numId="8">
    <w:abstractNumId w:val="0"/>
  </w:num>
  <w:num w:numId="9">
    <w:abstractNumId w:val="13"/>
  </w:num>
  <w:num w:numId="10">
    <w:abstractNumId w:val="16"/>
  </w:num>
  <w:num w:numId="11">
    <w:abstractNumId w:val="15"/>
  </w:num>
  <w:num w:numId="12">
    <w:abstractNumId w:val="22"/>
  </w:num>
  <w:num w:numId="13">
    <w:abstractNumId w:val="12"/>
  </w:num>
  <w:num w:numId="14">
    <w:abstractNumId w:val="17"/>
  </w:num>
  <w:num w:numId="15">
    <w:abstractNumId w:val="23"/>
  </w:num>
  <w:num w:numId="16">
    <w:abstractNumId w:val="6"/>
  </w:num>
  <w:num w:numId="17">
    <w:abstractNumId w:val="9"/>
  </w:num>
  <w:num w:numId="18">
    <w:abstractNumId w:val="14"/>
  </w:num>
  <w:num w:numId="19">
    <w:abstractNumId w:val="1"/>
  </w:num>
  <w:num w:numId="20">
    <w:abstractNumId w:val="20"/>
  </w:num>
  <w:num w:numId="21">
    <w:abstractNumId w:val="5"/>
  </w:num>
  <w:num w:numId="22">
    <w:abstractNumId w:val="3"/>
  </w:num>
  <w:num w:numId="23">
    <w:abstractNumId w:val="10"/>
  </w:num>
  <w:num w:numId="24">
    <w:abstractNumId w:val="2"/>
  </w:num>
  <w:num w:numId="25">
    <w:abstractNumId w:val="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nnur Aydogan Temel">
    <w15:presenceInfo w15:providerId="AD" w15:userId="S::baydogan@bezmialem.edu.tr::365892eb-4b7e-4053-901a-12b43cfc2522"/>
  </w15:person>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fi-FI" w:vendorID="64" w:dllVersion="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911"/>
    <w:rsid w:val="00013FC6"/>
    <w:rsid w:val="00014402"/>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427"/>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91"/>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125"/>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089"/>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82C"/>
    <w:rsid w:val="00092AEB"/>
    <w:rsid w:val="00093131"/>
    <w:rsid w:val="0009439C"/>
    <w:rsid w:val="00094656"/>
    <w:rsid w:val="00094F0F"/>
    <w:rsid w:val="0009504A"/>
    <w:rsid w:val="0009533A"/>
    <w:rsid w:val="00095909"/>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1C8"/>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B52"/>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5F0"/>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23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2D2F"/>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203"/>
    <w:rsid w:val="0010088C"/>
    <w:rsid w:val="00100E6B"/>
    <w:rsid w:val="0010112D"/>
    <w:rsid w:val="001016AF"/>
    <w:rsid w:val="00101965"/>
    <w:rsid w:val="0010333B"/>
    <w:rsid w:val="00103647"/>
    <w:rsid w:val="00104C58"/>
    <w:rsid w:val="0010513C"/>
    <w:rsid w:val="001052A5"/>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01C"/>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002"/>
    <w:rsid w:val="001341E9"/>
    <w:rsid w:val="001347FD"/>
    <w:rsid w:val="001348B3"/>
    <w:rsid w:val="00134C75"/>
    <w:rsid w:val="001356F3"/>
    <w:rsid w:val="00135D2E"/>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3FF5"/>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4D00"/>
    <w:rsid w:val="001550F1"/>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5F4"/>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650"/>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846"/>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3982"/>
    <w:rsid w:val="001A409F"/>
    <w:rsid w:val="001A4227"/>
    <w:rsid w:val="001A454C"/>
    <w:rsid w:val="001A5B07"/>
    <w:rsid w:val="001A5F7E"/>
    <w:rsid w:val="001A76A8"/>
    <w:rsid w:val="001A7774"/>
    <w:rsid w:val="001A77F5"/>
    <w:rsid w:val="001A799B"/>
    <w:rsid w:val="001B00DF"/>
    <w:rsid w:val="001B0DBE"/>
    <w:rsid w:val="001B1014"/>
    <w:rsid w:val="001B106B"/>
    <w:rsid w:val="001B1AE9"/>
    <w:rsid w:val="001B1DB9"/>
    <w:rsid w:val="001B1E26"/>
    <w:rsid w:val="001B220B"/>
    <w:rsid w:val="001B2DB1"/>
    <w:rsid w:val="001B2F0D"/>
    <w:rsid w:val="001B3084"/>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2971"/>
    <w:rsid w:val="001C31EF"/>
    <w:rsid w:val="001C3D54"/>
    <w:rsid w:val="001C40B7"/>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25A"/>
    <w:rsid w:val="001E2492"/>
    <w:rsid w:val="001E2AF1"/>
    <w:rsid w:val="001E390C"/>
    <w:rsid w:val="001E3B81"/>
    <w:rsid w:val="001E3C24"/>
    <w:rsid w:val="001E3D6C"/>
    <w:rsid w:val="001E46D0"/>
    <w:rsid w:val="001E5163"/>
    <w:rsid w:val="001E541D"/>
    <w:rsid w:val="001E57A2"/>
    <w:rsid w:val="001E65EF"/>
    <w:rsid w:val="001E6A6E"/>
    <w:rsid w:val="001E6C1D"/>
    <w:rsid w:val="001E7006"/>
    <w:rsid w:val="001E7103"/>
    <w:rsid w:val="001E744A"/>
    <w:rsid w:val="001E752E"/>
    <w:rsid w:val="001E791B"/>
    <w:rsid w:val="001E7ECE"/>
    <w:rsid w:val="001F02D0"/>
    <w:rsid w:val="001F089F"/>
    <w:rsid w:val="001F1277"/>
    <w:rsid w:val="001F22D7"/>
    <w:rsid w:val="001F272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617"/>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854"/>
    <w:rsid w:val="00224CCF"/>
    <w:rsid w:val="002251BC"/>
    <w:rsid w:val="0022541A"/>
    <w:rsid w:val="00226EF3"/>
    <w:rsid w:val="002275EA"/>
    <w:rsid w:val="00227BFD"/>
    <w:rsid w:val="0023063D"/>
    <w:rsid w:val="0023150E"/>
    <w:rsid w:val="00231BEE"/>
    <w:rsid w:val="00231D54"/>
    <w:rsid w:val="002320C0"/>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768"/>
    <w:rsid w:val="00240A77"/>
    <w:rsid w:val="00240F26"/>
    <w:rsid w:val="00242624"/>
    <w:rsid w:val="0024281B"/>
    <w:rsid w:val="0024283A"/>
    <w:rsid w:val="00242CF7"/>
    <w:rsid w:val="00242D95"/>
    <w:rsid w:val="00242DAA"/>
    <w:rsid w:val="00242E5F"/>
    <w:rsid w:val="00243103"/>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189"/>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363"/>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7D0"/>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3BCB"/>
    <w:rsid w:val="00284B3F"/>
    <w:rsid w:val="00284D76"/>
    <w:rsid w:val="002857EF"/>
    <w:rsid w:val="002858C8"/>
    <w:rsid w:val="00285BFC"/>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A6EB7"/>
    <w:rsid w:val="002B07BA"/>
    <w:rsid w:val="002B119C"/>
    <w:rsid w:val="002B17DB"/>
    <w:rsid w:val="002B182D"/>
    <w:rsid w:val="002B1C5E"/>
    <w:rsid w:val="002B1D3E"/>
    <w:rsid w:val="002B1E97"/>
    <w:rsid w:val="002B2087"/>
    <w:rsid w:val="002B2906"/>
    <w:rsid w:val="002B3085"/>
    <w:rsid w:val="002B31D1"/>
    <w:rsid w:val="002B3849"/>
    <w:rsid w:val="002B43BA"/>
    <w:rsid w:val="002B448A"/>
    <w:rsid w:val="002B4B03"/>
    <w:rsid w:val="002B4B44"/>
    <w:rsid w:val="002B4B71"/>
    <w:rsid w:val="002B4CA6"/>
    <w:rsid w:val="002B5434"/>
    <w:rsid w:val="002B5720"/>
    <w:rsid w:val="002B5826"/>
    <w:rsid w:val="002B5E57"/>
    <w:rsid w:val="002B6102"/>
    <w:rsid w:val="002B628D"/>
    <w:rsid w:val="002B62C3"/>
    <w:rsid w:val="002B65F4"/>
    <w:rsid w:val="002B66E6"/>
    <w:rsid w:val="002B6E3F"/>
    <w:rsid w:val="002B7438"/>
    <w:rsid w:val="002B7D59"/>
    <w:rsid w:val="002B7F95"/>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3E7"/>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318"/>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388F"/>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453"/>
    <w:rsid w:val="002F772A"/>
    <w:rsid w:val="002F7A95"/>
    <w:rsid w:val="00300378"/>
    <w:rsid w:val="00300C7E"/>
    <w:rsid w:val="00301271"/>
    <w:rsid w:val="0030165B"/>
    <w:rsid w:val="00301738"/>
    <w:rsid w:val="00301E1F"/>
    <w:rsid w:val="00302539"/>
    <w:rsid w:val="003027A1"/>
    <w:rsid w:val="00302BB0"/>
    <w:rsid w:val="00303153"/>
    <w:rsid w:val="0030372F"/>
    <w:rsid w:val="00303BD9"/>
    <w:rsid w:val="003045AC"/>
    <w:rsid w:val="0030469D"/>
    <w:rsid w:val="003049BC"/>
    <w:rsid w:val="00304DBA"/>
    <w:rsid w:val="0030545C"/>
    <w:rsid w:val="003058E2"/>
    <w:rsid w:val="0030612B"/>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260D"/>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1B3E"/>
    <w:rsid w:val="0034229C"/>
    <w:rsid w:val="003426C1"/>
    <w:rsid w:val="00342A72"/>
    <w:rsid w:val="00343100"/>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5F"/>
    <w:rsid w:val="003516D6"/>
    <w:rsid w:val="00351AF9"/>
    <w:rsid w:val="00351E0E"/>
    <w:rsid w:val="00352A19"/>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1FD"/>
    <w:rsid w:val="00377417"/>
    <w:rsid w:val="00380230"/>
    <w:rsid w:val="00380AAD"/>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47C"/>
    <w:rsid w:val="00391AF7"/>
    <w:rsid w:val="00391DB5"/>
    <w:rsid w:val="00391E56"/>
    <w:rsid w:val="00393714"/>
    <w:rsid w:val="00393F42"/>
    <w:rsid w:val="0039425F"/>
    <w:rsid w:val="003943B9"/>
    <w:rsid w:val="003944C4"/>
    <w:rsid w:val="00394EC3"/>
    <w:rsid w:val="003954BE"/>
    <w:rsid w:val="00395688"/>
    <w:rsid w:val="00395875"/>
    <w:rsid w:val="00395B43"/>
    <w:rsid w:val="003965FC"/>
    <w:rsid w:val="00396A3E"/>
    <w:rsid w:val="00396A71"/>
    <w:rsid w:val="00396B7F"/>
    <w:rsid w:val="00396C49"/>
    <w:rsid w:val="00396FF2"/>
    <w:rsid w:val="00397186"/>
    <w:rsid w:val="00397416"/>
    <w:rsid w:val="00397417"/>
    <w:rsid w:val="003978D3"/>
    <w:rsid w:val="00397AA8"/>
    <w:rsid w:val="00397B32"/>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28"/>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2B0F"/>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542"/>
    <w:rsid w:val="003D08BF"/>
    <w:rsid w:val="003D0D23"/>
    <w:rsid w:val="003D1484"/>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6CA1"/>
    <w:rsid w:val="003E776F"/>
    <w:rsid w:val="003F0429"/>
    <w:rsid w:val="003F0CAD"/>
    <w:rsid w:val="003F12D0"/>
    <w:rsid w:val="003F16E0"/>
    <w:rsid w:val="003F17BE"/>
    <w:rsid w:val="003F1BAA"/>
    <w:rsid w:val="003F1CD7"/>
    <w:rsid w:val="003F2145"/>
    <w:rsid w:val="003F2508"/>
    <w:rsid w:val="003F29A7"/>
    <w:rsid w:val="003F2E77"/>
    <w:rsid w:val="003F4133"/>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5EDF"/>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D5C"/>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5C2"/>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5B6A"/>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0FA3"/>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1A4"/>
    <w:rsid w:val="004A1AAF"/>
    <w:rsid w:val="004A3463"/>
    <w:rsid w:val="004A382D"/>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B7BB6"/>
    <w:rsid w:val="004C0140"/>
    <w:rsid w:val="004C10B9"/>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62"/>
    <w:rsid w:val="004C74CE"/>
    <w:rsid w:val="004C7C7A"/>
    <w:rsid w:val="004D04FB"/>
    <w:rsid w:val="004D06CA"/>
    <w:rsid w:val="004D0837"/>
    <w:rsid w:val="004D0967"/>
    <w:rsid w:val="004D0B03"/>
    <w:rsid w:val="004D1635"/>
    <w:rsid w:val="004D19ED"/>
    <w:rsid w:val="004D1A34"/>
    <w:rsid w:val="004D2959"/>
    <w:rsid w:val="004D2BAA"/>
    <w:rsid w:val="004D2F13"/>
    <w:rsid w:val="004D2F56"/>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496"/>
    <w:rsid w:val="004D793C"/>
    <w:rsid w:val="004D7D1A"/>
    <w:rsid w:val="004D7DCF"/>
    <w:rsid w:val="004E018C"/>
    <w:rsid w:val="004E0580"/>
    <w:rsid w:val="004E08DE"/>
    <w:rsid w:val="004E0A94"/>
    <w:rsid w:val="004E0B9C"/>
    <w:rsid w:val="004E122F"/>
    <w:rsid w:val="004E1578"/>
    <w:rsid w:val="004E1FFA"/>
    <w:rsid w:val="004E2619"/>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B9B"/>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2EFD"/>
    <w:rsid w:val="00513072"/>
    <w:rsid w:val="00513108"/>
    <w:rsid w:val="005134C9"/>
    <w:rsid w:val="00513C0B"/>
    <w:rsid w:val="00514074"/>
    <w:rsid w:val="005142E5"/>
    <w:rsid w:val="00514331"/>
    <w:rsid w:val="005145BC"/>
    <w:rsid w:val="00515467"/>
    <w:rsid w:val="0051553A"/>
    <w:rsid w:val="005155E6"/>
    <w:rsid w:val="00515685"/>
    <w:rsid w:val="00515906"/>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B6A"/>
    <w:rsid w:val="00522FB7"/>
    <w:rsid w:val="0052347D"/>
    <w:rsid w:val="00523723"/>
    <w:rsid w:val="00524513"/>
    <w:rsid w:val="0052500C"/>
    <w:rsid w:val="0052551A"/>
    <w:rsid w:val="0052640F"/>
    <w:rsid w:val="0052662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37FA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9AB"/>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DDC"/>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306"/>
    <w:rsid w:val="00577598"/>
    <w:rsid w:val="0057787E"/>
    <w:rsid w:val="005806DD"/>
    <w:rsid w:val="0058076E"/>
    <w:rsid w:val="005808B9"/>
    <w:rsid w:val="00580FED"/>
    <w:rsid w:val="005811A9"/>
    <w:rsid w:val="0058130F"/>
    <w:rsid w:val="005814EF"/>
    <w:rsid w:val="005815B5"/>
    <w:rsid w:val="00581ADE"/>
    <w:rsid w:val="00582597"/>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5F"/>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7A"/>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2EBF"/>
    <w:rsid w:val="005B33CD"/>
    <w:rsid w:val="005B3417"/>
    <w:rsid w:val="005B373F"/>
    <w:rsid w:val="005B3912"/>
    <w:rsid w:val="005B3941"/>
    <w:rsid w:val="005B3C46"/>
    <w:rsid w:val="005B3C82"/>
    <w:rsid w:val="005B5496"/>
    <w:rsid w:val="005B5BEE"/>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0B0"/>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1CA6"/>
    <w:rsid w:val="005F213A"/>
    <w:rsid w:val="005F28DA"/>
    <w:rsid w:val="005F41C2"/>
    <w:rsid w:val="005F499B"/>
    <w:rsid w:val="005F4EE6"/>
    <w:rsid w:val="005F5566"/>
    <w:rsid w:val="005F5994"/>
    <w:rsid w:val="005F5AC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4BE7"/>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318"/>
    <w:rsid w:val="006339B6"/>
    <w:rsid w:val="00633A71"/>
    <w:rsid w:val="00633D6C"/>
    <w:rsid w:val="00634424"/>
    <w:rsid w:val="00634B96"/>
    <w:rsid w:val="00634C6A"/>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2B3"/>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6E"/>
    <w:rsid w:val="00663C90"/>
    <w:rsid w:val="00663F37"/>
    <w:rsid w:val="00664386"/>
    <w:rsid w:val="006644CC"/>
    <w:rsid w:val="0066462A"/>
    <w:rsid w:val="00664711"/>
    <w:rsid w:val="00664769"/>
    <w:rsid w:val="00664A5C"/>
    <w:rsid w:val="00665368"/>
    <w:rsid w:val="006678BB"/>
    <w:rsid w:val="0067048E"/>
    <w:rsid w:val="00671258"/>
    <w:rsid w:val="00671345"/>
    <w:rsid w:val="00671419"/>
    <w:rsid w:val="00671506"/>
    <w:rsid w:val="0067167E"/>
    <w:rsid w:val="00671CFF"/>
    <w:rsid w:val="00671F4A"/>
    <w:rsid w:val="006721E2"/>
    <w:rsid w:val="006722C4"/>
    <w:rsid w:val="0067305A"/>
    <w:rsid w:val="006731C5"/>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3E3"/>
    <w:rsid w:val="006A4916"/>
    <w:rsid w:val="006A4EAB"/>
    <w:rsid w:val="006A564A"/>
    <w:rsid w:val="006A57B7"/>
    <w:rsid w:val="006A6655"/>
    <w:rsid w:val="006A6716"/>
    <w:rsid w:val="006A6F12"/>
    <w:rsid w:val="006A6FB8"/>
    <w:rsid w:val="006A71A3"/>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0F39"/>
    <w:rsid w:val="006C143A"/>
    <w:rsid w:val="006C152A"/>
    <w:rsid w:val="006C1B67"/>
    <w:rsid w:val="006C2081"/>
    <w:rsid w:val="006C21DF"/>
    <w:rsid w:val="006C2305"/>
    <w:rsid w:val="006C2627"/>
    <w:rsid w:val="006C2E00"/>
    <w:rsid w:val="006C4131"/>
    <w:rsid w:val="006C4210"/>
    <w:rsid w:val="006C4462"/>
    <w:rsid w:val="006C457D"/>
    <w:rsid w:val="006C4DC2"/>
    <w:rsid w:val="006C5090"/>
    <w:rsid w:val="006C5255"/>
    <w:rsid w:val="006C5443"/>
    <w:rsid w:val="006C54E0"/>
    <w:rsid w:val="006C5B05"/>
    <w:rsid w:val="006C5EE1"/>
    <w:rsid w:val="006C6957"/>
    <w:rsid w:val="006C69E6"/>
    <w:rsid w:val="006C6E03"/>
    <w:rsid w:val="006C7406"/>
    <w:rsid w:val="006C743D"/>
    <w:rsid w:val="006C750A"/>
    <w:rsid w:val="006C7750"/>
    <w:rsid w:val="006C7BCC"/>
    <w:rsid w:val="006D01D8"/>
    <w:rsid w:val="006D0C5D"/>
    <w:rsid w:val="006D1724"/>
    <w:rsid w:val="006D1869"/>
    <w:rsid w:val="006D19D9"/>
    <w:rsid w:val="006D1C9D"/>
    <w:rsid w:val="006D23F9"/>
    <w:rsid w:val="006D2761"/>
    <w:rsid w:val="006D2BDF"/>
    <w:rsid w:val="006D32FC"/>
    <w:rsid w:val="006D3636"/>
    <w:rsid w:val="006D37C0"/>
    <w:rsid w:val="006D4844"/>
    <w:rsid w:val="006D4F6C"/>
    <w:rsid w:val="006D53B7"/>
    <w:rsid w:val="006D5A00"/>
    <w:rsid w:val="006D5A74"/>
    <w:rsid w:val="006D5A84"/>
    <w:rsid w:val="006D5D91"/>
    <w:rsid w:val="006D70B4"/>
    <w:rsid w:val="006E0336"/>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5EB7"/>
    <w:rsid w:val="006E60D4"/>
    <w:rsid w:val="006E6472"/>
    <w:rsid w:val="006E67C3"/>
    <w:rsid w:val="006E681D"/>
    <w:rsid w:val="006E696D"/>
    <w:rsid w:val="006E6BCC"/>
    <w:rsid w:val="006E7A35"/>
    <w:rsid w:val="006F0125"/>
    <w:rsid w:val="006F05A7"/>
    <w:rsid w:val="006F0879"/>
    <w:rsid w:val="006F14C0"/>
    <w:rsid w:val="006F15B3"/>
    <w:rsid w:val="006F18D1"/>
    <w:rsid w:val="006F1A3B"/>
    <w:rsid w:val="006F1B8A"/>
    <w:rsid w:val="006F2099"/>
    <w:rsid w:val="006F23A3"/>
    <w:rsid w:val="006F319E"/>
    <w:rsid w:val="006F387E"/>
    <w:rsid w:val="006F3FC5"/>
    <w:rsid w:val="006F45BE"/>
    <w:rsid w:val="006F569C"/>
    <w:rsid w:val="006F5882"/>
    <w:rsid w:val="006F5AF3"/>
    <w:rsid w:val="006F70B8"/>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9A7"/>
    <w:rsid w:val="00713DA3"/>
    <w:rsid w:val="00713F3D"/>
    <w:rsid w:val="007146A6"/>
    <w:rsid w:val="00714C72"/>
    <w:rsid w:val="007156DF"/>
    <w:rsid w:val="007157AC"/>
    <w:rsid w:val="00715958"/>
    <w:rsid w:val="00715FC4"/>
    <w:rsid w:val="007160FC"/>
    <w:rsid w:val="0071659E"/>
    <w:rsid w:val="00716676"/>
    <w:rsid w:val="00716826"/>
    <w:rsid w:val="00716892"/>
    <w:rsid w:val="00716BF5"/>
    <w:rsid w:val="0071749C"/>
    <w:rsid w:val="00717A73"/>
    <w:rsid w:val="007208D7"/>
    <w:rsid w:val="00721153"/>
    <w:rsid w:val="007211A9"/>
    <w:rsid w:val="007215DD"/>
    <w:rsid w:val="0072219F"/>
    <w:rsid w:val="007227CE"/>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C7A"/>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DF3"/>
    <w:rsid w:val="00744EB0"/>
    <w:rsid w:val="0074516B"/>
    <w:rsid w:val="0074549D"/>
    <w:rsid w:val="00745825"/>
    <w:rsid w:val="00745848"/>
    <w:rsid w:val="00745FB3"/>
    <w:rsid w:val="00746829"/>
    <w:rsid w:val="00746C02"/>
    <w:rsid w:val="00747357"/>
    <w:rsid w:val="00747620"/>
    <w:rsid w:val="00747843"/>
    <w:rsid w:val="00747CD9"/>
    <w:rsid w:val="00747EEB"/>
    <w:rsid w:val="00747FA9"/>
    <w:rsid w:val="00750224"/>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2F05"/>
    <w:rsid w:val="007A4810"/>
    <w:rsid w:val="007A4CFC"/>
    <w:rsid w:val="007A4E75"/>
    <w:rsid w:val="007A5435"/>
    <w:rsid w:val="007A5876"/>
    <w:rsid w:val="007A5CD0"/>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B7FFE"/>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C0B"/>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108"/>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346"/>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2418"/>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6F1F"/>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404"/>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4A92"/>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357"/>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792"/>
    <w:rsid w:val="00890BB0"/>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B1E"/>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3E7"/>
    <w:rsid w:val="008B4483"/>
    <w:rsid w:val="008B4AC6"/>
    <w:rsid w:val="008B4D00"/>
    <w:rsid w:val="008B5260"/>
    <w:rsid w:val="008B5827"/>
    <w:rsid w:val="008B5AA5"/>
    <w:rsid w:val="008B5BC5"/>
    <w:rsid w:val="008B5BD7"/>
    <w:rsid w:val="008B617E"/>
    <w:rsid w:val="008B625D"/>
    <w:rsid w:val="008B67B3"/>
    <w:rsid w:val="008B67C1"/>
    <w:rsid w:val="008B7293"/>
    <w:rsid w:val="008B73F6"/>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5FC5"/>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4AC"/>
    <w:rsid w:val="008E5D7A"/>
    <w:rsid w:val="008E65AF"/>
    <w:rsid w:val="008E6866"/>
    <w:rsid w:val="008E6A36"/>
    <w:rsid w:val="008E6F26"/>
    <w:rsid w:val="008E75C8"/>
    <w:rsid w:val="008E780C"/>
    <w:rsid w:val="008E7FFA"/>
    <w:rsid w:val="008F01FE"/>
    <w:rsid w:val="008F0BF2"/>
    <w:rsid w:val="008F0DBC"/>
    <w:rsid w:val="008F0FFC"/>
    <w:rsid w:val="008F1600"/>
    <w:rsid w:val="008F1AF0"/>
    <w:rsid w:val="008F1C11"/>
    <w:rsid w:val="008F1D79"/>
    <w:rsid w:val="008F22E1"/>
    <w:rsid w:val="008F276F"/>
    <w:rsid w:val="008F2DD5"/>
    <w:rsid w:val="008F2FA1"/>
    <w:rsid w:val="008F41EF"/>
    <w:rsid w:val="008F4940"/>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48C"/>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CC8"/>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08A5"/>
    <w:rsid w:val="00941107"/>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A3"/>
    <w:rsid w:val="009536CE"/>
    <w:rsid w:val="009539CE"/>
    <w:rsid w:val="00953F63"/>
    <w:rsid w:val="00954441"/>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5FA"/>
    <w:rsid w:val="00964E4E"/>
    <w:rsid w:val="00965D23"/>
    <w:rsid w:val="0096684E"/>
    <w:rsid w:val="009668BB"/>
    <w:rsid w:val="00966C02"/>
    <w:rsid w:val="00966C5B"/>
    <w:rsid w:val="00966F46"/>
    <w:rsid w:val="00967502"/>
    <w:rsid w:val="0096783E"/>
    <w:rsid w:val="00967FDB"/>
    <w:rsid w:val="0097055D"/>
    <w:rsid w:val="0097059C"/>
    <w:rsid w:val="00970A9E"/>
    <w:rsid w:val="009713C7"/>
    <w:rsid w:val="0097273A"/>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87D6A"/>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972B7"/>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2F0F"/>
    <w:rsid w:val="009B31F9"/>
    <w:rsid w:val="009B322E"/>
    <w:rsid w:val="009B3C3C"/>
    <w:rsid w:val="009B4910"/>
    <w:rsid w:val="009B49AA"/>
    <w:rsid w:val="009B4C77"/>
    <w:rsid w:val="009B50CC"/>
    <w:rsid w:val="009B5894"/>
    <w:rsid w:val="009B5F9C"/>
    <w:rsid w:val="009B61AE"/>
    <w:rsid w:val="009B706D"/>
    <w:rsid w:val="009B755B"/>
    <w:rsid w:val="009B7BA4"/>
    <w:rsid w:val="009B7BD1"/>
    <w:rsid w:val="009B7D26"/>
    <w:rsid w:val="009C01D3"/>
    <w:rsid w:val="009C1801"/>
    <w:rsid w:val="009C1A8E"/>
    <w:rsid w:val="009C1ADC"/>
    <w:rsid w:val="009C1FF1"/>
    <w:rsid w:val="009C26AA"/>
    <w:rsid w:val="009C2AD1"/>
    <w:rsid w:val="009C30D7"/>
    <w:rsid w:val="009C3768"/>
    <w:rsid w:val="009C3FEB"/>
    <w:rsid w:val="009C425F"/>
    <w:rsid w:val="009C4787"/>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9A3"/>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007"/>
    <w:rsid w:val="009E64C1"/>
    <w:rsid w:val="009E6CEA"/>
    <w:rsid w:val="009E777E"/>
    <w:rsid w:val="009E7FD9"/>
    <w:rsid w:val="009F026B"/>
    <w:rsid w:val="009F1559"/>
    <w:rsid w:val="009F1908"/>
    <w:rsid w:val="009F1925"/>
    <w:rsid w:val="009F1AE7"/>
    <w:rsid w:val="009F21D8"/>
    <w:rsid w:val="009F22A8"/>
    <w:rsid w:val="009F252E"/>
    <w:rsid w:val="009F2B13"/>
    <w:rsid w:val="009F307F"/>
    <w:rsid w:val="009F3776"/>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70"/>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AA6"/>
    <w:rsid w:val="00A16D62"/>
    <w:rsid w:val="00A16D9B"/>
    <w:rsid w:val="00A170A4"/>
    <w:rsid w:val="00A171C8"/>
    <w:rsid w:val="00A17250"/>
    <w:rsid w:val="00A2023C"/>
    <w:rsid w:val="00A20333"/>
    <w:rsid w:val="00A20869"/>
    <w:rsid w:val="00A20D3C"/>
    <w:rsid w:val="00A21554"/>
    <w:rsid w:val="00A21668"/>
    <w:rsid w:val="00A21869"/>
    <w:rsid w:val="00A21CA4"/>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27CE4"/>
    <w:rsid w:val="00A301F3"/>
    <w:rsid w:val="00A302D8"/>
    <w:rsid w:val="00A30B57"/>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D46"/>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2B20"/>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BB4"/>
    <w:rsid w:val="00A62E6D"/>
    <w:rsid w:val="00A630E2"/>
    <w:rsid w:val="00A63784"/>
    <w:rsid w:val="00A63DFA"/>
    <w:rsid w:val="00A63F97"/>
    <w:rsid w:val="00A6402A"/>
    <w:rsid w:val="00A64D35"/>
    <w:rsid w:val="00A65075"/>
    <w:rsid w:val="00A65669"/>
    <w:rsid w:val="00A6569F"/>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6C4"/>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3AD1"/>
    <w:rsid w:val="00A940FC"/>
    <w:rsid w:val="00A94991"/>
    <w:rsid w:val="00A9510D"/>
    <w:rsid w:val="00A95517"/>
    <w:rsid w:val="00A956BB"/>
    <w:rsid w:val="00A95755"/>
    <w:rsid w:val="00A95F6E"/>
    <w:rsid w:val="00A96C67"/>
    <w:rsid w:val="00A972ED"/>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751"/>
    <w:rsid w:val="00AA69F0"/>
    <w:rsid w:val="00AA7AA3"/>
    <w:rsid w:val="00AA7D82"/>
    <w:rsid w:val="00AB03BA"/>
    <w:rsid w:val="00AB08A2"/>
    <w:rsid w:val="00AB0D69"/>
    <w:rsid w:val="00AB1038"/>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6E62"/>
    <w:rsid w:val="00AC70DD"/>
    <w:rsid w:val="00AC7311"/>
    <w:rsid w:val="00AD0717"/>
    <w:rsid w:val="00AD0950"/>
    <w:rsid w:val="00AD188A"/>
    <w:rsid w:val="00AD1B22"/>
    <w:rsid w:val="00AD1DFB"/>
    <w:rsid w:val="00AD2060"/>
    <w:rsid w:val="00AD21B2"/>
    <w:rsid w:val="00AD25E1"/>
    <w:rsid w:val="00AD2CA8"/>
    <w:rsid w:val="00AD3276"/>
    <w:rsid w:val="00AD353C"/>
    <w:rsid w:val="00AD3BB4"/>
    <w:rsid w:val="00AD3C7B"/>
    <w:rsid w:val="00AD446F"/>
    <w:rsid w:val="00AD4B2F"/>
    <w:rsid w:val="00AD4C81"/>
    <w:rsid w:val="00AD4EDD"/>
    <w:rsid w:val="00AD5EC4"/>
    <w:rsid w:val="00AD62BB"/>
    <w:rsid w:val="00AD6D36"/>
    <w:rsid w:val="00AD74F9"/>
    <w:rsid w:val="00AD7973"/>
    <w:rsid w:val="00AD7B39"/>
    <w:rsid w:val="00AD7B41"/>
    <w:rsid w:val="00AD7B50"/>
    <w:rsid w:val="00AD7ECA"/>
    <w:rsid w:val="00AE046A"/>
    <w:rsid w:val="00AE0C99"/>
    <w:rsid w:val="00AE25AE"/>
    <w:rsid w:val="00AE263E"/>
    <w:rsid w:val="00AE3247"/>
    <w:rsid w:val="00AE332D"/>
    <w:rsid w:val="00AE3B6C"/>
    <w:rsid w:val="00AE3E33"/>
    <w:rsid w:val="00AE4113"/>
    <w:rsid w:val="00AE47D0"/>
    <w:rsid w:val="00AE5041"/>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2E2D"/>
    <w:rsid w:val="00AF31B1"/>
    <w:rsid w:val="00AF36AB"/>
    <w:rsid w:val="00AF569A"/>
    <w:rsid w:val="00AF5C27"/>
    <w:rsid w:val="00AF5F4A"/>
    <w:rsid w:val="00AF6490"/>
    <w:rsid w:val="00AF69FA"/>
    <w:rsid w:val="00AF6B5E"/>
    <w:rsid w:val="00AF6B98"/>
    <w:rsid w:val="00AF7181"/>
    <w:rsid w:val="00AF7632"/>
    <w:rsid w:val="00AF76A8"/>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014"/>
    <w:rsid w:val="00B12734"/>
    <w:rsid w:val="00B130F3"/>
    <w:rsid w:val="00B13624"/>
    <w:rsid w:val="00B13A17"/>
    <w:rsid w:val="00B13F8D"/>
    <w:rsid w:val="00B14171"/>
    <w:rsid w:val="00B14A79"/>
    <w:rsid w:val="00B15A6A"/>
    <w:rsid w:val="00B164BE"/>
    <w:rsid w:val="00B167A3"/>
    <w:rsid w:val="00B16AD0"/>
    <w:rsid w:val="00B16C70"/>
    <w:rsid w:val="00B17172"/>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298"/>
    <w:rsid w:val="00B333D4"/>
    <w:rsid w:val="00B3353B"/>
    <w:rsid w:val="00B33B3E"/>
    <w:rsid w:val="00B33D00"/>
    <w:rsid w:val="00B34A8A"/>
    <w:rsid w:val="00B3511F"/>
    <w:rsid w:val="00B353D6"/>
    <w:rsid w:val="00B35537"/>
    <w:rsid w:val="00B3561B"/>
    <w:rsid w:val="00B35DC3"/>
    <w:rsid w:val="00B36076"/>
    <w:rsid w:val="00B36233"/>
    <w:rsid w:val="00B3670D"/>
    <w:rsid w:val="00B3695E"/>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1F6"/>
    <w:rsid w:val="00B464F0"/>
    <w:rsid w:val="00B4662D"/>
    <w:rsid w:val="00B47672"/>
    <w:rsid w:val="00B47792"/>
    <w:rsid w:val="00B47E7F"/>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74B"/>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1EE2"/>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02B"/>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BF"/>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A32"/>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65DF"/>
    <w:rsid w:val="00BC77AA"/>
    <w:rsid w:val="00BC7B33"/>
    <w:rsid w:val="00BD0944"/>
    <w:rsid w:val="00BD0EA8"/>
    <w:rsid w:val="00BD14B8"/>
    <w:rsid w:val="00BD15C9"/>
    <w:rsid w:val="00BD16AA"/>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4E3E"/>
    <w:rsid w:val="00BE5274"/>
    <w:rsid w:val="00BE5C59"/>
    <w:rsid w:val="00BE62AF"/>
    <w:rsid w:val="00BE6622"/>
    <w:rsid w:val="00BE75C5"/>
    <w:rsid w:val="00BE7B80"/>
    <w:rsid w:val="00BE7BEE"/>
    <w:rsid w:val="00BF030E"/>
    <w:rsid w:val="00BF09BD"/>
    <w:rsid w:val="00BF09FF"/>
    <w:rsid w:val="00BF0AB5"/>
    <w:rsid w:val="00BF0B5A"/>
    <w:rsid w:val="00BF0E69"/>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6C81"/>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5686"/>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1CE"/>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3810"/>
    <w:rsid w:val="00C53E93"/>
    <w:rsid w:val="00C5443E"/>
    <w:rsid w:val="00C54A05"/>
    <w:rsid w:val="00C54E99"/>
    <w:rsid w:val="00C5513B"/>
    <w:rsid w:val="00C55DA2"/>
    <w:rsid w:val="00C55E05"/>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B70"/>
    <w:rsid w:val="00C76CBD"/>
    <w:rsid w:val="00C76D97"/>
    <w:rsid w:val="00C76E20"/>
    <w:rsid w:val="00C76FAA"/>
    <w:rsid w:val="00C77A56"/>
    <w:rsid w:val="00C77BF7"/>
    <w:rsid w:val="00C77CA3"/>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461"/>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0D62"/>
    <w:rsid w:val="00CB1965"/>
    <w:rsid w:val="00CB1CDF"/>
    <w:rsid w:val="00CB21A2"/>
    <w:rsid w:val="00CB2255"/>
    <w:rsid w:val="00CB2E10"/>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060B"/>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11A"/>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254"/>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2E2C"/>
    <w:rsid w:val="00D1327D"/>
    <w:rsid w:val="00D13840"/>
    <w:rsid w:val="00D138BB"/>
    <w:rsid w:val="00D13900"/>
    <w:rsid w:val="00D13B2F"/>
    <w:rsid w:val="00D14393"/>
    <w:rsid w:val="00D146C3"/>
    <w:rsid w:val="00D1496C"/>
    <w:rsid w:val="00D14F12"/>
    <w:rsid w:val="00D1513E"/>
    <w:rsid w:val="00D16470"/>
    <w:rsid w:val="00D16F5C"/>
    <w:rsid w:val="00D17223"/>
    <w:rsid w:val="00D17D3B"/>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42A"/>
    <w:rsid w:val="00D31680"/>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67B"/>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178"/>
    <w:rsid w:val="00D469C9"/>
    <w:rsid w:val="00D46BCB"/>
    <w:rsid w:val="00D4704B"/>
    <w:rsid w:val="00D471A7"/>
    <w:rsid w:val="00D47622"/>
    <w:rsid w:val="00D47D84"/>
    <w:rsid w:val="00D502A4"/>
    <w:rsid w:val="00D50345"/>
    <w:rsid w:val="00D50601"/>
    <w:rsid w:val="00D5112E"/>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45A2"/>
    <w:rsid w:val="00D65DB6"/>
    <w:rsid w:val="00D66DFC"/>
    <w:rsid w:val="00D679BF"/>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D4A"/>
    <w:rsid w:val="00D77F7C"/>
    <w:rsid w:val="00D806AE"/>
    <w:rsid w:val="00D809FE"/>
    <w:rsid w:val="00D80BCF"/>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66D4"/>
    <w:rsid w:val="00DA7A0E"/>
    <w:rsid w:val="00DA7BA1"/>
    <w:rsid w:val="00DA7E61"/>
    <w:rsid w:val="00DB03C5"/>
    <w:rsid w:val="00DB0A7A"/>
    <w:rsid w:val="00DB0B55"/>
    <w:rsid w:val="00DB0BC2"/>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B2A"/>
    <w:rsid w:val="00DC2F39"/>
    <w:rsid w:val="00DC30C8"/>
    <w:rsid w:val="00DC344D"/>
    <w:rsid w:val="00DC35B0"/>
    <w:rsid w:val="00DC38B1"/>
    <w:rsid w:val="00DC38FD"/>
    <w:rsid w:val="00DC48E8"/>
    <w:rsid w:val="00DC4C2D"/>
    <w:rsid w:val="00DC6635"/>
    <w:rsid w:val="00DC68FA"/>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2F26"/>
    <w:rsid w:val="00DD2FB5"/>
    <w:rsid w:val="00DD30CC"/>
    <w:rsid w:val="00DD337D"/>
    <w:rsid w:val="00DD3464"/>
    <w:rsid w:val="00DD4825"/>
    <w:rsid w:val="00DD5344"/>
    <w:rsid w:val="00DD57B0"/>
    <w:rsid w:val="00DD57E1"/>
    <w:rsid w:val="00DD605C"/>
    <w:rsid w:val="00DD6A80"/>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5A5D"/>
    <w:rsid w:val="00DE6377"/>
    <w:rsid w:val="00DE6EB5"/>
    <w:rsid w:val="00DE6EB8"/>
    <w:rsid w:val="00DE6FDC"/>
    <w:rsid w:val="00DE7115"/>
    <w:rsid w:val="00DE7432"/>
    <w:rsid w:val="00DE7857"/>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DF7EEB"/>
    <w:rsid w:val="00E003FE"/>
    <w:rsid w:val="00E00508"/>
    <w:rsid w:val="00E005BD"/>
    <w:rsid w:val="00E008F2"/>
    <w:rsid w:val="00E01C87"/>
    <w:rsid w:val="00E01F6F"/>
    <w:rsid w:val="00E022F7"/>
    <w:rsid w:val="00E03020"/>
    <w:rsid w:val="00E030CB"/>
    <w:rsid w:val="00E034B7"/>
    <w:rsid w:val="00E04112"/>
    <w:rsid w:val="00E04661"/>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C98"/>
    <w:rsid w:val="00E12D6C"/>
    <w:rsid w:val="00E12F07"/>
    <w:rsid w:val="00E1312E"/>
    <w:rsid w:val="00E1322D"/>
    <w:rsid w:val="00E1327D"/>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9F9"/>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8EB"/>
    <w:rsid w:val="00E33EE4"/>
    <w:rsid w:val="00E341C9"/>
    <w:rsid w:val="00E34810"/>
    <w:rsid w:val="00E3482C"/>
    <w:rsid w:val="00E34BE6"/>
    <w:rsid w:val="00E35B27"/>
    <w:rsid w:val="00E35CC6"/>
    <w:rsid w:val="00E35E54"/>
    <w:rsid w:val="00E363B9"/>
    <w:rsid w:val="00E36731"/>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57C"/>
    <w:rsid w:val="00E55DD8"/>
    <w:rsid w:val="00E56567"/>
    <w:rsid w:val="00E56A51"/>
    <w:rsid w:val="00E56C84"/>
    <w:rsid w:val="00E56D25"/>
    <w:rsid w:val="00E57172"/>
    <w:rsid w:val="00E57178"/>
    <w:rsid w:val="00E57435"/>
    <w:rsid w:val="00E57646"/>
    <w:rsid w:val="00E57668"/>
    <w:rsid w:val="00E57AA8"/>
    <w:rsid w:val="00E57F87"/>
    <w:rsid w:val="00E60329"/>
    <w:rsid w:val="00E60D51"/>
    <w:rsid w:val="00E61045"/>
    <w:rsid w:val="00E61105"/>
    <w:rsid w:val="00E61E62"/>
    <w:rsid w:val="00E6208C"/>
    <w:rsid w:val="00E622D0"/>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D11"/>
    <w:rsid w:val="00E7134B"/>
    <w:rsid w:val="00E713F8"/>
    <w:rsid w:val="00E71467"/>
    <w:rsid w:val="00E715E2"/>
    <w:rsid w:val="00E716A8"/>
    <w:rsid w:val="00E71A57"/>
    <w:rsid w:val="00E71DCA"/>
    <w:rsid w:val="00E71E92"/>
    <w:rsid w:val="00E72A09"/>
    <w:rsid w:val="00E731A4"/>
    <w:rsid w:val="00E73528"/>
    <w:rsid w:val="00E73E70"/>
    <w:rsid w:val="00E75938"/>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C7D"/>
    <w:rsid w:val="00E84D7F"/>
    <w:rsid w:val="00E84DDA"/>
    <w:rsid w:val="00E84E1F"/>
    <w:rsid w:val="00E85161"/>
    <w:rsid w:val="00E86069"/>
    <w:rsid w:val="00E8698A"/>
    <w:rsid w:val="00E86CDF"/>
    <w:rsid w:val="00E86E87"/>
    <w:rsid w:val="00E8707A"/>
    <w:rsid w:val="00E87839"/>
    <w:rsid w:val="00E87A72"/>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B80"/>
    <w:rsid w:val="00EA2F4F"/>
    <w:rsid w:val="00EA39A2"/>
    <w:rsid w:val="00EA419A"/>
    <w:rsid w:val="00EA42B5"/>
    <w:rsid w:val="00EA4635"/>
    <w:rsid w:val="00EA4E33"/>
    <w:rsid w:val="00EA4FAF"/>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7C3"/>
    <w:rsid w:val="00EC4B7A"/>
    <w:rsid w:val="00EC525F"/>
    <w:rsid w:val="00EC588D"/>
    <w:rsid w:val="00EC5EDE"/>
    <w:rsid w:val="00EC6AC1"/>
    <w:rsid w:val="00EC6BFF"/>
    <w:rsid w:val="00EC6C37"/>
    <w:rsid w:val="00EC74C8"/>
    <w:rsid w:val="00EC77D5"/>
    <w:rsid w:val="00EC7A19"/>
    <w:rsid w:val="00EC7CFB"/>
    <w:rsid w:val="00EC7EAD"/>
    <w:rsid w:val="00ED0AEE"/>
    <w:rsid w:val="00ED0C31"/>
    <w:rsid w:val="00ED1171"/>
    <w:rsid w:val="00ED11A1"/>
    <w:rsid w:val="00ED12BD"/>
    <w:rsid w:val="00ED1592"/>
    <w:rsid w:val="00ED1C0B"/>
    <w:rsid w:val="00ED2FAC"/>
    <w:rsid w:val="00ED3B85"/>
    <w:rsid w:val="00ED4C31"/>
    <w:rsid w:val="00ED4CDF"/>
    <w:rsid w:val="00ED5150"/>
    <w:rsid w:val="00ED534F"/>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0A34"/>
    <w:rsid w:val="00EF0E20"/>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20D"/>
    <w:rsid w:val="00F1334E"/>
    <w:rsid w:val="00F135F3"/>
    <w:rsid w:val="00F13668"/>
    <w:rsid w:val="00F13F36"/>
    <w:rsid w:val="00F14151"/>
    <w:rsid w:val="00F14528"/>
    <w:rsid w:val="00F149A0"/>
    <w:rsid w:val="00F14C28"/>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90B"/>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2E9"/>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C4D"/>
    <w:rsid w:val="00F41D86"/>
    <w:rsid w:val="00F42722"/>
    <w:rsid w:val="00F42DB9"/>
    <w:rsid w:val="00F435AB"/>
    <w:rsid w:val="00F43683"/>
    <w:rsid w:val="00F43A31"/>
    <w:rsid w:val="00F43BA6"/>
    <w:rsid w:val="00F44908"/>
    <w:rsid w:val="00F4546D"/>
    <w:rsid w:val="00F454DB"/>
    <w:rsid w:val="00F459EA"/>
    <w:rsid w:val="00F46168"/>
    <w:rsid w:val="00F46842"/>
    <w:rsid w:val="00F46CD7"/>
    <w:rsid w:val="00F475DB"/>
    <w:rsid w:val="00F5003F"/>
    <w:rsid w:val="00F5042E"/>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B3C"/>
    <w:rsid w:val="00F54D54"/>
    <w:rsid w:val="00F55046"/>
    <w:rsid w:val="00F55392"/>
    <w:rsid w:val="00F553B3"/>
    <w:rsid w:val="00F5543E"/>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398"/>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487"/>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28D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13F"/>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58D"/>
    <w:rsid w:val="00FB578A"/>
    <w:rsid w:val="00FB589F"/>
    <w:rsid w:val="00FB5A52"/>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C7D4D"/>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9ED"/>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AC7"/>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71202"/>
    <w:rPr>
      <w:noProof/>
      <w:sz w:val="24"/>
      <w:szCs w:val="24"/>
      <w:lang w:val="tr-TR" w:eastAsia="tr-TR"/>
    </w:rPr>
  </w:style>
  <w:style w:type="paragraph" w:styleId="Balk1">
    <w:name w:val="heading 1"/>
    <w:basedOn w:val="GOVDESBE"/>
    <w:next w:val="Normal"/>
    <w:qFormat/>
    <w:rsid w:val="00D3142A"/>
    <w:pPr>
      <w:keepNext/>
      <w:spacing w:before="1440" w:after="360"/>
      <w:outlineLvl w:val="0"/>
    </w:pPr>
    <w:rPr>
      <w:rFonts w:cs="Arial"/>
      <w:b/>
      <w:bCs/>
      <w:noProof w:val="0"/>
      <w:kern w:val="32"/>
      <w:szCs w:val="32"/>
      <w:lang w:eastAsia="en-US"/>
    </w:rPr>
  </w:style>
  <w:style w:type="paragraph" w:styleId="Balk2">
    <w:name w:val="heading 2"/>
    <w:basedOn w:val="GOVDESBE"/>
    <w:next w:val="Normal"/>
    <w:qFormat/>
    <w:rsid w:val="00D679BF"/>
    <w:pPr>
      <w:keepNext/>
      <w:spacing w:before="360" w:after="360"/>
      <w:jc w:val="center"/>
      <w:outlineLvl w:val="1"/>
    </w:pPr>
    <w:rPr>
      <w:rFonts w:cs="Arial"/>
      <w:b/>
      <w:bCs/>
      <w:iCs/>
      <w:noProof w:val="0"/>
      <w:szCs w:val="28"/>
      <w:lang w:eastAsia="en-US"/>
    </w:rPr>
  </w:style>
  <w:style w:type="paragraph" w:styleId="Balk3">
    <w:name w:val="heading 3"/>
    <w:basedOn w:val="Normal"/>
    <w:next w:val="GOVDESB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1"/>
      </w:numPr>
      <w:spacing w:before="240" w:after="60"/>
      <w:outlineLvl w:val="5"/>
    </w:pPr>
    <w:rPr>
      <w:b/>
      <w:bCs/>
      <w:sz w:val="22"/>
      <w:szCs w:val="22"/>
    </w:rPr>
  </w:style>
  <w:style w:type="paragraph" w:styleId="Balk7">
    <w:name w:val="heading 7"/>
    <w:basedOn w:val="Normal"/>
    <w:next w:val="Normal"/>
    <w:qFormat/>
    <w:rsid w:val="002275EA"/>
    <w:pPr>
      <w:numPr>
        <w:ilvl w:val="6"/>
        <w:numId w:val="1"/>
      </w:numPr>
      <w:spacing w:before="240" w:after="60"/>
      <w:outlineLvl w:val="6"/>
    </w:pPr>
  </w:style>
  <w:style w:type="paragraph" w:styleId="Balk8">
    <w:name w:val="heading 8"/>
    <w:basedOn w:val="Normal"/>
    <w:next w:val="Normal"/>
    <w:qFormat/>
    <w:rsid w:val="002275EA"/>
    <w:pPr>
      <w:numPr>
        <w:ilvl w:val="7"/>
        <w:numId w:val="1"/>
      </w:numPr>
      <w:spacing w:before="240" w:after="60"/>
      <w:outlineLvl w:val="7"/>
    </w:pPr>
    <w:rPr>
      <w:i/>
      <w:iCs/>
    </w:rPr>
  </w:style>
  <w:style w:type="paragraph" w:styleId="Balk9">
    <w:name w:val="heading 9"/>
    <w:basedOn w:val="Normal"/>
    <w:next w:val="Normal"/>
    <w:qFormat/>
    <w:rsid w:val="002275EA"/>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TITLE1SBE">
    <w:name w:val="TITLE1_SBE"/>
    <w:basedOn w:val="Normal"/>
    <w:next w:val="GOVDESBE"/>
    <w:qFormat/>
    <w:rsid w:val="002275EA"/>
    <w:pPr>
      <w:numPr>
        <w:numId w:val="1"/>
      </w:numPr>
      <w:tabs>
        <w:tab w:val="left" w:pos="-2835"/>
      </w:tabs>
      <w:spacing w:before="1440" w:after="360" w:line="360" w:lineRule="auto"/>
    </w:pPr>
    <w:rPr>
      <w:rFonts w:eastAsia="Batang"/>
      <w:b/>
    </w:rPr>
  </w:style>
  <w:style w:type="paragraph" w:customStyle="1" w:styleId="TITLE2SBE">
    <w:name w:val="TITLE2_SBE"/>
    <w:basedOn w:val="Normal"/>
    <w:link w:val="TITLE2SBEChar"/>
    <w:rsid w:val="002275EA"/>
    <w:pPr>
      <w:keepNext/>
      <w:numPr>
        <w:ilvl w:val="1"/>
        <w:numId w:val="1"/>
      </w:numPr>
      <w:spacing w:before="360" w:after="240" w:line="360" w:lineRule="auto"/>
    </w:pPr>
    <w:rPr>
      <w:rFonts w:eastAsia="Batang"/>
      <w:b/>
    </w:rPr>
  </w:style>
  <w:style w:type="character" w:customStyle="1" w:styleId="TITLE2SBEChar">
    <w:name w:val="TITLE2_SBE Char"/>
    <w:link w:val="TITLE2SBE"/>
    <w:rsid w:val="002275EA"/>
    <w:rPr>
      <w:rFonts w:eastAsia="Batang"/>
      <w:b/>
      <w:noProof/>
      <w:sz w:val="24"/>
      <w:szCs w:val="24"/>
      <w:lang w:val="tr-TR" w:eastAsia="tr-TR"/>
    </w:rPr>
  </w:style>
  <w:style w:type="paragraph" w:customStyle="1" w:styleId="TITLE3SBE">
    <w:name w:val="TITLE3_SBE"/>
    <w:basedOn w:val="Normal"/>
    <w:autoRedefine/>
    <w:rsid w:val="00592D09"/>
    <w:pPr>
      <w:keepNext/>
      <w:numPr>
        <w:ilvl w:val="2"/>
        <w:numId w:val="1"/>
      </w:numPr>
      <w:spacing w:before="240" w:after="120" w:line="360" w:lineRule="auto"/>
    </w:pPr>
    <w:rPr>
      <w:b/>
      <w:lang w:val="en-US"/>
    </w:rPr>
  </w:style>
  <w:style w:type="paragraph" w:customStyle="1" w:styleId="TITLE4SBE">
    <w:name w:val="TITLE4_SBE"/>
    <w:basedOn w:val="Normal"/>
    <w:autoRedefine/>
    <w:rsid w:val="00592D09"/>
    <w:pPr>
      <w:numPr>
        <w:ilvl w:val="3"/>
        <w:numId w:val="1"/>
      </w:numPr>
      <w:spacing w:before="240" w:after="120" w:line="360" w:lineRule="auto"/>
    </w:pPr>
    <w:rPr>
      <w:b/>
      <w:lang w:val="en-US"/>
    </w:rPr>
  </w:style>
  <w:style w:type="paragraph" w:customStyle="1" w:styleId="TITLE5SBE">
    <w:name w:val="TITLE5_SBE"/>
    <w:basedOn w:val="Normal"/>
    <w:autoRedefine/>
    <w:rsid w:val="00401212"/>
    <w:rPr>
      <w:b/>
      <w:lang w:val="en-GB"/>
    </w:rPr>
  </w:style>
  <w:style w:type="paragraph" w:customStyle="1" w:styleId="baslik">
    <w:name w:val="baslik"/>
    <w:basedOn w:val="Balk1"/>
    <w:next w:val="Normal"/>
    <w:rsid w:val="002275EA"/>
    <w:pPr>
      <w:spacing w:before="0" w:after="0"/>
      <w:ind w:right="-180"/>
      <w:outlineLvl w:val="9"/>
    </w:pPr>
    <w:rPr>
      <w:rFonts w:eastAsia="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TableSBETemplatePartAppendix">
    <w:name w:val="Table_SBE_Template_PartAppendix"/>
    <w:autoRedefine/>
    <w:rsid w:val="00013911"/>
    <w:pPr>
      <w:numPr>
        <w:numId w:val="2"/>
      </w:numPr>
      <w:spacing w:before="240" w:after="120"/>
      <w:jc w:val="center"/>
    </w:pPr>
    <w:rPr>
      <w:sz w:val="24"/>
      <w:szCs w:val="24"/>
      <w:lang w:eastAsia="tr-TR"/>
    </w:rPr>
  </w:style>
  <w:style w:type="paragraph" w:customStyle="1" w:styleId="TabloSBESablonBolumI">
    <w:name w:val="Tablo_SBE_Sablon_BolumI"/>
    <w:basedOn w:val="TabloSBESablonBolumIII"/>
    <w:next w:val="Normal"/>
    <w:autoRedefine/>
    <w:qFormat/>
    <w:rsid w:val="00716676"/>
    <w:pPr>
      <w:numPr>
        <w:numId w:val="3"/>
      </w:numPr>
    </w:pPr>
    <w:rPr>
      <w:noProof/>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TableSBETemplatePartII">
    <w:name w:val="Table_SBE_Template_PartII"/>
    <w:basedOn w:val="TableTitle1Line"/>
    <w:autoRedefine/>
    <w:qFormat/>
    <w:rsid w:val="00013911"/>
    <w:pPr>
      <w:numPr>
        <w:numId w:val="4"/>
      </w:numPr>
      <w:spacing w:before="240"/>
    </w:pPr>
    <w:rPr>
      <w:lang w:val="en-GB"/>
    </w:rPr>
  </w:style>
  <w:style w:type="paragraph" w:customStyle="1" w:styleId="TabloSBESablonBolumIII">
    <w:name w:val="Tablo_SBE_Sablon_BolumIII"/>
    <w:basedOn w:val="TableTitle1Line"/>
    <w:autoRedefine/>
    <w:qFormat/>
    <w:rsid w:val="00716676"/>
    <w:pPr>
      <w:numPr>
        <w:numId w:val="5"/>
      </w:numPr>
      <w:spacing w:before="240"/>
    </w:pPr>
    <w:rPr>
      <w:lang w:val="en-GB"/>
    </w:rPr>
  </w:style>
  <w:style w:type="paragraph" w:customStyle="1" w:styleId="TableSBETemplatePartIV">
    <w:name w:val="Table_SBE_Template_PartIV"/>
    <w:basedOn w:val="Normal"/>
    <w:next w:val="TableSBETemplatePartV"/>
    <w:autoRedefine/>
    <w:qFormat/>
    <w:rsid w:val="00013911"/>
    <w:pPr>
      <w:numPr>
        <w:numId w:val="6"/>
      </w:numPr>
      <w:spacing w:before="240" w:after="120"/>
      <w:jc w:val="center"/>
    </w:pPr>
  </w:style>
  <w:style w:type="paragraph" w:customStyle="1" w:styleId="TableSBETemplatePartV">
    <w:name w:val="Table_SBE_Template_PartV"/>
    <w:next w:val="Normal"/>
    <w:autoRedefine/>
    <w:rsid w:val="00013911"/>
    <w:pPr>
      <w:numPr>
        <w:numId w:val="7"/>
      </w:numPr>
      <w:spacing w:before="240" w:after="120"/>
      <w:jc w:val="center"/>
    </w:pPr>
    <w:rPr>
      <w:noProof/>
      <w:sz w:val="24"/>
      <w:szCs w:val="24"/>
      <w:lang w:val="tr-TR" w:eastAsia="tr-TR"/>
    </w:rPr>
  </w:style>
  <w:style w:type="paragraph" w:customStyle="1" w:styleId="TableSBETemplatePartVI">
    <w:name w:val="Table_SBE_Template_PartVI"/>
    <w:next w:val="Normal"/>
    <w:autoRedefine/>
    <w:qFormat/>
    <w:rsid w:val="00013911"/>
    <w:pPr>
      <w:numPr>
        <w:numId w:val="8"/>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9"/>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C97461"/>
    <w:pPr>
      <w:tabs>
        <w:tab w:val="left" w:pos="1134"/>
        <w:tab w:val="left" w:pos="1276"/>
        <w:tab w:val="right" w:leader="dot" w:pos="8222"/>
      </w:tabs>
      <w:jc w:val="both"/>
    </w:pPr>
    <w:rPr>
      <w:b/>
      <w:bC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2"/>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SBE">
    <w:name w:val="GOVDE_SBE"/>
    <w:basedOn w:val="Normal"/>
    <w:link w:val="GOVDESBEChar"/>
    <w:rsid w:val="002275EA"/>
    <w:pPr>
      <w:spacing w:before="120" w:after="120" w:line="360" w:lineRule="auto"/>
      <w:jc w:val="both"/>
    </w:pPr>
    <w:rPr>
      <w:rFonts w:eastAsia="Batang"/>
    </w:rPr>
  </w:style>
  <w:style w:type="character" w:customStyle="1" w:styleId="GOVDESBEChar">
    <w:name w:val="GOVDE_SBE Char"/>
    <w:link w:val="GOVDESB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BA7DBF"/>
    <w:pPr>
      <w:ind w:left="240"/>
    </w:pPr>
    <w:rPr>
      <w:bCs/>
      <w:szCs w:val="22"/>
    </w:rPr>
  </w:style>
  <w:style w:type="paragraph" w:styleId="T3">
    <w:name w:val="toc 3"/>
    <w:basedOn w:val="Normal"/>
    <w:next w:val="Normal"/>
    <w:autoRedefine/>
    <w:uiPriority w:val="39"/>
    <w:rsid w:val="00BA7DBF"/>
    <w:pPr>
      <w:ind w:left="480"/>
    </w:pPr>
    <w:rPr>
      <w:szCs w:val="22"/>
    </w:rPr>
  </w:style>
  <w:style w:type="paragraph" w:styleId="T4">
    <w:name w:val="toc 4"/>
    <w:basedOn w:val="Normal"/>
    <w:next w:val="Normal"/>
    <w:autoRedefine/>
    <w:uiPriority w:val="39"/>
    <w:rsid w:val="00BA7DBF"/>
    <w:pPr>
      <w:ind w:left="720"/>
    </w:pPr>
    <w:rPr>
      <w:szCs w:val="20"/>
    </w:rPr>
  </w:style>
  <w:style w:type="paragraph" w:styleId="T5">
    <w:name w:val="toc 5"/>
    <w:basedOn w:val="Normal"/>
    <w:next w:val="Normal"/>
    <w:autoRedefine/>
    <w:uiPriority w:val="39"/>
    <w:rsid w:val="002275EA"/>
    <w:pPr>
      <w:ind w:left="960"/>
    </w:pPr>
    <w:rPr>
      <w:rFonts w:asciiTheme="minorHAnsi" w:hAnsiTheme="minorHAnsi"/>
      <w:sz w:val="20"/>
      <w:szCs w:val="20"/>
    </w:rPr>
  </w:style>
  <w:style w:type="paragraph" w:styleId="T6">
    <w:name w:val="toc 6"/>
    <w:basedOn w:val="Normal"/>
    <w:next w:val="Normal"/>
    <w:autoRedefine/>
    <w:rsid w:val="002275EA"/>
    <w:pPr>
      <w:ind w:left="1200"/>
    </w:pPr>
    <w:rPr>
      <w:rFonts w:asciiTheme="minorHAnsi" w:hAnsiTheme="minorHAnsi"/>
      <w:sz w:val="20"/>
      <w:szCs w:val="20"/>
    </w:rPr>
  </w:style>
  <w:style w:type="paragraph" w:styleId="T7">
    <w:name w:val="toc 7"/>
    <w:basedOn w:val="Normal"/>
    <w:next w:val="Normal"/>
    <w:autoRedefine/>
    <w:rsid w:val="002275EA"/>
    <w:pPr>
      <w:ind w:left="1440"/>
    </w:pPr>
    <w:rPr>
      <w:rFonts w:asciiTheme="minorHAnsi" w:hAnsiTheme="minorHAnsi"/>
      <w:sz w:val="20"/>
      <w:szCs w:val="20"/>
    </w:rPr>
  </w:style>
  <w:style w:type="paragraph" w:styleId="T8">
    <w:name w:val="toc 8"/>
    <w:basedOn w:val="Normal"/>
    <w:next w:val="Normal"/>
    <w:autoRedefine/>
    <w:rsid w:val="002275EA"/>
    <w:pPr>
      <w:ind w:left="1680"/>
    </w:pPr>
    <w:rPr>
      <w:rFonts w:asciiTheme="minorHAnsi" w:hAnsiTheme="minorHAnsi"/>
      <w:sz w:val="20"/>
      <w:szCs w:val="20"/>
    </w:rPr>
  </w:style>
  <w:style w:type="paragraph" w:styleId="T9">
    <w:name w:val="toc 9"/>
    <w:basedOn w:val="Normal"/>
    <w:next w:val="Normal"/>
    <w:autoRedefine/>
    <w:rsid w:val="002275EA"/>
    <w:pPr>
      <w:ind w:left="1920"/>
    </w:pPr>
    <w:rPr>
      <w:rFonts w:asciiTheme="minorHAnsi" w:hAnsiTheme="minorHAnsi"/>
      <w:sz w:val="20"/>
      <w:szCs w:val="20"/>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SB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0"/>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SBESablonBolumI">
    <w:name w:val="Sekil_SBE_Sablon_BolumI"/>
    <w:basedOn w:val="Normal"/>
    <w:autoRedefine/>
    <w:rsid w:val="0053380F"/>
    <w:pPr>
      <w:numPr>
        <w:numId w:val="18"/>
      </w:numPr>
      <w:spacing w:before="120" w:after="240"/>
      <w:jc w:val="center"/>
    </w:pPr>
    <w:rPr>
      <w:rFonts w:eastAsia="Batang"/>
      <w:lang w:val="en-GB"/>
    </w:rPr>
  </w:style>
  <w:style w:type="paragraph" w:customStyle="1" w:styleId="FigureSBETemplatePartII">
    <w:name w:val="Figure_SBE_Template_PartII"/>
    <w:basedOn w:val="Normal"/>
    <w:autoRedefine/>
    <w:rsid w:val="00013911"/>
    <w:pPr>
      <w:numPr>
        <w:numId w:val="11"/>
      </w:numPr>
      <w:spacing w:before="120" w:after="240"/>
      <w:jc w:val="center"/>
    </w:pPr>
    <w:rPr>
      <w:szCs w:val="20"/>
      <w:lang w:val="en-US"/>
    </w:rPr>
  </w:style>
  <w:style w:type="paragraph" w:customStyle="1" w:styleId="FigureSBETemplatePartIII">
    <w:name w:val="Figure_SBE_Template_PartIII"/>
    <w:basedOn w:val="Normal"/>
    <w:autoRedefine/>
    <w:rsid w:val="00013911"/>
    <w:pPr>
      <w:numPr>
        <w:numId w:val="12"/>
      </w:numPr>
      <w:spacing w:before="120" w:after="240"/>
      <w:jc w:val="center"/>
    </w:pPr>
    <w:rPr>
      <w:lang w:val="en-US"/>
    </w:rPr>
  </w:style>
  <w:style w:type="paragraph" w:customStyle="1" w:styleId="FigureSBETemplatePartIV">
    <w:name w:val="Figure_SBE_Template_PartIV"/>
    <w:basedOn w:val="Normal"/>
    <w:next w:val="GOVDESBE"/>
    <w:autoRedefine/>
    <w:rsid w:val="00013911"/>
    <w:pPr>
      <w:numPr>
        <w:numId w:val="13"/>
      </w:numPr>
      <w:spacing w:before="120" w:after="240"/>
      <w:jc w:val="center"/>
    </w:pPr>
    <w:rPr>
      <w:rFonts w:ascii="Times New (W1)" w:hAnsi="Times New (W1)"/>
    </w:rPr>
  </w:style>
  <w:style w:type="paragraph" w:customStyle="1" w:styleId="FigureSBETemplatePartV">
    <w:name w:val="Figure_SBE_Template_PartV"/>
    <w:next w:val="GOVDESBE"/>
    <w:autoRedefine/>
    <w:rsid w:val="00013911"/>
    <w:pPr>
      <w:numPr>
        <w:numId w:val="14"/>
      </w:numPr>
      <w:spacing w:before="120" w:after="240"/>
      <w:jc w:val="center"/>
    </w:pPr>
    <w:rPr>
      <w:noProof/>
      <w:sz w:val="24"/>
      <w:szCs w:val="24"/>
      <w:lang w:val="tr-TR" w:eastAsia="tr-TR"/>
    </w:rPr>
  </w:style>
  <w:style w:type="paragraph" w:customStyle="1" w:styleId="FigureSBETemplatePartVI">
    <w:name w:val="Figure_SBE_Template_PartVI"/>
    <w:next w:val="GOVDESBE"/>
    <w:autoRedefine/>
    <w:rsid w:val="00013911"/>
    <w:pPr>
      <w:numPr>
        <w:numId w:val="15"/>
      </w:numPr>
      <w:spacing w:before="120" w:after="240"/>
      <w:jc w:val="center"/>
    </w:pPr>
    <w:rPr>
      <w:noProof/>
      <w:sz w:val="24"/>
      <w:szCs w:val="24"/>
      <w:lang w:val="tr-TR" w:eastAsia="tr-TR"/>
    </w:rPr>
  </w:style>
  <w:style w:type="paragraph" w:customStyle="1" w:styleId="FigureSBETemplateAppendix">
    <w:name w:val="Figure_SBE_Template_Appendix"/>
    <w:basedOn w:val="Normal"/>
    <w:next w:val="TableSBETemplatePartVI"/>
    <w:autoRedefine/>
    <w:rsid w:val="00013911"/>
    <w:pPr>
      <w:numPr>
        <w:numId w:val="16"/>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SB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C97461"/>
    <w:rPr>
      <w:b/>
      <w:bCs/>
      <w:noProof/>
      <w:sz w:val="24"/>
      <w:szCs w:val="24"/>
      <w:lang w:val="tr-TR" w:eastAsia="tr-TR"/>
    </w:rPr>
  </w:style>
  <w:style w:type="numbering" w:customStyle="1" w:styleId="EKLTABLOSU2">
    <w:name w:val="ŞEKİL_TABLOSU_2"/>
    <w:basedOn w:val="ListeYok"/>
    <w:uiPriority w:val="99"/>
    <w:rsid w:val="00271202"/>
    <w:pPr>
      <w:numPr>
        <w:numId w:val="20"/>
      </w:numPr>
    </w:pPr>
  </w:style>
  <w:style w:type="paragraph" w:customStyle="1" w:styleId="TezMetni15aralkl">
    <w:name w:val="Tez Metni_1.5 aralıklı"/>
    <w:basedOn w:val="Normal"/>
    <w:rsid w:val="00DC2B2A"/>
    <w:pPr>
      <w:spacing w:before="120" w:after="120" w:line="360" w:lineRule="auto"/>
      <w:ind w:firstLine="720"/>
      <w:jc w:val="both"/>
    </w:pPr>
    <w:rPr>
      <w:lang w:eastAsia="en-US"/>
    </w:rPr>
  </w:style>
  <w:style w:type="character" w:styleId="zmlenmeyenBahsetme">
    <w:name w:val="Unresolved Mention"/>
    <w:basedOn w:val="VarsaylanParagrafYazTipi"/>
    <w:rsid w:val="00AD1B22"/>
    <w:rPr>
      <w:color w:val="605E5C"/>
      <w:shd w:val="clear" w:color="auto" w:fill="E1DFDD"/>
    </w:rPr>
  </w:style>
  <w:style w:type="character" w:styleId="Gl">
    <w:name w:val="Strong"/>
    <w:basedOn w:val="VarsaylanParagrafYazTipi"/>
    <w:uiPriority w:val="22"/>
    <w:qFormat/>
    <w:rsid w:val="001B3084"/>
    <w:rPr>
      <w:b/>
      <w:bCs/>
    </w:rPr>
  </w:style>
  <w:style w:type="paragraph" w:customStyle="1" w:styleId="GOVDE">
    <w:name w:val="GOVDE"/>
    <w:basedOn w:val="Normal"/>
    <w:link w:val="GOVDEChar"/>
    <w:qFormat/>
    <w:rsid w:val="00A27CE4"/>
    <w:pPr>
      <w:spacing w:before="120" w:after="120" w:line="360" w:lineRule="auto"/>
      <w:jc w:val="both"/>
    </w:pPr>
    <w:rPr>
      <w:rFonts w:eastAsia="Batang"/>
    </w:rPr>
  </w:style>
  <w:style w:type="character" w:customStyle="1" w:styleId="GOVDEChar">
    <w:name w:val="GOVDE Char"/>
    <w:link w:val="GOVDE"/>
    <w:rsid w:val="00A27CE4"/>
    <w:rPr>
      <w:rFonts w:eastAsia="Batang"/>
      <w:noProof/>
      <w:sz w:val="24"/>
      <w:szCs w:val="24"/>
      <w:lang w:val="tr-TR" w:eastAsia="tr-TR"/>
    </w:rPr>
  </w:style>
  <w:style w:type="paragraph" w:customStyle="1" w:styleId="BASLIK1">
    <w:name w:val="BASLIK1"/>
    <w:basedOn w:val="Normal"/>
    <w:rsid w:val="000D15F0"/>
    <w:pPr>
      <w:tabs>
        <w:tab w:val="left" w:pos="-2835"/>
      </w:tabs>
      <w:spacing w:before="1440" w:after="360" w:line="360" w:lineRule="auto"/>
    </w:pPr>
    <w:rPr>
      <w:rFonts w:eastAsia="Batang"/>
      <w:b/>
    </w:rPr>
  </w:style>
  <w:style w:type="paragraph" w:customStyle="1" w:styleId="BASLIK2">
    <w:name w:val="BASLIK2"/>
    <w:basedOn w:val="Normal"/>
    <w:link w:val="BASLIK2Char"/>
    <w:rsid w:val="000D15F0"/>
    <w:pPr>
      <w:keepNext/>
      <w:spacing w:before="360" w:after="240" w:line="360" w:lineRule="auto"/>
    </w:pPr>
    <w:rPr>
      <w:rFonts w:eastAsia="Batang"/>
      <w:b/>
    </w:rPr>
  </w:style>
  <w:style w:type="paragraph" w:customStyle="1" w:styleId="BASLIK3">
    <w:name w:val="BASLIK3"/>
    <w:basedOn w:val="Normal"/>
    <w:autoRedefine/>
    <w:rsid w:val="000D15F0"/>
    <w:pPr>
      <w:spacing w:before="240" w:after="120" w:line="360" w:lineRule="auto"/>
      <w:ind w:left="1701" w:hanging="1701"/>
    </w:pPr>
    <w:rPr>
      <w:b/>
      <w:lang w:val="en-US"/>
    </w:rPr>
  </w:style>
  <w:style w:type="paragraph" w:customStyle="1" w:styleId="BASLIK4">
    <w:name w:val="BASLIK4"/>
    <w:basedOn w:val="Normal"/>
    <w:autoRedefine/>
    <w:rsid w:val="000D15F0"/>
    <w:pPr>
      <w:spacing w:before="240" w:after="120" w:line="360" w:lineRule="auto"/>
    </w:pPr>
    <w:rPr>
      <w:b/>
      <w:lang w:val="en-US"/>
    </w:rPr>
  </w:style>
  <w:style w:type="paragraph" w:customStyle="1" w:styleId="BASLIK5">
    <w:name w:val="BASLIK5"/>
    <w:basedOn w:val="Normal"/>
    <w:autoRedefine/>
    <w:rsid w:val="00CE411A"/>
    <w:rPr>
      <w:b/>
      <w:lang w:val="en-GB"/>
    </w:rPr>
  </w:style>
  <w:style w:type="character" w:customStyle="1" w:styleId="BASLIK2Char">
    <w:name w:val="BASLIK2 Char"/>
    <w:link w:val="BASLIK2"/>
    <w:rsid w:val="00F828D3"/>
    <w:rPr>
      <w:rFonts w:eastAsia="Batang"/>
      <w:b/>
      <w:noProof/>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95991153">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502621895">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www.aek.yildiz.edu.tr/bilim.htm" TargetMode="External"/><Relationship Id="rId39" Type="http://schemas.microsoft.com/office/2011/relationships/people" Target="people.xml"/><Relationship Id="rId21" Type="http://schemas.openxmlformats.org/officeDocument/2006/relationships/image" Target="media/image2.wmf"/><Relationship Id="rId34" Type="http://schemas.openxmlformats.org/officeDocument/2006/relationships/image" Target="media/image9.emf"/><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4.jpeg"/><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7.xml"/><Relationship Id="rId32" Type="http://schemas.openxmlformats.org/officeDocument/2006/relationships/image" Target="media/image7.emf"/><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image" Target="media/image3.png"/><Relationship Id="rId36" Type="http://schemas.openxmlformats.org/officeDocument/2006/relationships/footer" Target="footer9.xml"/><Relationship Id="rId10" Type="http://schemas.microsoft.com/office/2016/09/relationships/commentsIds" Target="commentsIds.xml"/><Relationship Id="rId19" Type="http://schemas.openxmlformats.org/officeDocument/2006/relationships/image" Target="media/image1.wmf"/><Relationship Id="rId31" Type="http://schemas.openxmlformats.org/officeDocument/2006/relationships/image" Target="media/image6.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hyperlink" Target="http://news.ninemsn.com.au/health/story_13178.asp" TargetMode="External"/><Relationship Id="rId30" Type="http://schemas.openxmlformats.org/officeDocument/2006/relationships/image" Target="media/image5.jpeg"/><Relationship Id="rId35" Type="http://schemas.openxmlformats.org/officeDocument/2006/relationships/header" Target="header3.xml"/><Relationship Id="rId43" Type="http://schemas.openxmlformats.org/officeDocument/2006/relationships/customXml" Target="../customXml/item4.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image" Target="media/image8.emf"/><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15895F5-EC76-4A25-BF06-A760BA5A6288}"/>
</file>

<file path=customXml/itemProps2.xml><?xml version="1.0" encoding="utf-8"?>
<ds:datastoreItem xmlns:ds="http://schemas.openxmlformats.org/officeDocument/2006/customXml" ds:itemID="{5A0B059F-E87C-4ED1-88C2-3DB412ABFAB3}"/>
</file>

<file path=customXml/itemProps3.xml><?xml version="1.0" encoding="utf-8"?>
<ds:datastoreItem xmlns:ds="http://schemas.openxmlformats.org/officeDocument/2006/customXml" ds:itemID="{B4A2A802-A4F1-414D-A81D-151EDF20C55D}"/>
</file>

<file path=customXml/itemProps4.xml><?xml version="1.0" encoding="utf-8"?>
<ds:datastoreItem xmlns:ds="http://schemas.openxmlformats.org/officeDocument/2006/customXml" ds:itemID="{42A235B5-2B1A-490A-AFCF-303A02F08B02}"/>
</file>

<file path=docProps/app.xml><?xml version="1.0" encoding="utf-8"?>
<Properties xmlns="http://schemas.openxmlformats.org/officeDocument/2006/extended-properties" xmlns:vt="http://schemas.openxmlformats.org/officeDocument/2006/docPropsVTypes">
  <Template>Normal.dotm</Template>
  <TotalTime>167</TotalTime>
  <Pages>45</Pages>
  <Words>6696</Words>
  <Characters>38173</Characters>
  <Application>Microsoft Office Word</Application>
  <DocSecurity>0</DocSecurity>
  <Lines>318</Lines>
  <Paragraphs>89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44780</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keywords/>
  <dc:description/>
  <cp:lastModifiedBy>Binnur Aydogan Temel</cp:lastModifiedBy>
  <cp:revision>163</cp:revision>
  <cp:lastPrinted>2016-03-09T12:57:00Z</cp:lastPrinted>
  <dcterms:created xsi:type="dcterms:W3CDTF">2021-02-13T14:42:00Z</dcterms:created>
  <dcterms:modified xsi:type="dcterms:W3CDTF">2021-02-13T18:53:00Z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0x0101009148F5A04DDD49CBA7127AADA5FB792B00AADE34325A8B49CDA8BB4DB53328F214009B22355DB2F4CD41AC52EA35392E7D16</vt:lpwstr>
  </property>
</Properties>
</file>