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02FA3" w:rsidRPr="002A1C72" w:rsidDel="006A6E73" w:rsidRDefault="005A0BAB" w:rsidP="006A6E73">
      <w:pPr>
        <w:pStyle w:val="Balk1"/>
        <w:jc w:val="center"/>
        <w:rPr>
          <w:del w:id="0" w:author="Mustafa Talha Selimoglu" w:date="2014-09-24T11:50:00Z"/>
        </w:rPr>
        <w:pPrChange w:id="1" w:author="Mustafa Talha Selimoglu" w:date="2014-09-24T11:50:00Z">
          <w:pPr>
            <w:pStyle w:val="Balk1"/>
            <w:jc w:val="center"/>
          </w:pPr>
        </w:pPrChange>
      </w:pPr>
      <w:del w:id="2" w:author="Mustafa Talha Selimoglu" w:date="2014-09-24T11:50:00Z">
        <w:r w:rsidRPr="002A1C72" w:rsidDel="006A6E73">
          <w:delText xml:space="preserve">STRATEJİK </w:delText>
        </w:r>
        <w:r w:rsidR="00CD7BF8" w:rsidDel="006A6E73">
          <w:delText>HEDEF</w:delText>
        </w:r>
        <w:r w:rsidR="00CD7BF8" w:rsidRPr="002A1C72" w:rsidDel="006A6E73">
          <w:delText xml:space="preserve"> </w:delText>
        </w:r>
        <w:r w:rsidRPr="002A1C72" w:rsidDel="006A6E73">
          <w:delText>OLUŞTURMA</w:delText>
        </w:r>
        <w:r w:rsidR="00CD7BF8" w:rsidDel="006A6E73">
          <w:delText xml:space="preserve"> VE YÜRÜTME</w:delText>
        </w:r>
      </w:del>
      <w:ins w:id="3" w:author="Ali Ihsan Tasci" w:date="2014-09-23T15:05:00Z">
        <w:del w:id="4" w:author="Mustafa Talha Selimoglu" w:date="2014-09-24T11:50:00Z">
          <w:r w:rsidR="00036511" w:rsidDel="006A6E73">
            <w:delText>UYGULAMA KLAVUZU</w:delText>
          </w:r>
        </w:del>
      </w:ins>
      <w:del w:id="5" w:author="Mustafa Talha Selimoglu" w:date="2014-09-24T11:50:00Z">
        <w:r w:rsidRPr="002A1C72" w:rsidDel="006A6E73">
          <w:delText xml:space="preserve"> YÖNERGESİ</w:delText>
        </w:r>
      </w:del>
    </w:p>
    <w:p w:rsidR="00203D42" w:rsidDel="006A6E73" w:rsidRDefault="00203D42" w:rsidP="006A6E73">
      <w:pPr>
        <w:jc w:val="both"/>
        <w:rPr>
          <w:del w:id="6" w:author="Mustafa Talha Selimoglu" w:date="2014-09-24T11:50:00Z"/>
          <w:rFonts w:asciiTheme="minorHAnsi" w:hAnsiTheme="minorHAnsi" w:cs="Tahoma"/>
        </w:rPr>
        <w:pPrChange w:id="7" w:author="Mustafa Talha Selimoglu" w:date="2014-09-24T11:50:00Z">
          <w:pPr>
            <w:jc w:val="both"/>
          </w:pPr>
        </w:pPrChange>
      </w:pPr>
    </w:p>
    <w:p w:rsidR="00F02FA3" w:rsidRPr="002A1C72" w:rsidDel="006A6E73" w:rsidRDefault="00F02FA3" w:rsidP="006A6E73">
      <w:pPr>
        <w:jc w:val="both"/>
        <w:rPr>
          <w:del w:id="8" w:author="Mustafa Talha Selimoglu" w:date="2014-09-24T11:50:00Z"/>
          <w:rFonts w:asciiTheme="minorHAnsi" w:hAnsiTheme="minorHAnsi" w:cs="Tahoma"/>
        </w:rPr>
        <w:pPrChange w:id="9" w:author="Mustafa Talha Selimoglu" w:date="2014-09-24T11:50:00Z">
          <w:pPr>
            <w:jc w:val="both"/>
          </w:pPr>
        </w:pPrChange>
      </w:pPr>
      <w:del w:id="10" w:author="Mustafa Talha Selimoglu" w:date="2014-09-24T11:50:00Z">
        <w:r w:rsidRPr="002A1C72" w:rsidDel="006A6E73">
          <w:rPr>
            <w:rFonts w:asciiTheme="minorHAnsi" w:hAnsiTheme="minorHAnsi" w:cs="Tahoma"/>
          </w:rPr>
          <w:delText xml:space="preserve">Strateji Grupları tarafından oluşturulan her bir hedefin uygulanmasında aşağıdaki basamaklar uygulanacaktır. Bu basamaklar her hedef için geçerli olmakla beraber hedefin özelliğine göre basamakların içeriği değişiklik gösterebilir. Aşağıda her basamağın amacı ve yöntemi kısaca açıklanmıştır. </w:delText>
        </w:r>
      </w:del>
    </w:p>
    <w:p w:rsidR="00BD5181" w:rsidRPr="002A1C72" w:rsidDel="006A6E73" w:rsidRDefault="00BD5181" w:rsidP="006A6E73">
      <w:pPr>
        <w:pStyle w:val="Balk2"/>
        <w:rPr>
          <w:del w:id="11" w:author="Mustafa Talha Selimoglu" w:date="2014-09-24T11:50:00Z"/>
        </w:rPr>
        <w:pPrChange w:id="12" w:author="Mustafa Talha Selimoglu" w:date="2014-09-24T11:50:00Z">
          <w:pPr>
            <w:pStyle w:val="Balk2"/>
          </w:pPr>
        </w:pPrChange>
      </w:pPr>
      <w:del w:id="13" w:author="Mustafa Talha Selimoglu" w:date="2014-09-24T11:50:00Z">
        <w:r w:rsidRPr="002A1C72" w:rsidDel="006A6E73">
          <w:delText>Ö</w:delText>
        </w:r>
        <w:r w:rsidR="00A30C51" w:rsidDel="006A6E73">
          <w:delText>zet</w:delText>
        </w:r>
        <w:r w:rsidRPr="002A1C72" w:rsidDel="006A6E73">
          <w:delText>:</w:delText>
        </w:r>
      </w:del>
    </w:p>
    <w:p w:rsidR="00F02FA3" w:rsidRPr="002A1C72" w:rsidDel="006A6E73" w:rsidRDefault="00F02FA3" w:rsidP="006A6E73">
      <w:pPr>
        <w:jc w:val="both"/>
        <w:rPr>
          <w:del w:id="14" w:author="Mustafa Talha Selimoglu" w:date="2014-09-24T11:50:00Z"/>
          <w:rFonts w:asciiTheme="minorHAnsi" w:hAnsiTheme="minorHAnsi" w:cs="Tahoma"/>
        </w:rPr>
        <w:pPrChange w:id="15" w:author="Mustafa Talha Selimoglu" w:date="2014-09-24T11:50:00Z">
          <w:pPr>
            <w:jc w:val="both"/>
          </w:pPr>
        </w:pPrChange>
      </w:pPr>
      <w:del w:id="16" w:author="Mustafa Talha Selimoglu" w:date="2014-09-24T11:50:00Z">
        <w:r w:rsidRPr="002A1C72" w:rsidDel="006A6E73">
          <w:rPr>
            <w:rFonts w:asciiTheme="minorHAnsi" w:hAnsiTheme="minorHAnsi" w:cs="Tahoma"/>
          </w:rPr>
          <w:delText xml:space="preserve">Stratejik </w:delText>
        </w:r>
        <w:r w:rsidR="002C761B" w:rsidDel="006A6E73">
          <w:rPr>
            <w:rFonts w:asciiTheme="minorHAnsi" w:hAnsiTheme="minorHAnsi" w:cs="Tahoma"/>
          </w:rPr>
          <w:delText>Hedeflerin</w:delText>
        </w:r>
        <w:r w:rsidR="002C761B" w:rsidRPr="002A1C72" w:rsidDel="006A6E73">
          <w:rPr>
            <w:rFonts w:asciiTheme="minorHAnsi" w:hAnsiTheme="minorHAnsi" w:cs="Tahoma"/>
          </w:rPr>
          <w:delText xml:space="preserve"> </w:delText>
        </w:r>
        <w:r w:rsidRPr="002A1C72" w:rsidDel="006A6E73">
          <w:rPr>
            <w:rFonts w:asciiTheme="minorHAnsi" w:hAnsiTheme="minorHAnsi" w:cs="Tahoma"/>
          </w:rPr>
          <w:delText>oluşturulması</w:delText>
        </w:r>
        <w:r w:rsidR="00BD5181" w:rsidRPr="002A1C72" w:rsidDel="006A6E73">
          <w:rPr>
            <w:rFonts w:asciiTheme="minorHAnsi" w:hAnsiTheme="minorHAnsi" w:cs="Tahoma"/>
          </w:rPr>
          <w:delText xml:space="preserve"> ve </w:delText>
        </w:r>
        <w:r w:rsidR="002C761B" w:rsidDel="006A6E73">
          <w:rPr>
            <w:rFonts w:asciiTheme="minorHAnsi" w:hAnsiTheme="minorHAnsi" w:cs="Tahoma"/>
          </w:rPr>
          <w:delText>yürütmesi</w:delText>
        </w:r>
        <w:r w:rsidR="002C761B" w:rsidRPr="002A1C72" w:rsidDel="006A6E73">
          <w:rPr>
            <w:rFonts w:asciiTheme="minorHAnsi" w:hAnsiTheme="minorHAnsi" w:cs="Tahoma"/>
          </w:rPr>
          <w:delText xml:space="preserve"> </w:delText>
        </w:r>
        <w:r w:rsidRPr="002A1C72" w:rsidDel="006A6E73">
          <w:rPr>
            <w:rFonts w:asciiTheme="minorHAnsi" w:hAnsiTheme="minorHAnsi" w:cs="Tahoma"/>
          </w:rPr>
          <w:delText>sürecinde;</w:delText>
        </w:r>
      </w:del>
    </w:p>
    <w:p w:rsidR="00F02FA3" w:rsidRPr="002A1C72" w:rsidDel="006A6E73" w:rsidRDefault="00F02FA3" w:rsidP="006A6E73">
      <w:pPr>
        <w:pStyle w:val="ListeParagraf"/>
        <w:numPr>
          <w:ilvl w:val="0"/>
          <w:numId w:val="3"/>
        </w:numPr>
        <w:ind w:left="0"/>
        <w:jc w:val="both"/>
        <w:rPr>
          <w:del w:id="17" w:author="Mustafa Talha Selimoglu" w:date="2014-09-24T11:50:00Z"/>
          <w:rFonts w:asciiTheme="minorHAnsi" w:hAnsiTheme="minorHAnsi" w:cs="Tahoma"/>
        </w:rPr>
        <w:pPrChange w:id="18" w:author="Mustafa Talha Selimoglu" w:date="2014-09-24T11:50:00Z">
          <w:pPr>
            <w:pStyle w:val="ListeParagraf"/>
            <w:numPr>
              <w:numId w:val="3"/>
            </w:numPr>
            <w:ind w:left="426" w:hanging="360"/>
            <w:jc w:val="both"/>
          </w:pPr>
        </w:pPrChange>
      </w:pPr>
      <w:del w:id="19" w:author="Mustafa Talha Selimoglu" w:date="2014-09-24T11:50:00Z">
        <w:r w:rsidRPr="002A1C72" w:rsidDel="006A6E73">
          <w:rPr>
            <w:rFonts w:asciiTheme="minorHAnsi" w:hAnsiTheme="minorHAnsi" w:cs="Tahoma"/>
          </w:rPr>
          <w:delText xml:space="preserve">Her hedefin “Hedef </w:delText>
        </w:r>
        <w:r w:rsidR="002C3E24" w:rsidDel="006A6E73">
          <w:rPr>
            <w:rFonts w:asciiTheme="minorHAnsi" w:hAnsiTheme="minorHAnsi" w:cs="Tahoma"/>
          </w:rPr>
          <w:delText>Sorumlusu</w:delText>
        </w:r>
        <w:r w:rsidRPr="002A1C72" w:rsidDel="006A6E73">
          <w:rPr>
            <w:rFonts w:asciiTheme="minorHAnsi" w:hAnsiTheme="minorHAnsi" w:cs="Tahoma"/>
          </w:rPr>
          <w:delText xml:space="preserve">” </w:delText>
        </w:r>
        <w:r w:rsidR="00F11B68" w:rsidDel="006A6E73">
          <w:rPr>
            <w:rFonts w:asciiTheme="minorHAnsi" w:hAnsiTheme="minorHAnsi" w:cs="Tahoma"/>
          </w:rPr>
          <w:delText xml:space="preserve">strateji </w:delText>
        </w:r>
        <w:r w:rsidRPr="002A1C72" w:rsidDel="006A6E73">
          <w:rPr>
            <w:rFonts w:asciiTheme="minorHAnsi" w:hAnsiTheme="minorHAnsi" w:cs="Tahoma"/>
          </w:rPr>
          <w:delText>grubun</w:delText>
        </w:r>
        <w:r w:rsidR="00F11B68" w:rsidDel="006A6E73">
          <w:rPr>
            <w:rFonts w:asciiTheme="minorHAnsi" w:hAnsiTheme="minorHAnsi" w:cs="Tahoma"/>
          </w:rPr>
          <w:delText>un</w:delText>
        </w:r>
        <w:r w:rsidRPr="002A1C72" w:rsidDel="006A6E73">
          <w:rPr>
            <w:rFonts w:asciiTheme="minorHAnsi" w:hAnsiTheme="minorHAnsi" w:cs="Tahoma"/>
          </w:rPr>
          <w:delText xml:space="preserve"> (en az yarısının katılımı ile) katılımı ile aşağıdaki basamakların temel içeriklerini doldurur</w:delText>
        </w:r>
        <w:r w:rsidR="002C3E24" w:rsidDel="006A6E73">
          <w:rPr>
            <w:rFonts w:asciiTheme="minorHAnsi" w:hAnsiTheme="minorHAnsi" w:cs="Tahoma"/>
          </w:rPr>
          <w:delText>.</w:delText>
        </w:r>
      </w:del>
    </w:p>
    <w:p w:rsidR="00B05DE4" w:rsidRPr="002A1C72" w:rsidDel="006A6E73" w:rsidRDefault="00F02FA3" w:rsidP="006A6E73">
      <w:pPr>
        <w:pStyle w:val="ListeParagraf"/>
        <w:numPr>
          <w:ilvl w:val="0"/>
          <w:numId w:val="3"/>
        </w:numPr>
        <w:ind w:left="0"/>
        <w:jc w:val="both"/>
        <w:rPr>
          <w:del w:id="20" w:author="Mustafa Talha Selimoglu" w:date="2014-09-24T11:50:00Z"/>
          <w:rFonts w:asciiTheme="minorHAnsi" w:hAnsiTheme="minorHAnsi" w:cs="Tahoma"/>
        </w:rPr>
        <w:pPrChange w:id="21" w:author="Mustafa Talha Selimoglu" w:date="2014-09-24T11:50:00Z">
          <w:pPr>
            <w:pStyle w:val="ListeParagraf"/>
            <w:numPr>
              <w:numId w:val="3"/>
            </w:numPr>
            <w:ind w:left="426" w:hanging="360"/>
            <w:jc w:val="both"/>
          </w:pPr>
        </w:pPrChange>
      </w:pPr>
      <w:del w:id="22" w:author="Mustafa Talha Selimoglu" w:date="2014-09-24T11:50:00Z">
        <w:r w:rsidRPr="002A1C72" w:rsidDel="006A6E73">
          <w:rPr>
            <w:rFonts w:asciiTheme="minorHAnsi" w:hAnsiTheme="minorHAnsi" w:cs="Tahoma"/>
          </w:rPr>
          <w:delText xml:space="preserve">Hedef </w:delText>
        </w:r>
        <w:r w:rsidR="002C3E24" w:rsidDel="006A6E73">
          <w:rPr>
            <w:rFonts w:asciiTheme="minorHAnsi" w:hAnsiTheme="minorHAnsi" w:cs="Tahoma"/>
          </w:rPr>
          <w:delText>Sorumlusu</w:delText>
        </w:r>
        <w:r w:rsidR="002C3E24" w:rsidRPr="002A1C72" w:rsidDel="006A6E73">
          <w:rPr>
            <w:rFonts w:asciiTheme="minorHAnsi" w:hAnsiTheme="minorHAnsi" w:cs="Tahoma"/>
          </w:rPr>
          <w:delText xml:space="preserve"> </w:delText>
        </w:r>
        <w:r w:rsidR="00B05DE4" w:rsidRPr="00036511" w:rsidDel="006A6E73">
          <w:rPr>
            <w:rFonts w:asciiTheme="minorHAnsi" w:hAnsiTheme="minorHAnsi" w:cs="Tahoma"/>
            <w:b/>
            <w:rPrChange w:id="23" w:author="Ali Ihsan Tasci" w:date="2014-09-23T15:06:00Z">
              <w:rPr>
                <w:rFonts w:asciiTheme="minorHAnsi" w:hAnsiTheme="minorHAnsi" w:cs="Tahoma"/>
              </w:rPr>
            </w:rPrChange>
          </w:rPr>
          <w:delText>strateji eylem grubunu</w:delText>
        </w:r>
        <w:r w:rsidR="00B05DE4" w:rsidRPr="002A1C72" w:rsidDel="006A6E73">
          <w:rPr>
            <w:rFonts w:asciiTheme="minorHAnsi" w:hAnsiTheme="minorHAnsi" w:cs="Tahoma"/>
          </w:rPr>
          <w:delText xml:space="preserve"> oluşturur</w:delText>
        </w:r>
        <w:r w:rsidR="002C3E24" w:rsidDel="006A6E73">
          <w:rPr>
            <w:rFonts w:asciiTheme="minorHAnsi" w:hAnsiTheme="minorHAnsi" w:cs="Tahoma"/>
          </w:rPr>
          <w:delText>.</w:delText>
        </w:r>
        <w:r w:rsidR="00B05DE4" w:rsidRPr="002A1C72" w:rsidDel="006A6E73">
          <w:rPr>
            <w:rFonts w:asciiTheme="minorHAnsi" w:hAnsiTheme="minorHAnsi" w:cs="Tahoma"/>
          </w:rPr>
          <w:delText xml:space="preserve"> (Strateji Eylem Grubu; temel özellikleri belirlenen eylem planının uygulanması sürecinde etkileşim içinde olunması gereken kişilerden oluşur, görevi stratejik eylem basamaklarının (A-F) uygulanmasıdır)</w:delText>
        </w:r>
      </w:del>
    </w:p>
    <w:p w:rsidR="00F02FA3" w:rsidRPr="002A1C72" w:rsidDel="006A6E73" w:rsidRDefault="00B05DE4" w:rsidP="006A6E73">
      <w:pPr>
        <w:pStyle w:val="ListeParagraf"/>
        <w:numPr>
          <w:ilvl w:val="0"/>
          <w:numId w:val="3"/>
        </w:numPr>
        <w:ind w:left="0"/>
        <w:jc w:val="both"/>
        <w:rPr>
          <w:del w:id="24" w:author="Mustafa Talha Selimoglu" w:date="2014-09-24T11:50:00Z"/>
          <w:rFonts w:asciiTheme="minorHAnsi" w:hAnsiTheme="minorHAnsi" w:cs="Tahoma"/>
        </w:rPr>
        <w:pPrChange w:id="25" w:author="Mustafa Talha Selimoglu" w:date="2014-09-24T11:50:00Z">
          <w:pPr>
            <w:pStyle w:val="ListeParagraf"/>
            <w:numPr>
              <w:numId w:val="3"/>
            </w:numPr>
            <w:ind w:left="426" w:hanging="360"/>
            <w:jc w:val="both"/>
          </w:pPr>
        </w:pPrChange>
      </w:pPr>
      <w:del w:id="26" w:author="Mustafa Talha Selimoglu" w:date="2014-09-24T11:50:00Z">
        <w:r w:rsidRPr="002A1C72" w:rsidDel="006A6E73">
          <w:rPr>
            <w:rFonts w:asciiTheme="minorHAnsi" w:hAnsiTheme="minorHAnsi" w:cs="Tahoma"/>
          </w:rPr>
          <w:delText xml:space="preserve">Hedef </w:delText>
        </w:r>
        <w:r w:rsidR="007D25D2" w:rsidDel="006A6E73">
          <w:rPr>
            <w:rFonts w:asciiTheme="minorHAnsi" w:hAnsiTheme="minorHAnsi" w:cs="Tahoma"/>
          </w:rPr>
          <w:delText xml:space="preserve">Sorumlusu, Strateji </w:delText>
        </w:r>
      </w:del>
      <w:ins w:id="27" w:author="Ali Ihsan Tasci" w:date="2014-09-23T15:07:00Z">
        <w:del w:id="28" w:author="Mustafa Talha Selimoglu" w:date="2014-09-24T11:50:00Z">
          <w:r w:rsidR="00036511" w:rsidDel="006A6E73">
            <w:rPr>
              <w:rFonts w:asciiTheme="minorHAnsi" w:hAnsiTheme="minorHAnsi" w:cs="Tahoma"/>
            </w:rPr>
            <w:delText xml:space="preserve">Eylem </w:delText>
          </w:r>
        </w:del>
      </w:ins>
      <w:del w:id="29" w:author="Mustafa Talha Selimoglu" w:date="2014-09-24T11:50:00Z">
        <w:r w:rsidR="007D25D2" w:rsidDel="006A6E73">
          <w:rPr>
            <w:rFonts w:asciiTheme="minorHAnsi" w:hAnsiTheme="minorHAnsi" w:cs="Tahoma"/>
          </w:rPr>
          <w:delText>Grubu</w:delText>
        </w:r>
        <w:r w:rsidRPr="002A1C72" w:rsidDel="006A6E73">
          <w:rPr>
            <w:rFonts w:asciiTheme="minorHAnsi" w:hAnsiTheme="minorHAnsi" w:cs="Tahoma"/>
          </w:rPr>
          <w:delText xml:space="preserve"> tarafından yapılan eylemleri uygun periyotlar ile “Strateji</w:delText>
        </w:r>
        <w:r w:rsidR="007D25D2" w:rsidDel="006A6E73">
          <w:rPr>
            <w:rFonts w:asciiTheme="minorHAnsi" w:hAnsiTheme="minorHAnsi" w:cs="Tahoma"/>
          </w:rPr>
          <w:delText>k Planlama Koordinasyon Kuruluna</w:delText>
        </w:r>
      </w:del>
      <w:del w:id="30" w:author="Mustafa Talha Selimoglu" w:date="2014-09-23T16:42:00Z">
        <w:r w:rsidRPr="002A1C72" w:rsidDel="0076269D">
          <w:rPr>
            <w:rFonts w:asciiTheme="minorHAnsi" w:hAnsiTheme="minorHAnsi" w:cs="Tahoma"/>
          </w:rPr>
          <w:delText>”na</w:delText>
        </w:r>
      </w:del>
      <w:del w:id="31" w:author="Mustafa Talha Selimoglu" w:date="2014-09-24T11:50:00Z">
        <w:r w:rsidRPr="002A1C72" w:rsidDel="006A6E73">
          <w:rPr>
            <w:rFonts w:asciiTheme="minorHAnsi" w:hAnsiTheme="minorHAnsi" w:cs="Tahoma"/>
          </w:rPr>
          <w:delText xml:space="preserve"> </w:delText>
        </w:r>
      </w:del>
      <w:ins w:id="32" w:author="Ali Ihsan Tasci" w:date="2014-09-23T15:07:00Z">
        <w:del w:id="33" w:author="Mustafa Talha Selimoglu" w:date="2014-09-24T11:50:00Z">
          <w:r w:rsidR="00036511" w:rsidDel="006A6E73">
            <w:rPr>
              <w:rFonts w:asciiTheme="minorHAnsi" w:hAnsiTheme="minorHAnsi" w:cs="Tahoma"/>
            </w:rPr>
            <w:delText xml:space="preserve">strateji tablosuna uygun olarak tamamlayarak </w:delText>
          </w:r>
        </w:del>
      </w:ins>
      <w:del w:id="34" w:author="Mustafa Talha Selimoglu" w:date="2014-09-24T11:50:00Z">
        <w:r w:rsidRPr="002A1C72" w:rsidDel="006A6E73">
          <w:rPr>
            <w:rFonts w:asciiTheme="minorHAnsi" w:hAnsiTheme="minorHAnsi" w:cs="Tahoma"/>
          </w:rPr>
          <w:delText>rapor eder.</w:delText>
        </w:r>
      </w:del>
    </w:p>
    <w:p w:rsidR="00B05DE4" w:rsidRPr="002A1C72" w:rsidDel="006A6E73" w:rsidRDefault="00B05DE4" w:rsidP="006A6E73">
      <w:pPr>
        <w:pStyle w:val="ListeParagraf"/>
        <w:numPr>
          <w:ilvl w:val="0"/>
          <w:numId w:val="3"/>
        </w:numPr>
        <w:ind w:left="0"/>
        <w:jc w:val="both"/>
        <w:rPr>
          <w:del w:id="35" w:author="Mustafa Talha Selimoglu" w:date="2014-09-24T11:50:00Z"/>
          <w:rFonts w:asciiTheme="minorHAnsi" w:hAnsiTheme="minorHAnsi" w:cs="Tahoma"/>
        </w:rPr>
        <w:pPrChange w:id="36" w:author="Mustafa Talha Selimoglu" w:date="2014-09-24T11:50:00Z">
          <w:pPr>
            <w:pStyle w:val="ListeParagraf"/>
            <w:numPr>
              <w:numId w:val="3"/>
            </w:numPr>
            <w:ind w:left="426" w:hanging="360"/>
            <w:jc w:val="both"/>
          </w:pPr>
        </w:pPrChange>
      </w:pPr>
      <w:del w:id="37" w:author="Mustafa Talha Selimoglu" w:date="2014-09-24T11:50:00Z">
        <w:r w:rsidRPr="002A1C72" w:rsidDel="006A6E73">
          <w:rPr>
            <w:rFonts w:asciiTheme="minorHAnsi" w:hAnsiTheme="minorHAnsi" w:cs="Tahoma"/>
          </w:rPr>
          <w:delText xml:space="preserve">Hedef </w:delText>
        </w:r>
        <w:r w:rsidR="007D25D2" w:rsidDel="006A6E73">
          <w:rPr>
            <w:rFonts w:asciiTheme="minorHAnsi" w:hAnsiTheme="minorHAnsi" w:cs="Tahoma"/>
          </w:rPr>
          <w:delText xml:space="preserve">Sorumlusu, </w:delText>
        </w:r>
        <w:r w:rsidRPr="002A1C72" w:rsidDel="006A6E73">
          <w:rPr>
            <w:rFonts w:asciiTheme="minorHAnsi" w:hAnsiTheme="minorHAnsi" w:cs="Tahoma"/>
          </w:rPr>
          <w:delText>Strateji</w:delText>
        </w:r>
        <w:r w:rsidR="007D25D2" w:rsidDel="006A6E73">
          <w:rPr>
            <w:rFonts w:asciiTheme="minorHAnsi" w:hAnsiTheme="minorHAnsi" w:cs="Tahoma"/>
          </w:rPr>
          <w:delText xml:space="preserve">k Planlama Koordinasyon Kurulundan </w:delText>
        </w:r>
        <w:r w:rsidRPr="002A1C72" w:rsidDel="006A6E73">
          <w:rPr>
            <w:rFonts w:asciiTheme="minorHAnsi" w:hAnsiTheme="minorHAnsi" w:cs="Tahoma"/>
          </w:rPr>
          <w:delText xml:space="preserve">gelen geri bildirimler ile </w:delText>
        </w:r>
        <w:r w:rsidR="00186B18" w:rsidDel="006A6E73">
          <w:rPr>
            <w:rFonts w:asciiTheme="minorHAnsi" w:hAnsiTheme="minorHAnsi" w:cs="Tahoma"/>
          </w:rPr>
          <w:delText>Stratejik Hedefin</w:delText>
        </w:r>
        <w:r w:rsidRPr="002A1C72" w:rsidDel="006A6E73">
          <w:rPr>
            <w:rFonts w:asciiTheme="minorHAnsi" w:hAnsiTheme="minorHAnsi" w:cs="Tahoma"/>
          </w:rPr>
          <w:delText xml:space="preserve"> uygulamasını sürdürür.</w:delText>
        </w:r>
        <w:r w:rsidR="00BD5181" w:rsidRPr="002A1C72" w:rsidDel="006A6E73">
          <w:rPr>
            <w:rFonts w:asciiTheme="minorHAnsi" w:hAnsiTheme="minorHAnsi" w:cs="Tahoma"/>
          </w:rPr>
          <w:delText xml:space="preserve"> </w:delText>
        </w:r>
      </w:del>
    </w:p>
    <w:p w:rsidR="009814D4" w:rsidRPr="002A1C72" w:rsidDel="006A6E73" w:rsidRDefault="009814D4" w:rsidP="006A6E73">
      <w:pPr>
        <w:jc w:val="both"/>
        <w:rPr>
          <w:del w:id="38" w:author="Mustafa Talha Selimoglu" w:date="2014-09-24T11:50:00Z"/>
          <w:rFonts w:asciiTheme="minorHAnsi" w:hAnsiTheme="minorHAnsi" w:cs="Tahoma"/>
          <w:b/>
          <w:i/>
        </w:rPr>
        <w:pPrChange w:id="39" w:author="Mustafa Talha Selimoglu" w:date="2014-09-24T11:50:00Z">
          <w:pPr>
            <w:jc w:val="both"/>
          </w:pPr>
        </w:pPrChange>
      </w:pPr>
      <w:del w:id="40" w:author="Mustafa Talha Selimoglu" w:date="2014-09-24T11:50:00Z">
        <w:r w:rsidRPr="002A1C72" w:rsidDel="006A6E73">
          <w:rPr>
            <w:rFonts w:asciiTheme="minorHAnsi" w:hAnsiTheme="minorHAnsi" w:cs="Tahoma"/>
            <w:b/>
            <w:i/>
          </w:rPr>
          <w:delText xml:space="preserve">NOT: Lütfen tüm strateji oluşturma ve </w:delText>
        </w:r>
        <w:r w:rsidR="001A4B64" w:rsidDel="006A6E73">
          <w:rPr>
            <w:rFonts w:asciiTheme="minorHAnsi" w:hAnsiTheme="minorHAnsi" w:cs="Tahoma"/>
            <w:b/>
            <w:i/>
          </w:rPr>
          <w:delText>yürütme</w:delText>
        </w:r>
        <w:r w:rsidR="001A4B64" w:rsidRPr="002A1C72" w:rsidDel="006A6E73">
          <w:rPr>
            <w:rFonts w:asciiTheme="minorHAnsi" w:hAnsiTheme="minorHAnsi" w:cs="Tahoma"/>
            <w:b/>
            <w:i/>
          </w:rPr>
          <w:delText xml:space="preserve"> </w:delText>
        </w:r>
        <w:r w:rsidRPr="002A1C72" w:rsidDel="006A6E73">
          <w:rPr>
            <w:rFonts w:asciiTheme="minorHAnsi" w:hAnsiTheme="minorHAnsi" w:cs="Tahoma"/>
            <w:b/>
            <w:i/>
          </w:rPr>
          <w:delText xml:space="preserve">süreci için sayfa 8’de yer alan </w:delText>
        </w:r>
        <w:r w:rsidR="00DA4FFD" w:rsidRPr="002A1C72" w:rsidDel="006A6E73">
          <w:rPr>
            <w:rFonts w:asciiTheme="minorHAnsi" w:hAnsiTheme="minorHAnsi" w:cs="Tahoma"/>
            <w:b/>
            <w:i/>
          </w:rPr>
          <w:delText xml:space="preserve">strateji </w:delText>
        </w:r>
        <w:r w:rsidRPr="002A1C72" w:rsidDel="006A6E73">
          <w:rPr>
            <w:rFonts w:asciiTheme="minorHAnsi" w:hAnsiTheme="minorHAnsi" w:cs="Tahoma"/>
            <w:b/>
            <w:i/>
          </w:rPr>
          <w:delText>tablo</w:delText>
        </w:r>
        <w:r w:rsidR="00DA4FFD" w:rsidRPr="002A1C72" w:rsidDel="006A6E73">
          <w:rPr>
            <w:rFonts w:asciiTheme="minorHAnsi" w:hAnsiTheme="minorHAnsi" w:cs="Tahoma"/>
            <w:b/>
            <w:i/>
          </w:rPr>
          <w:delText>s</w:delText>
        </w:r>
        <w:r w:rsidRPr="002A1C72" w:rsidDel="006A6E73">
          <w:rPr>
            <w:rFonts w:asciiTheme="minorHAnsi" w:hAnsiTheme="minorHAnsi" w:cs="Tahoma"/>
            <w:b/>
            <w:i/>
          </w:rPr>
          <w:delText>u</w:delText>
        </w:r>
        <w:r w:rsidR="00DA4FFD" w:rsidRPr="002A1C72" w:rsidDel="006A6E73">
          <w:rPr>
            <w:rFonts w:asciiTheme="minorHAnsi" w:hAnsiTheme="minorHAnsi" w:cs="Tahoma"/>
            <w:b/>
            <w:i/>
          </w:rPr>
          <w:delText>nu</w:delText>
        </w:r>
        <w:r w:rsidRPr="002A1C72" w:rsidDel="006A6E73">
          <w:rPr>
            <w:rFonts w:asciiTheme="minorHAnsi" w:hAnsiTheme="minorHAnsi" w:cs="Tahoma"/>
            <w:b/>
            <w:i/>
          </w:rPr>
          <w:delText xml:space="preserve"> doldurunuz.</w:delText>
        </w:r>
      </w:del>
    </w:p>
    <w:p w:rsidR="00945555" w:rsidRPr="002A1C72" w:rsidDel="006A6E73" w:rsidRDefault="002C3E24" w:rsidP="006A6E73">
      <w:pPr>
        <w:pStyle w:val="Balk2"/>
        <w:rPr>
          <w:del w:id="41" w:author="Mustafa Talha Selimoglu" w:date="2014-09-24T11:50:00Z"/>
        </w:rPr>
        <w:pPrChange w:id="42" w:author="Mustafa Talha Selimoglu" w:date="2014-09-24T11:50:00Z">
          <w:pPr>
            <w:pStyle w:val="Balk2"/>
          </w:pPr>
        </w:pPrChange>
      </w:pPr>
      <w:del w:id="43" w:author="Mustafa Talha Selimoglu" w:date="2014-09-24T11:50:00Z">
        <w:r w:rsidDel="006A6E73">
          <w:delText xml:space="preserve">A- </w:delText>
        </w:r>
        <w:r w:rsidR="00F02FA3" w:rsidRPr="002A1C72" w:rsidDel="006A6E73">
          <w:delText>Durum Analizi</w:delText>
        </w:r>
      </w:del>
    </w:p>
    <w:p w:rsidR="002C3E24" w:rsidDel="006A6E73" w:rsidRDefault="00F02FA3" w:rsidP="006A6E73">
      <w:pPr>
        <w:pStyle w:val="Balk3"/>
        <w:rPr>
          <w:del w:id="44" w:author="Mustafa Talha Selimoglu" w:date="2014-09-24T11:50:00Z"/>
        </w:rPr>
        <w:pPrChange w:id="45" w:author="Mustafa Talha Selimoglu" w:date="2014-09-24T11:50:00Z">
          <w:pPr>
            <w:pStyle w:val="Balk3"/>
          </w:pPr>
        </w:pPrChange>
      </w:pPr>
      <w:del w:id="46" w:author="Mustafa Talha Selimoglu" w:date="2014-09-24T11:50:00Z">
        <w:r w:rsidRPr="002A1C72" w:rsidDel="006A6E73">
          <w:delText xml:space="preserve">Amacı: </w:delText>
        </w:r>
      </w:del>
    </w:p>
    <w:p w:rsidR="00D3209B" w:rsidRPr="002C3E24" w:rsidDel="006A6E73" w:rsidRDefault="00D3209B" w:rsidP="006A6E73">
      <w:pPr>
        <w:pStyle w:val="AralkYok"/>
        <w:rPr>
          <w:del w:id="47" w:author="Mustafa Talha Selimoglu" w:date="2014-09-24T11:50:00Z"/>
        </w:rPr>
        <w:pPrChange w:id="48" w:author="Mustafa Talha Selimoglu" w:date="2014-09-24T11:50:00Z">
          <w:pPr>
            <w:pStyle w:val="AralkYok"/>
          </w:pPr>
        </w:pPrChange>
      </w:pPr>
      <w:del w:id="49" w:author="Mustafa Talha Selimoglu" w:date="2014-09-24T11:50:00Z">
        <w:r w:rsidRPr="002C3E24" w:rsidDel="006A6E73">
          <w:delText>Bu basamağın amacı hedefle ilgili konuda güncel durumun belirlenmesidir.</w:delText>
        </w:r>
      </w:del>
    </w:p>
    <w:p w:rsidR="00D3209B" w:rsidRPr="002A1C72" w:rsidDel="006A6E73" w:rsidRDefault="00D3209B" w:rsidP="006A6E73">
      <w:pPr>
        <w:pStyle w:val="ListeParagraf"/>
        <w:numPr>
          <w:ilvl w:val="2"/>
          <w:numId w:val="2"/>
        </w:numPr>
        <w:autoSpaceDE w:val="0"/>
        <w:autoSpaceDN w:val="0"/>
        <w:adjustRightInd w:val="0"/>
        <w:spacing w:after="0" w:line="240" w:lineRule="auto"/>
        <w:ind w:left="0"/>
        <w:jc w:val="both"/>
        <w:rPr>
          <w:del w:id="50" w:author="Mustafa Talha Selimoglu" w:date="2014-09-24T11:50:00Z"/>
          <w:rFonts w:asciiTheme="minorHAnsi" w:hAnsiTheme="minorHAnsi" w:cs="Tahoma"/>
          <w:b/>
          <w:color w:val="000000"/>
        </w:rPr>
        <w:pPrChange w:id="51" w:author="Mustafa Talha Selimoglu" w:date="2014-09-24T11:50:00Z">
          <w:pPr>
            <w:pStyle w:val="ListeParagraf"/>
            <w:numPr>
              <w:ilvl w:val="2"/>
              <w:numId w:val="2"/>
            </w:numPr>
            <w:autoSpaceDE w:val="0"/>
            <w:autoSpaceDN w:val="0"/>
            <w:adjustRightInd w:val="0"/>
            <w:spacing w:after="0" w:line="240" w:lineRule="auto"/>
            <w:ind w:left="426" w:hanging="180"/>
            <w:jc w:val="both"/>
          </w:pPr>
        </w:pPrChange>
      </w:pPr>
      <w:del w:id="52" w:author="Mustafa Talha Selimoglu" w:date="2014-09-24T11:50:00Z">
        <w:r w:rsidRPr="002A1C72" w:rsidDel="006A6E73">
          <w:rPr>
            <w:rFonts w:asciiTheme="minorHAnsi" w:hAnsiTheme="minorHAnsi" w:cs="Tahoma"/>
            <w:b/>
          </w:rPr>
          <w:delText>Yasal Yükümlülükler ve Mevzuatın Belirlenmesi</w:delText>
        </w:r>
      </w:del>
    </w:p>
    <w:p w:rsidR="00681BF2" w:rsidRPr="002A1C72" w:rsidDel="006A6E73" w:rsidRDefault="00681BF2" w:rsidP="006A6E73">
      <w:pPr>
        <w:pStyle w:val="ListeParagraf"/>
        <w:numPr>
          <w:ilvl w:val="2"/>
          <w:numId w:val="2"/>
        </w:numPr>
        <w:ind w:left="0"/>
        <w:jc w:val="both"/>
        <w:rPr>
          <w:del w:id="53" w:author="Mustafa Talha Selimoglu" w:date="2014-09-24T11:50:00Z"/>
          <w:rFonts w:asciiTheme="minorHAnsi" w:hAnsiTheme="minorHAnsi" w:cs="Tahoma"/>
          <w:b/>
        </w:rPr>
        <w:pPrChange w:id="54" w:author="Mustafa Talha Selimoglu" w:date="2014-09-24T11:50:00Z">
          <w:pPr>
            <w:pStyle w:val="ListeParagraf"/>
            <w:numPr>
              <w:ilvl w:val="2"/>
              <w:numId w:val="2"/>
            </w:numPr>
            <w:ind w:left="426" w:hanging="180"/>
            <w:jc w:val="both"/>
          </w:pPr>
        </w:pPrChange>
      </w:pPr>
      <w:del w:id="55" w:author="Mustafa Talha Selimoglu" w:date="2014-09-24T11:50:00Z">
        <w:r w:rsidRPr="002A1C72" w:rsidDel="006A6E73">
          <w:rPr>
            <w:rFonts w:asciiTheme="minorHAnsi" w:hAnsiTheme="minorHAnsi" w:cs="Tahoma"/>
            <w:b/>
          </w:rPr>
          <w:delText xml:space="preserve">Hedefle ilgili </w:delText>
        </w:r>
      </w:del>
      <w:ins w:id="56" w:author="Ali Ihsan Tasci" w:date="2014-09-23T15:08:00Z">
        <w:del w:id="57" w:author="Mustafa Talha Selimoglu" w:date="2014-09-24T11:50:00Z">
          <w:r w:rsidR="00036511" w:rsidDel="006A6E73">
            <w:rPr>
              <w:rFonts w:asciiTheme="minorHAnsi" w:hAnsiTheme="minorHAnsi" w:cs="Tahoma"/>
              <w:b/>
            </w:rPr>
            <w:delText xml:space="preserve">kurum içi </w:delText>
          </w:r>
        </w:del>
      </w:ins>
      <w:ins w:id="58" w:author="Ali Ihsan Tasci" w:date="2014-09-23T15:09:00Z">
        <w:del w:id="59" w:author="Mustafa Talha Selimoglu" w:date="2014-09-24T11:50:00Z">
          <w:r w:rsidR="00036511" w:rsidDel="006A6E73">
            <w:rPr>
              <w:rFonts w:asciiTheme="minorHAnsi" w:hAnsiTheme="minorHAnsi" w:cs="Tahoma"/>
              <w:b/>
            </w:rPr>
            <w:delText>ve kurum</w:delText>
          </w:r>
        </w:del>
      </w:ins>
      <w:ins w:id="60" w:author="Ali Ihsan Tasci" w:date="2014-09-23T15:56:00Z">
        <w:del w:id="61" w:author="Mustafa Talha Selimoglu" w:date="2014-09-24T11:50:00Z">
          <w:r w:rsidR="00BB741B" w:rsidDel="006A6E73">
            <w:rPr>
              <w:rFonts w:asciiTheme="minorHAnsi" w:hAnsiTheme="minorHAnsi" w:cs="Tahoma"/>
              <w:b/>
            </w:rPr>
            <w:delText xml:space="preserve"> dışı</w:delText>
          </w:r>
        </w:del>
      </w:ins>
      <w:ins w:id="62" w:author="Ali Ihsan Tasci" w:date="2014-09-23T15:09:00Z">
        <w:del w:id="63" w:author="Mustafa Talha Selimoglu" w:date="2014-09-24T11:50:00Z">
          <w:r w:rsidR="00036511" w:rsidDel="006A6E73">
            <w:rPr>
              <w:rFonts w:asciiTheme="minorHAnsi" w:hAnsiTheme="minorHAnsi" w:cs="Tahoma"/>
              <w:b/>
            </w:rPr>
            <w:delText xml:space="preserve"> uygulanan </w:delText>
          </w:r>
        </w:del>
      </w:ins>
      <w:del w:id="64" w:author="Mustafa Talha Selimoglu" w:date="2014-09-24T11:50:00Z">
        <w:r w:rsidRPr="002A1C72" w:rsidDel="006A6E73">
          <w:rPr>
            <w:rFonts w:asciiTheme="minorHAnsi" w:hAnsiTheme="minorHAnsi" w:cs="Tahoma"/>
            <w:b/>
          </w:rPr>
          <w:delText>faaliyet</w:delText>
        </w:r>
      </w:del>
      <w:ins w:id="65" w:author="Ali Ihsan Tasci" w:date="2014-09-23T15:09:00Z">
        <w:del w:id="66" w:author="Mustafa Talha Selimoglu" w:date="2014-09-24T11:50:00Z">
          <w:r w:rsidR="00036511" w:rsidDel="006A6E73">
            <w:rPr>
              <w:rFonts w:asciiTheme="minorHAnsi" w:hAnsiTheme="minorHAnsi" w:cs="Tahoma"/>
              <w:b/>
            </w:rPr>
            <w:delText>lerin</w:delText>
          </w:r>
        </w:del>
      </w:ins>
      <w:del w:id="67" w:author="Mustafa Talha Selimoglu" w:date="2014-09-24T11:50:00Z">
        <w:r w:rsidRPr="002A1C72" w:rsidDel="006A6E73">
          <w:rPr>
            <w:rFonts w:asciiTheme="minorHAnsi" w:hAnsiTheme="minorHAnsi" w:cs="Tahoma"/>
            <w:b/>
          </w:rPr>
          <w:delText xml:space="preserve"> alanlarının ve hizmetlerin belirlenmesi</w:delText>
        </w:r>
      </w:del>
      <w:ins w:id="68" w:author="Ali Ihsan Tasci" w:date="2014-09-23T15:56:00Z">
        <w:del w:id="69" w:author="Mustafa Talha Selimoglu" w:date="2014-09-24T11:50:00Z">
          <w:r w:rsidR="00BB741B" w:rsidDel="006A6E73">
            <w:rPr>
              <w:rFonts w:asciiTheme="minorHAnsi" w:hAnsiTheme="minorHAnsi" w:cs="Tahoma"/>
              <w:b/>
            </w:rPr>
            <w:delText>ana</w:delText>
          </w:r>
        </w:del>
      </w:ins>
      <w:ins w:id="70" w:author="Ali Ihsan Tasci" w:date="2014-09-23T15:57:00Z">
        <w:del w:id="71" w:author="Mustafa Talha Selimoglu" w:date="2014-09-24T11:50:00Z">
          <w:r w:rsidR="00BB741B" w:rsidDel="006A6E73">
            <w:rPr>
              <w:rFonts w:asciiTheme="minorHAnsi" w:hAnsiTheme="minorHAnsi" w:cs="Tahoma"/>
              <w:b/>
            </w:rPr>
            <w:delText>l</w:delText>
          </w:r>
        </w:del>
      </w:ins>
      <w:ins w:id="72" w:author="Ali Ihsan Tasci" w:date="2014-09-23T15:56:00Z">
        <w:del w:id="73" w:author="Mustafa Talha Selimoglu" w:date="2014-09-24T11:50:00Z">
          <w:r w:rsidR="00BB741B" w:rsidDel="006A6E73">
            <w:rPr>
              <w:rFonts w:asciiTheme="minorHAnsi" w:hAnsiTheme="minorHAnsi" w:cs="Tahoma"/>
              <w:b/>
            </w:rPr>
            <w:delText>izi</w:delText>
          </w:r>
        </w:del>
      </w:ins>
    </w:p>
    <w:p w:rsidR="00F02FA3" w:rsidRPr="002A1C72" w:rsidDel="006A6E73" w:rsidRDefault="00D3209B" w:rsidP="006A6E73">
      <w:pPr>
        <w:pStyle w:val="ListeParagraf"/>
        <w:numPr>
          <w:ilvl w:val="2"/>
          <w:numId w:val="2"/>
        </w:numPr>
        <w:ind w:left="0"/>
        <w:jc w:val="both"/>
        <w:rPr>
          <w:del w:id="74" w:author="Mustafa Talha Selimoglu" w:date="2014-09-24T11:50:00Z"/>
          <w:rFonts w:asciiTheme="minorHAnsi" w:hAnsiTheme="minorHAnsi" w:cs="Tahoma"/>
          <w:b/>
        </w:rPr>
        <w:pPrChange w:id="75" w:author="Mustafa Talha Selimoglu" w:date="2014-09-24T11:50:00Z">
          <w:pPr>
            <w:pStyle w:val="ListeParagraf"/>
            <w:numPr>
              <w:ilvl w:val="2"/>
              <w:numId w:val="2"/>
            </w:numPr>
            <w:ind w:left="426" w:hanging="180"/>
            <w:jc w:val="both"/>
          </w:pPr>
        </w:pPrChange>
      </w:pPr>
      <w:del w:id="76" w:author="Mustafa Talha Selimoglu" w:date="2014-09-24T11:50:00Z">
        <w:r w:rsidRPr="002A1C72" w:rsidDel="006A6E73">
          <w:rPr>
            <w:rFonts w:asciiTheme="minorHAnsi" w:hAnsiTheme="minorHAnsi" w:cs="Tahoma"/>
            <w:b/>
          </w:rPr>
          <w:delText xml:space="preserve">Mevcut durum ile hedeflenen durum </w:delText>
        </w:r>
        <w:r w:rsidR="00681BF2" w:rsidRPr="002A1C72" w:rsidDel="006A6E73">
          <w:rPr>
            <w:rFonts w:asciiTheme="minorHAnsi" w:hAnsiTheme="minorHAnsi" w:cs="Tahoma"/>
            <w:b/>
          </w:rPr>
          <w:delText xml:space="preserve">(her bir faaliyet alanı için) </w:delText>
        </w:r>
        <w:r w:rsidRPr="002A1C72" w:rsidDel="006A6E73">
          <w:rPr>
            <w:rFonts w:asciiTheme="minorHAnsi" w:hAnsiTheme="minorHAnsi" w:cs="Tahoma"/>
            <w:b/>
          </w:rPr>
          <w:delText>arasındaki farkın ölçülebilir şekilde belirlenmesi</w:delText>
        </w:r>
      </w:del>
    </w:p>
    <w:p w:rsidR="00F02FA3" w:rsidRPr="002A1C72" w:rsidDel="006A6E73" w:rsidRDefault="00F02FA3" w:rsidP="006A6E73">
      <w:pPr>
        <w:pStyle w:val="Balk3"/>
        <w:rPr>
          <w:del w:id="77" w:author="Mustafa Talha Selimoglu" w:date="2014-09-24T11:50:00Z"/>
        </w:rPr>
        <w:pPrChange w:id="78" w:author="Mustafa Talha Selimoglu" w:date="2014-09-24T11:50:00Z">
          <w:pPr>
            <w:pStyle w:val="Balk3"/>
          </w:pPr>
        </w:pPrChange>
      </w:pPr>
      <w:del w:id="79" w:author="Mustafa Talha Selimoglu" w:date="2014-09-24T11:50:00Z">
        <w:r w:rsidRPr="002A1C72" w:rsidDel="006A6E73">
          <w:delText>Yöntemi:</w:delText>
        </w:r>
        <w:r w:rsidR="00186DE6" w:rsidRPr="002A1C72" w:rsidDel="006A6E73">
          <w:delText xml:space="preserve"> </w:delText>
        </w:r>
      </w:del>
    </w:p>
    <w:p w:rsidR="003B142E" w:rsidRPr="002A1C72" w:rsidDel="006A6E73" w:rsidRDefault="003B142E" w:rsidP="006A6E73">
      <w:pPr>
        <w:pStyle w:val="ListeParagraf"/>
        <w:numPr>
          <w:ilvl w:val="0"/>
          <w:numId w:val="18"/>
        </w:numPr>
        <w:autoSpaceDE w:val="0"/>
        <w:autoSpaceDN w:val="0"/>
        <w:adjustRightInd w:val="0"/>
        <w:spacing w:after="0" w:line="240" w:lineRule="auto"/>
        <w:ind w:left="0"/>
        <w:jc w:val="both"/>
        <w:rPr>
          <w:del w:id="80" w:author="Mustafa Talha Selimoglu" w:date="2014-09-24T11:50:00Z"/>
          <w:rFonts w:asciiTheme="minorHAnsi" w:hAnsiTheme="minorHAnsi" w:cs="Tahoma"/>
          <w:b/>
          <w:color w:val="000000"/>
        </w:rPr>
        <w:pPrChange w:id="81" w:author="Mustafa Talha Selimoglu" w:date="2014-09-24T11:50:00Z">
          <w:pPr>
            <w:pStyle w:val="ListeParagraf"/>
            <w:numPr>
              <w:numId w:val="18"/>
            </w:numPr>
            <w:autoSpaceDE w:val="0"/>
            <w:autoSpaceDN w:val="0"/>
            <w:adjustRightInd w:val="0"/>
            <w:spacing w:after="0" w:line="240" w:lineRule="auto"/>
            <w:ind w:left="567" w:hanging="360"/>
            <w:jc w:val="both"/>
          </w:pPr>
        </w:pPrChange>
      </w:pPr>
      <w:del w:id="82" w:author="Mustafa Talha Selimoglu" w:date="2014-09-24T11:50:00Z">
        <w:r w:rsidRPr="002A1C72" w:rsidDel="006A6E73">
          <w:rPr>
            <w:rFonts w:asciiTheme="minorHAnsi" w:hAnsiTheme="minorHAnsi" w:cs="Tahoma"/>
            <w:b/>
          </w:rPr>
          <w:delText>Yasal Yükümlülükler ve Mevzuatın Belirlenmesi</w:delText>
        </w:r>
      </w:del>
    </w:p>
    <w:p w:rsidR="003B142E" w:rsidRPr="001F3B49" w:rsidDel="006A6E73" w:rsidRDefault="003B142E" w:rsidP="006A6E73">
      <w:pPr>
        <w:pStyle w:val="ListeParagraf"/>
        <w:numPr>
          <w:ilvl w:val="3"/>
          <w:numId w:val="2"/>
        </w:numPr>
        <w:autoSpaceDE w:val="0"/>
        <w:autoSpaceDN w:val="0"/>
        <w:adjustRightInd w:val="0"/>
        <w:spacing w:after="0" w:line="240" w:lineRule="auto"/>
        <w:ind w:left="0"/>
        <w:jc w:val="both"/>
        <w:rPr>
          <w:del w:id="83" w:author="Mustafa Talha Selimoglu" w:date="2014-09-24T11:50:00Z"/>
          <w:rFonts w:asciiTheme="minorHAnsi" w:hAnsiTheme="minorHAnsi" w:cs="Tahoma"/>
          <w:color w:val="000000"/>
        </w:rPr>
        <w:pPrChange w:id="84" w:author="Mustafa Talha Selimoglu" w:date="2014-09-24T11:50:00Z">
          <w:pPr>
            <w:pStyle w:val="ListeParagraf"/>
            <w:numPr>
              <w:ilvl w:val="3"/>
              <w:numId w:val="2"/>
            </w:numPr>
            <w:autoSpaceDE w:val="0"/>
            <w:autoSpaceDN w:val="0"/>
            <w:adjustRightInd w:val="0"/>
            <w:spacing w:after="0" w:line="240" w:lineRule="auto"/>
            <w:ind w:left="567" w:hanging="360"/>
            <w:jc w:val="both"/>
          </w:pPr>
        </w:pPrChange>
      </w:pPr>
      <w:del w:id="85" w:author="Mustafa Talha Selimoglu" w:date="2014-09-24T11:50:00Z">
        <w:r w:rsidRPr="001F3B49" w:rsidDel="006A6E73">
          <w:rPr>
            <w:rFonts w:asciiTheme="minorHAnsi" w:hAnsiTheme="minorHAnsi" w:cs="Tahoma"/>
            <w:color w:val="000000"/>
          </w:rPr>
          <w:delText xml:space="preserve">Yasal yükümlülükler açısından bakıldığında hedefle ilgili olarak kuruluş tarafından </w:delText>
        </w:r>
        <w:r w:rsidR="00F141B3" w:rsidRPr="001F3B49" w:rsidDel="006A6E73">
          <w:rPr>
            <w:rFonts w:asciiTheme="minorHAnsi" w:hAnsiTheme="minorHAnsi" w:cs="Tahoma"/>
            <w:color w:val="000000"/>
          </w:rPr>
          <w:delText>eğitim, araştırma</w:delText>
        </w:r>
        <w:r w:rsidRPr="001F3B49" w:rsidDel="006A6E73">
          <w:rPr>
            <w:rFonts w:asciiTheme="minorHAnsi" w:hAnsiTheme="minorHAnsi" w:cs="Tahoma"/>
            <w:color w:val="000000"/>
          </w:rPr>
          <w:delText xml:space="preserve"> ve</w:delText>
        </w:r>
        <w:r w:rsidR="007B2C21" w:rsidRPr="001F3B49" w:rsidDel="006A6E73">
          <w:rPr>
            <w:rFonts w:asciiTheme="minorHAnsi" w:hAnsiTheme="minorHAnsi" w:cs="Tahoma"/>
            <w:color w:val="000000"/>
          </w:rPr>
          <w:delText>ya</w:delText>
        </w:r>
        <w:r w:rsidRPr="001F3B49" w:rsidDel="006A6E73">
          <w:rPr>
            <w:rFonts w:asciiTheme="minorHAnsi" w:hAnsiTheme="minorHAnsi" w:cs="Tahoma"/>
            <w:color w:val="000000"/>
          </w:rPr>
          <w:delText xml:space="preserve"> hizmetlerin kapsamı nedir? </w:delText>
        </w:r>
      </w:del>
    </w:p>
    <w:p w:rsidR="003B142E" w:rsidRPr="001F3B49" w:rsidDel="006A6E73" w:rsidRDefault="003B142E" w:rsidP="006A6E73">
      <w:pPr>
        <w:pStyle w:val="ListeParagraf"/>
        <w:numPr>
          <w:ilvl w:val="3"/>
          <w:numId w:val="2"/>
        </w:numPr>
        <w:autoSpaceDE w:val="0"/>
        <w:autoSpaceDN w:val="0"/>
        <w:adjustRightInd w:val="0"/>
        <w:spacing w:after="0" w:line="240" w:lineRule="auto"/>
        <w:ind w:left="0"/>
        <w:jc w:val="both"/>
        <w:rPr>
          <w:del w:id="86" w:author="Mustafa Talha Selimoglu" w:date="2014-09-24T11:50:00Z"/>
          <w:rFonts w:asciiTheme="minorHAnsi" w:hAnsiTheme="minorHAnsi" w:cs="Tahoma"/>
          <w:color w:val="000000"/>
        </w:rPr>
        <w:pPrChange w:id="87" w:author="Mustafa Talha Selimoglu" w:date="2014-09-24T11:50:00Z">
          <w:pPr>
            <w:pStyle w:val="ListeParagraf"/>
            <w:numPr>
              <w:ilvl w:val="3"/>
              <w:numId w:val="2"/>
            </w:numPr>
            <w:autoSpaceDE w:val="0"/>
            <w:autoSpaceDN w:val="0"/>
            <w:adjustRightInd w:val="0"/>
            <w:spacing w:after="0" w:line="240" w:lineRule="auto"/>
            <w:ind w:left="567" w:hanging="360"/>
            <w:jc w:val="both"/>
          </w:pPr>
        </w:pPrChange>
      </w:pPr>
      <w:del w:id="88" w:author="Mustafa Talha Selimoglu" w:date="2014-09-24T11:50:00Z">
        <w:r w:rsidRPr="001F3B49" w:rsidDel="006A6E73">
          <w:rPr>
            <w:rFonts w:asciiTheme="minorHAnsi" w:hAnsiTheme="minorHAnsi" w:cs="Tahoma"/>
            <w:color w:val="000000"/>
          </w:rPr>
          <w:delText>Bunlardan faydalananlar kimlerdir?</w:delText>
        </w:r>
      </w:del>
    </w:p>
    <w:p w:rsidR="003B142E" w:rsidRPr="001F3B49" w:rsidDel="006A6E73" w:rsidRDefault="003B142E" w:rsidP="006A6E73">
      <w:pPr>
        <w:pStyle w:val="ListeParagraf"/>
        <w:numPr>
          <w:ilvl w:val="3"/>
          <w:numId w:val="2"/>
        </w:numPr>
        <w:autoSpaceDE w:val="0"/>
        <w:autoSpaceDN w:val="0"/>
        <w:adjustRightInd w:val="0"/>
        <w:spacing w:after="0" w:line="240" w:lineRule="auto"/>
        <w:ind w:left="0"/>
        <w:jc w:val="both"/>
        <w:rPr>
          <w:del w:id="89" w:author="Mustafa Talha Selimoglu" w:date="2014-09-24T11:50:00Z"/>
          <w:rFonts w:asciiTheme="minorHAnsi" w:hAnsiTheme="minorHAnsi" w:cs="Tahoma"/>
          <w:color w:val="000000"/>
        </w:rPr>
        <w:pPrChange w:id="90" w:author="Mustafa Talha Selimoglu" w:date="2014-09-24T11:50:00Z">
          <w:pPr>
            <w:pStyle w:val="ListeParagraf"/>
            <w:numPr>
              <w:ilvl w:val="3"/>
              <w:numId w:val="2"/>
            </w:numPr>
            <w:autoSpaceDE w:val="0"/>
            <w:autoSpaceDN w:val="0"/>
            <w:adjustRightInd w:val="0"/>
            <w:spacing w:after="0" w:line="240" w:lineRule="auto"/>
            <w:ind w:left="567" w:hanging="360"/>
            <w:jc w:val="both"/>
          </w:pPr>
        </w:pPrChange>
      </w:pPr>
      <w:del w:id="91" w:author="Mustafa Talha Selimoglu" w:date="2014-09-24T11:50:00Z">
        <w:r w:rsidRPr="001F3B49" w:rsidDel="006A6E73">
          <w:rPr>
            <w:rFonts w:asciiTheme="minorHAnsi" w:hAnsiTheme="minorHAnsi" w:cs="Tahoma"/>
            <w:color w:val="000000"/>
          </w:rPr>
          <w:delText>Kuruluş tarafından sunulan</w:delText>
        </w:r>
        <w:r w:rsidR="007D726F" w:rsidRPr="001F3B49" w:rsidDel="006A6E73">
          <w:rPr>
            <w:rFonts w:asciiTheme="minorHAnsi" w:hAnsiTheme="minorHAnsi" w:cs="Tahoma"/>
            <w:color w:val="000000"/>
          </w:rPr>
          <w:delText xml:space="preserve"> eğitim, araştırma,</w:delText>
        </w:r>
        <w:r w:rsidRPr="001F3B49" w:rsidDel="006A6E73">
          <w:rPr>
            <w:rFonts w:asciiTheme="minorHAnsi" w:hAnsiTheme="minorHAnsi" w:cs="Tahoma"/>
            <w:color w:val="000000"/>
          </w:rPr>
          <w:delText xml:space="preserve"> hizmetlerin nitelik ve niceliğine ilişkin ne gibi hükümler vardır?</w:delText>
        </w:r>
      </w:del>
    </w:p>
    <w:p w:rsidR="003B142E" w:rsidRPr="001F3B49" w:rsidDel="006A6E73" w:rsidRDefault="003B142E" w:rsidP="006A6E73">
      <w:pPr>
        <w:pStyle w:val="ListeParagraf"/>
        <w:numPr>
          <w:ilvl w:val="3"/>
          <w:numId w:val="2"/>
        </w:numPr>
        <w:autoSpaceDE w:val="0"/>
        <w:autoSpaceDN w:val="0"/>
        <w:adjustRightInd w:val="0"/>
        <w:spacing w:after="0" w:line="240" w:lineRule="auto"/>
        <w:ind w:left="0"/>
        <w:jc w:val="both"/>
        <w:rPr>
          <w:del w:id="92" w:author="Mustafa Talha Selimoglu" w:date="2014-09-24T11:50:00Z"/>
          <w:rFonts w:asciiTheme="minorHAnsi" w:hAnsiTheme="minorHAnsi" w:cs="Tahoma"/>
          <w:color w:val="000000"/>
        </w:rPr>
        <w:pPrChange w:id="93" w:author="Mustafa Talha Selimoglu" w:date="2014-09-24T11:50:00Z">
          <w:pPr>
            <w:pStyle w:val="ListeParagraf"/>
            <w:numPr>
              <w:ilvl w:val="3"/>
              <w:numId w:val="2"/>
            </w:numPr>
            <w:autoSpaceDE w:val="0"/>
            <w:autoSpaceDN w:val="0"/>
            <w:adjustRightInd w:val="0"/>
            <w:spacing w:after="0" w:line="240" w:lineRule="auto"/>
            <w:ind w:left="567" w:hanging="360"/>
            <w:jc w:val="both"/>
          </w:pPr>
        </w:pPrChange>
      </w:pPr>
      <w:del w:id="94" w:author="Mustafa Talha Selimoglu" w:date="2014-09-24T11:50:00Z">
        <w:r w:rsidRPr="001F3B49" w:rsidDel="006A6E73">
          <w:rPr>
            <w:rFonts w:asciiTheme="minorHAnsi" w:hAnsiTheme="minorHAnsi" w:cs="Tahoma"/>
            <w:color w:val="000000"/>
          </w:rPr>
          <w:delText>Kuruluşun organizasyonuna, çalışma usullerine ve iş süreçlerine ilişkin hangi düzenlemeler bulunmaktadır?</w:delText>
        </w:r>
      </w:del>
    </w:p>
    <w:p w:rsidR="003B142E" w:rsidRPr="001F3B49" w:rsidDel="006A6E73" w:rsidRDefault="003B142E" w:rsidP="006A6E73">
      <w:pPr>
        <w:pStyle w:val="ListeParagraf"/>
        <w:numPr>
          <w:ilvl w:val="3"/>
          <w:numId w:val="2"/>
        </w:numPr>
        <w:autoSpaceDE w:val="0"/>
        <w:autoSpaceDN w:val="0"/>
        <w:adjustRightInd w:val="0"/>
        <w:spacing w:after="0" w:line="240" w:lineRule="auto"/>
        <w:ind w:left="0"/>
        <w:jc w:val="both"/>
        <w:rPr>
          <w:del w:id="95" w:author="Mustafa Talha Selimoglu" w:date="2014-09-24T11:50:00Z"/>
          <w:rFonts w:asciiTheme="minorHAnsi" w:hAnsiTheme="minorHAnsi" w:cs="Tahoma"/>
          <w:color w:val="000000"/>
        </w:rPr>
        <w:pPrChange w:id="96" w:author="Mustafa Talha Selimoglu" w:date="2014-09-24T11:50:00Z">
          <w:pPr>
            <w:pStyle w:val="ListeParagraf"/>
            <w:numPr>
              <w:ilvl w:val="3"/>
              <w:numId w:val="2"/>
            </w:numPr>
            <w:autoSpaceDE w:val="0"/>
            <w:autoSpaceDN w:val="0"/>
            <w:adjustRightInd w:val="0"/>
            <w:spacing w:after="0" w:line="240" w:lineRule="auto"/>
            <w:ind w:left="567" w:hanging="360"/>
            <w:jc w:val="both"/>
          </w:pPr>
        </w:pPrChange>
      </w:pPr>
      <w:del w:id="97" w:author="Mustafa Talha Selimoglu" w:date="2014-09-24T11:50:00Z">
        <w:r w:rsidRPr="001F3B49" w:rsidDel="006A6E73">
          <w:rPr>
            <w:rFonts w:asciiTheme="minorHAnsi" w:hAnsiTheme="minorHAnsi" w:cs="Tahoma"/>
            <w:color w:val="000000"/>
          </w:rPr>
          <w:delText>Kuruluşun diğer kamu ve özel sektör kuruluşları ile ilişkilerini düzenleyen hükümler nelerdir?</w:delText>
        </w:r>
      </w:del>
    </w:p>
    <w:p w:rsidR="003B142E" w:rsidRPr="001F3B49" w:rsidDel="006A6E73" w:rsidRDefault="003B142E" w:rsidP="006A6E73">
      <w:pPr>
        <w:pStyle w:val="ListeParagraf"/>
        <w:numPr>
          <w:ilvl w:val="3"/>
          <w:numId w:val="2"/>
        </w:numPr>
        <w:autoSpaceDE w:val="0"/>
        <w:autoSpaceDN w:val="0"/>
        <w:adjustRightInd w:val="0"/>
        <w:spacing w:after="0" w:line="240" w:lineRule="auto"/>
        <w:ind w:left="0"/>
        <w:jc w:val="both"/>
        <w:rPr>
          <w:del w:id="98" w:author="Mustafa Talha Selimoglu" w:date="2014-09-24T11:50:00Z"/>
          <w:rFonts w:asciiTheme="minorHAnsi" w:hAnsiTheme="minorHAnsi" w:cs="Tahoma"/>
          <w:color w:val="000000"/>
        </w:rPr>
        <w:pPrChange w:id="99" w:author="Mustafa Talha Selimoglu" w:date="2014-09-24T11:50:00Z">
          <w:pPr>
            <w:pStyle w:val="ListeParagraf"/>
            <w:numPr>
              <w:ilvl w:val="3"/>
              <w:numId w:val="2"/>
            </w:numPr>
            <w:autoSpaceDE w:val="0"/>
            <w:autoSpaceDN w:val="0"/>
            <w:adjustRightInd w:val="0"/>
            <w:spacing w:after="0" w:line="240" w:lineRule="auto"/>
            <w:ind w:left="567" w:hanging="360"/>
            <w:jc w:val="both"/>
          </w:pPr>
        </w:pPrChange>
      </w:pPr>
      <w:del w:id="100" w:author="Mustafa Talha Selimoglu" w:date="2014-09-24T11:50:00Z">
        <w:r w:rsidRPr="001F3B49" w:rsidDel="006A6E73">
          <w:rPr>
            <w:rFonts w:asciiTheme="minorHAnsi" w:hAnsiTheme="minorHAnsi" w:cs="Tahoma"/>
            <w:color w:val="000000"/>
          </w:rPr>
          <w:delText>Kuruluşun mevcut misyonu hedefle ilgili yasal yükümlülüklerini içermekte midir?</w:delText>
        </w:r>
      </w:del>
    </w:p>
    <w:p w:rsidR="003B142E" w:rsidRPr="001F3B49" w:rsidDel="006A6E73" w:rsidRDefault="003B142E" w:rsidP="006A6E73">
      <w:pPr>
        <w:pStyle w:val="ListeParagraf"/>
        <w:numPr>
          <w:ilvl w:val="3"/>
          <w:numId w:val="2"/>
        </w:numPr>
        <w:autoSpaceDE w:val="0"/>
        <w:autoSpaceDN w:val="0"/>
        <w:adjustRightInd w:val="0"/>
        <w:spacing w:after="0" w:line="240" w:lineRule="auto"/>
        <w:ind w:left="0"/>
        <w:jc w:val="both"/>
        <w:rPr>
          <w:del w:id="101" w:author="Mustafa Talha Selimoglu" w:date="2014-09-24T11:50:00Z"/>
          <w:rFonts w:asciiTheme="minorHAnsi" w:hAnsiTheme="minorHAnsi" w:cs="Tahoma"/>
        </w:rPr>
        <w:pPrChange w:id="102" w:author="Mustafa Talha Selimoglu" w:date="2014-09-24T11:50:00Z">
          <w:pPr>
            <w:pStyle w:val="ListeParagraf"/>
            <w:numPr>
              <w:ilvl w:val="3"/>
              <w:numId w:val="2"/>
            </w:numPr>
            <w:autoSpaceDE w:val="0"/>
            <w:autoSpaceDN w:val="0"/>
            <w:adjustRightInd w:val="0"/>
            <w:spacing w:after="0" w:line="240" w:lineRule="auto"/>
            <w:ind w:left="567" w:hanging="360"/>
            <w:jc w:val="both"/>
          </w:pPr>
        </w:pPrChange>
      </w:pPr>
      <w:del w:id="103" w:author="Mustafa Talha Selimoglu" w:date="2014-09-24T11:50:00Z">
        <w:r w:rsidRPr="001F3B49" w:rsidDel="006A6E73">
          <w:rPr>
            <w:rFonts w:asciiTheme="minorHAnsi" w:hAnsiTheme="minorHAnsi" w:cs="Tahoma"/>
            <w:color w:val="000000"/>
          </w:rPr>
          <w:delText>Yasal yükümlülükler ile kuruluşun hedefle ilgili yürütmekte olduğu program ve faaliyetler arasındaki bağlantı nedir? (Tüm yükümlülüklere karşılık gelen program-faaliyet bulunmakta mıdır? Yürütülen tüm program-faaliyetlerin yükümlülükler listesinde bir karşılığı var mıdır?)</w:delText>
        </w:r>
      </w:del>
    </w:p>
    <w:p w:rsidR="00BB741B" w:rsidRPr="00BB741B" w:rsidDel="008F7650" w:rsidRDefault="00681BF2" w:rsidP="006A6E73">
      <w:pPr>
        <w:pStyle w:val="ListeParagraf"/>
        <w:numPr>
          <w:ilvl w:val="0"/>
          <w:numId w:val="18"/>
        </w:numPr>
        <w:ind w:left="0"/>
        <w:jc w:val="both"/>
        <w:rPr>
          <w:ins w:id="104" w:author="Ali Ihsan Tasci" w:date="2014-09-23T15:58:00Z"/>
          <w:del w:id="105" w:author="Mustafa Talha Selimoglu" w:date="2014-09-23T16:34:00Z"/>
          <w:rFonts w:asciiTheme="minorHAnsi" w:hAnsiTheme="minorHAnsi" w:cs="Tahoma"/>
          <w:b/>
          <w:rPrChange w:id="106" w:author="Ali Ihsan Tasci" w:date="2014-09-23T15:59:00Z">
            <w:rPr>
              <w:ins w:id="107" w:author="Ali Ihsan Tasci" w:date="2014-09-23T15:58:00Z"/>
              <w:del w:id="108" w:author="Mustafa Talha Selimoglu" w:date="2014-09-23T16:34:00Z"/>
            </w:rPr>
          </w:rPrChange>
        </w:rPr>
        <w:pPrChange w:id="109" w:author="Mustafa Talha Selimoglu" w:date="2014-09-24T11:50:00Z">
          <w:pPr>
            <w:pStyle w:val="ListeParagraf"/>
            <w:numPr>
              <w:numId w:val="42"/>
            </w:numPr>
            <w:ind w:left="3960" w:hanging="360"/>
            <w:jc w:val="both"/>
          </w:pPr>
        </w:pPrChange>
      </w:pPr>
      <w:del w:id="110" w:author="Mustafa Talha Selimoglu" w:date="2014-09-24T11:50:00Z">
        <w:r w:rsidRPr="008F7650" w:rsidDel="006A6E73">
          <w:rPr>
            <w:rFonts w:asciiTheme="minorHAnsi" w:hAnsiTheme="minorHAnsi" w:cs="Tahoma"/>
            <w:b/>
          </w:rPr>
          <w:delText xml:space="preserve">Hedefle </w:delText>
        </w:r>
      </w:del>
      <w:ins w:id="111" w:author="Ali Ihsan Tasci" w:date="2014-09-23T15:58:00Z">
        <w:del w:id="112" w:author="Mustafa Talha Selimoglu" w:date="2014-09-24T11:50:00Z">
          <w:r w:rsidR="00BB741B" w:rsidRPr="008F7650" w:rsidDel="006A6E73">
            <w:rPr>
              <w:rFonts w:asciiTheme="minorHAnsi" w:hAnsiTheme="minorHAnsi" w:cs="Tahoma"/>
              <w:b/>
              <w:rPrChange w:id="113" w:author="Mustafa Talha Selimoglu" w:date="2014-09-23T16:34:00Z">
                <w:rPr/>
              </w:rPrChange>
            </w:rPr>
            <w:delText>ilgili kurum içi ve kurum dışı uygulanan faaliyetlerin analizi</w:delText>
          </w:r>
        </w:del>
      </w:ins>
    </w:p>
    <w:p w:rsidR="00681BF2" w:rsidRPr="00D76363" w:rsidDel="006A6E73" w:rsidRDefault="00681BF2" w:rsidP="006A6E73">
      <w:pPr>
        <w:pStyle w:val="ListeParagraf"/>
        <w:numPr>
          <w:ilvl w:val="0"/>
          <w:numId w:val="18"/>
        </w:numPr>
        <w:ind w:left="0"/>
        <w:jc w:val="both"/>
        <w:rPr>
          <w:del w:id="114" w:author="Mustafa Talha Selimoglu" w:date="2014-09-24T11:50:00Z"/>
          <w:rFonts w:asciiTheme="minorHAnsi" w:hAnsiTheme="minorHAnsi" w:cs="Tahoma"/>
          <w:b/>
        </w:rPr>
        <w:pPrChange w:id="115" w:author="Mustafa Talha Selimoglu" w:date="2014-09-24T11:50:00Z">
          <w:pPr>
            <w:pStyle w:val="ListeParagraf"/>
            <w:numPr>
              <w:numId w:val="18"/>
            </w:numPr>
            <w:ind w:left="567" w:hanging="360"/>
            <w:jc w:val="both"/>
          </w:pPr>
        </w:pPrChange>
      </w:pPr>
      <w:del w:id="116" w:author="Mustafa Talha Selimoglu" w:date="2014-09-24T11:50:00Z">
        <w:r w:rsidRPr="008F7650" w:rsidDel="006A6E73">
          <w:rPr>
            <w:rFonts w:asciiTheme="minorHAnsi" w:hAnsiTheme="minorHAnsi" w:cs="Tahoma"/>
            <w:b/>
          </w:rPr>
          <w:delText>ilgili faaliyet alanlarının</w:delText>
        </w:r>
        <w:r w:rsidR="007B2C21" w:rsidRPr="008F7650" w:rsidDel="006A6E73">
          <w:rPr>
            <w:rFonts w:asciiTheme="minorHAnsi" w:hAnsiTheme="minorHAnsi" w:cs="Tahoma"/>
            <w:b/>
          </w:rPr>
          <w:delText xml:space="preserve"> eğitim, araştırma</w:delText>
        </w:r>
        <w:r w:rsidRPr="00D76363" w:rsidDel="006A6E73">
          <w:rPr>
            <w:rFonts w:asciiTheme="minorHAnsi" w:hAnsiTheme="minorHAnsi" w:cs="Tahoma"/>
            <w:b/>
          </w:rPr>
          <w:delText xml:space="preserve"> ve hizmetlerin belirlenmesi</w:delText>
        </w:r>
      </w:del>
    </w:p>
    <w:p w:rsidR="00681BF2" w:rsidRPr="002A1C72" w:rsidDel="006A6E73" w:rsidRDefault="001F4B6A" w:rsidP="006A6E73">
      <w:pPr>
        <w:pStyle w:val="ListeParagraf"/>
        <w:numPr>
          <w:ilvl w:val="0"/>
          <w:numId w:val="19"/>
        </w:numPr>
        <w:ind w:left="0"/>
        <w:jc w:val="both"/>
        <w:rPr>
          <w:del w:id="117" w:author="Mustafa Talha Selimoglu" w:date="2014-09-24T11:50:00Z"/>
          <w:rFonts w:asciiTheme="minorHAnsi" w:hAnsiTheme="minorHAnsi" w:cs="Tahoma"/>
        </w:rPr>
        <w:pPrChange w:id="118" w:author="Mustafa Talha Selimoglu" w:date="2014-09-24T11:50:00Z">
          <w:pPr>
            <w:pStyle w:val="ListeParagraf"/>
            <w:numPr>
              <w:numId w:val="19"/>
            </w:numPr>
            <w:ind w:left="567" w:hanging="360"/>
            <w:jc w:val="both"/>
          </w:pPr>
        </w:pPrChange>
      </w:pPr>
      <w:del w:id="119" w:author="Mustafa Talha Selimoglu" w:date="2014-09-24T11:50:00Z">
        <w:r w:rsidRPr="002A1C72" w:rsidDel="006A6E73">
          <w:rPr>
            <w:rFonts w:asciiTheme="minorHAnsi" w:hAnsiTheme="minorHAnsi" w:cs="Tahoma"/>
          </w:rPr>
          <w:delText xml:space="preserve">Hedefin </w:delText>
        </w:r>
        <w:r w:rsidR="00667AEA" w:rsidRPr="002A1C72" w:rsidDel="006A6E73">
          <w:rPr>
            <w:rFonts w:asciiTheme="minorHAnsi" w:hAnsiTheme="minorHAnsi" w:cs="Tahoma"/>
          </w:rPr>
          <w:delText>“</w:delText>
        </w:r>
        <w:r w:rsidRPr="002A1C72" w:rsidDel="006A6E73">
          <w:rPr>
            <w:rFonts w:asciiTheme="minorHAnsi" w:hAnsiTheme="minorHAnsi" w:cs="Tahoma"/>
          </w:rPr>
          <w:delText>etkilendiği</w:delText>
        </w:r>
        <w:r w:rsidR="00667AEA" w:rsidRPr="002A1C72" w:rsidDel="006A6E73">
          <w:rPr>
            <w:rFonts w:asciiTheme="minorHAnsi" w:hAnsiTheme="minorHAnsi" w:cs="Tahoma"/>
          </w:rPr>
          <w:delText>”</w:delText>
        </w:r>
        <w:r w:rsidRPr="002A1C72" w:rsidDel="006A6E73">
          <w:rPr>
            <w:rFonts w:asciiTheme="minorHAnsi" w:hAnsiTheme="minorHAnsi" w:cs="Tahoma"/>
          </w:rPr>
          <w:delText xml:space="preserve"> ve </w:delText>
        </w:r>
        <w:r w:rsidR="00667AEA" w:rsidRPr="002A1C72" w:rsidDel="006A6E73">
          <w:rPr>
            <w:rFonts w:asciiTheme="minorHAnsi" w:hAnsiTheme="minorHAnsi" w:cs="Tahoma"/>
          </w:rPr>
          <w:delText>“</w:delText>
        </w:r>
        <w:r w:rsidRPr="002A1C72" w:rsidDel="006A6E73">
          <w:rPr>
            <w:rFonts w:asciiTheme="minorHAnsi" w:hAnsiTheme="minorHAnsi" w:cs="Tahoma"/>
          </w:rPr>
          <w:delText>etkilediği</w:delText>
        </w:r>
        <w:r w:rsidR="00667AEA" w:rsidRPr="002A1C72" w:rsidDel="006A6E73">
          <w:rPr>
            <w:rFonts w:asciiTheme="minorHAnsi" w:hAnsiTheme="minorHAnsi" w:cs="Tahoma"/>
          </w:rPr>
          <w:delText>”</w:delText>
        </w:r>
        <w:r w:rsidRPr="002A1C72" w:rsidDel="006A6E73">
          <w:rPr>
            <w:rFonts w:asciiTheme="minorHAnsi" w:hAnsiTheme="minorHAnsi" w:cs="Tahoma"/>
          </w:rPr>
          <w:delText xml:space="preserve"> faaliyet alanları</w:delText>
        </w:r>
        <w:r w:rsidR="00667AEA" w:rsidRPr="002A1C72" w:rsidDel="006A6E73">
          <w:rPr>
            <w:rFonts w:asciiTheme="minorHAnsi" w:hAnsiTheme="minorHAnsi" w:cs="Tahoma"/>
          </w:rPr>
          <w:delText xml:space="preserve"> (</w:delText>
        </w:r>
        <w:r w:rsidR="007B2C21" w:rsidDel="006A6E73">
          <w:rPr>
            <w:rFonts w:asciiTheme="minorHAnsi" w:hAnsiTheme="minorHAnsi" w:cs="Tahoma"/>
          </w:rPr>
          <w:delText>eğitim, araştırma</w:delText>
        </w:r>
        <w:r w:rsidR="007B2C21" w:rsidRPr="002A1C72" w:rsidDel="006A6E73">
          <w:rPr>
            <w:rFonts w:asciiTheme="minorHAnsi" w:hAnsiTheme="minorHAnsi" w:cs="Tahoma"/>
          </w:rPr>
          <w:delText xml:space="preserve"> </w:delText>
        </w:r>
        <w:r w:rsidR="00667AEA" w:rsidRPr="002A1C72" w:rsidDel="006A6E73">
          <w:rPr>
            <w:rFonts w:asciiTheme="minorHAnsi" w:hAnsiTheme="minorHAnsi" w:cs="Tahoma"/>
          </w:rPr>
          <w:delText>ve hizmetler) nelerdir?</w:delText>
        </w:r>
      </w:del>
    </w:p>
    <w:p w:rsidR="00667AEA" w:rsidRPr="002A1C72" w:rsidDel="006A6E73" w:rsidRDefault="00667AEA" w:rsidP="006A6E73">
      <w:pPr>
        <w:pStyle w:val="ListeParagraf"/>
        <w:numPr>
          <w:ilvl w:val="0"/>
          <w:numId w:val="19"/>
        </w:numPr>
        <w:ind w:left="0"/>
        <w:jc w:val="both"/>
        <w:rPr>
          <w:del w:id="120" w:author="Mustafa Talha Selimoglu" w:date="2014-09-24T11:50:00Z"/>
          <w:rFonts w:asciiTheme="minorHAnsi" w:hAnsiTheme="minorHAnsi" w:cs="Tahoma"/>
        </w:rPr>
        <w:pPrChange w:id="121" w:author="Mustafa Talha Selimoglu" w:date="2014-09-24T11:50:00Z">
          <w:pPr>
            <w:pStyle w:val="ListeParagraf"/>
            <w:numPr>
              <w:numId w:val="19"/>
            </w:numPr>
            <w:ind w:left="567" w:hanging="360"/>
            <w:jc w:val="both"/>
          </w:pPr>
        </w:pPrChange>
      </w:pPr>
      <w:del w:id="122" w:author="Mustafa Talha Selimoglu" w:date="2014-09-24T11:50:00Z">
        <w:r w:rsidRPr="002A1C72" w:rsidDel="006A6E73">
          <w:rPr>
            <w:rFonts w:asciiTheme="minorHAnsi" w:hAnsiTheme="minorHAnsi" w:cs="Tahoma"/>
          </w:rPr>
          <w:delText xml:space="preserve">Bu </w:delText>
        </w:r>
        <w:r w:rsidR="00C72D75" w:rsidDel="006A6E73">
          <w:rPr>
            <w:rFonts w:asciiTheme="minorHAnsi" w:hAnsiTheme="minorHAnsi" w:cs="Tahoma"/>
          </w:rPr>
          <w:delText>eğitim, araştırma</w:delText>
        </w:r>
        <w:r w:rsidRPr="002A1C72" w:rsidDel="006A6E73">
          <w:rPr>
            <w:rFonts w:asciiTheme="minorHAnsi" w:hAnsiTheme="minorHAnsi" w:cs="Tahoma"/>
          </w:rPr>
          <w:delText>ve hizmetlerin hedefle ilişkilerinin öncelik sırası nedir?</w:delText>
        </w:r>
      </w:del>
    </w:p>
    <w:p w:rsidR="00681BF2" w:rsidRPr="002A1C72" w:rsidDel="006A6E73" w:rsidRDefault="00667AEA" w:rsidP="006A6E73">
      <w:pPr>
        <w:pStyle w:val="ListeParagraf"/>
        <w:numPr>
          <w:ilvl w:val="0"/>
          <w:numId w:val="19"/>
        </w:numPr>
        <w:ind w:left="0"/>
        <w:jc w:val="both"/>
        <w:rPr>
          <w:del w:id="123" w:author="Mustafa Talha Selimoglu" w:date="2014-09-24T11:50:00Z"/>
          <w:rFonts w:asciiTheme="minorHAnsi" w:hAnsiTheme="minorHAnsi" w:cs="Tahoma"/>
        </w:rPr>
        <w:pPrChange w:id="124" w:author="Mustafa Talha Selimoglu" w:date="2014-09-24T11:50:00Z">
          <w:pPr>
            <w:pStyle w:val="ListeParagraf"/>
            <w:numPr>
              <w:numId w:val="19"/>
            </w:numPr>
            <w:ind w:left="567" w:hanging="360"/>
            <w:jc w:val="both"/>
          </w:pPr>
        </w:pPrChange>
      </w:pPr>
      <w:del w:id="125" w:author="Mustafa Talha Selimoglu" w:date="2014-09-24T11:50:00Z">
        <w:r w:rsidRPr="002A1C72" w:rsidDel="006A6E73">
          <w:rPr>
            <w:rFonts w:asciiTheme="minorHAnsi" w:hAnsiTheme="minorHAnsi" w:cs="Tahoma"/>
          </w:rPr>
          <w:delText xml:space="preserve">Bu </w:delText>
        </w:r>
        <w:r w:rsidR="003A4533" w:rsidDel="006A6E73">
          <w:rPr>
            <w:rFonts w:asciiTheme="minorHAnsi" w:hAnsiTheme="minorHAnsi" w:cs="Tahoma"/>
          </w:rPr>
          <w:delText>eğitim, araştırma</w:delText>
        </w:r>
        <w:r w:rsidRPr="002A1C72" w:rsidDel="006A6E73">
          <w:rPr>
            <w:rFonts w:asciiTheme="minorHAnsi" w:hAnsiTheme="minorHAnsi" w:cs="Tahoma"/>
          </w:rPr>
          <w:delText xml:space="preserve"> ve hizmetleri üretenler, etkilenenler ve kullananlar kimlerdir?  </w:delText>
        </w:r>
      </w:del>
    </w:p>
    <w:p w:rsidR="003B142E" w:rsidRPr="002A1C72" w:rsidDel="006A6E73" w:rsidRDefault="003B142E" w:rsidP="006A6E73">
      <w:pPr>
        <w:pStyle w:val="ListeParagraf"/>
        <w:numPr>
          <w:ilvl w:val="0"/>
          <w:numId w:val="18"/>
        </w:numPr>
        <w:ind w:left="0"/>
        <w:jc w:val="both"/>
        <w:rPr>
          <w:del w:id="126" w:author="Mustafa Talha Selimoglu" w:date="2014-09-24T11:50:00Z"/>
          <w:rFonts w:asciiTheme="minorHAnsi" w:hAnsiTheme="minorHAnsi" w:cs="Tahoma"/>
          <w:b/>
        </w:rPr>
        <w:pPrChange w:id="127" w:author="Mustafa Talha Selimoglu" w:date="2014-09-24T11:50:00Z">
          <w:pPr>
            <w:pStyle w:val="ListeParagraf"/>
            <w:numPr>
              <w:numId w:val="18"/>
            </w:numPr>
            <w:ind w:left="567" w:hanging="360"/>
            <w:jc w:val="both"/>
          </w:pPr>
        </w:pPrChange>
      </w:pPr>
      <w:del w:id="128" w:author="Mustafa Talha Selimoglu" w:date="2014-09-24T11:50:00Z">
        <w:r w:rsidRPr="002A1C72" w:rsidDel="006A6E73">
          <w:rPr>
            <w:rFonts w:asciiTheme="minorHAnsi" w:hAnsiTheme="minorHAnsi" w:cs="Tahoma"/>
            <w:b/>
          </w:rPr>
          <w:delText xml:space="preserve">Mevcut durum ile hedeflenen durum </w:delText>
        </w:r>
        <w:r w:rsidR="00681BF2" w:rsidRPr="002A1C72" w:rsidDel="006A6E73">
          <w:rPr>
            <w:rFonts w:asciiTheme="minorHAnsi" w:hAnsiTheme="minorHAnsi" w:cs="Tahoma"/>
            <w:b/>
          </w:rPr>
          <w:delText xml:space="preserve">(her bir </w:delText>
        </w:r>
        <w:r w:rsidR="00B6031A" w:rsidDel="006A6E73">
          <w:rPr>
            <w:rFonts w:asciiTheme="minorHAnsi" w:hAnsiTheme="minorHAnsi" w:cs="Tahoma"/>
            <w:b/>
          </w:rPr>
          <w:delText xml:space="preserve">hedef </w:delText>
        </w:r>
        <w:r w:rsidR="00681BF2" w:rsidRPr="002A1C72" w:rsidDel="006A6E73">
          <w:rPr>
            <w:rFonts w:asciiTheme="minorHAnsi" w:hAnsiTheme="minorHAnsi" w:cs="Tahoma"/>
            <w:b/>
          </w:rPr>
          <w:delText xml:space="preserve">için) </w:delText>
        </w:r>
        <w:r w:rsidRPr="002A1C72" w:rsidDel="006A6E73">
          <w:rPr>
            <w:rFonts w:asciiTheme="minorHAnsi" w:hAnsiTheme="minorHAnsi" w:cs="Tahoma"/>
            <w:b/>
          </w:rPr>
          <w:delText xml:space="preserve">arasındaki farkın ölçülebilir şekilde belirlenmesi. </w:delText>
        </w:r>
      </w:del>
    </w:p>
    <w:p w:rsidR="003B142E" w:rsidRPr="002A1C72" w:rsidDel="006A6E73" w:rsidRDefault="003B142E" w:rsidP="006A6E73">
      <w:pPr>
        <w:pStyle w:val="ListeParagraf"/>
        <w:numPr>
          <w:ilvl w:val="0"/>
          <w:numId w:val="20"/>
        </w:numPr>
        <w:ind w:left="0"/>
        <w:jc w:val="both"/>
        <w:rPr>
          <w:del w:id="129" w:author="Mustafa Talha Selimoglu" w:date="2014-09-24T11:50:00Z"/>
          <w:rFonts w:asciiTheme="minorHAnsi" w:hAnsiTheme="minorHAnsi" w:cs="Tahoma"/>
        </w:rPr>
        <w:pPrChange w:id="130" w:author="Mustafa Talha Selimoglu" w:date="2014-09-24T11:50:00Z">
          <w:pPr>
            <w:pStyle w:val="ListeParagraf"/>
            <w:numPr>
              <w:numId w:val="20"/>
            </w:numPr>
            <w:ind w:left="567" w:hanging="360"/>
            <w:jc w:val="both"/>
          </w:pPr>
        </w:pPrChange>
      </w:pPr>
      <w:del w:id="131" w:author="Mustafa Talha Selimoglu" w:date="2014-09-24T11:50:00Z">
        <w:r w:rsidRPr="002A1C72" w:rsidDel="006A6E73">
          <w:rPr>
            <w:rFonts w:asciiTheme="minorHAnsi" w:hAnsiTheme="minorHAnsi" w:cs="Tahoma"/>
          </w:rPr>
          <w:delText>Mevcut durumun stratejik hedefte belirlenmiş olan ölçüt kullanılarak ölçüldüğünde aradaki fark nedir?</w:delText>
        </w:r>
      </w:del>
    </w:p>
    <w:p w:rsidR="003B142E" w:rsidRPr="002A1C72" w:rsidDel="006A6E73" w:rsidRDefault="003B142E" w:rsidP="006A6E73">
      <w:pPr>
        <w:pStyle w:val="ListeParagraf"/>
        <w:numPr>
          <w:ilvl w:val="0"/>
          <w:numId w:val="20"/>
        </w:numPr>
        <w:ind w:left="0"/>
        <w:jc w:val="both"/>
        <w:rPr>
          <w:del w:id="132" w:author="Mustafa Talha Selimoglu" w:date="2014-09-24T11:50:00Z"/>
          <w:rFonts w:asciiTheme="minorHAnsi" w:hAnsiTheme="minorHAnsi" w:cs="Tahoma"/>
        </w:rPr>
        <w:pPrChange w:id="133" w:author="Mustafa Talha Selimoglu" w:date="2014-09-24T11:50:00Z">
          <w:pPr>
            <w:pStyle w:val="ListeParagraf"/>
            <w:numPr>
              <w:numId w:val="20"/>
            </w:numPr>
            <w:ind w:left="567" w:hanging="360"/>
            <w:jc w:val="both"/>
          </w:pPr>
        </w:pPrChange>
      </w:pPr>
      <w:del w:id="134" w:author="Mustafa Talha Selimoglu" w:date="2014-09-24T11:50:00Z">
        <w:r w:rsidRPr="002A1C72" w:rsidDel="006A6E73">
          <w:rPr>
            <w:rFonts w:asciiTheme="minorHAnsi" w:hAnsiTheme="minorHAnsi" w:cs="Tahoma"/>
          </w:rPr>
          <w:delText>Aradaki farkın belirlenmesi için kullanılabilecek farklı ölçütler var mıdır?</w:delText>
        </w:r>
      </w:del>
    </w:p>
    <w:p w:rsidR="003B142E" w:rsidRPr="002A1C72" w:rsidDel="006A6E73" w:rsidRDefault="003B142E" w:rsidP="006A6E73">
      <w:pPr>
        <w:pStyle w:val="ListeParagraf"/>
        <w:numPr>
          <w:ilvl w:val="0"/>
          <w:numId w:val="20"/>
        </w:numPr>
        <w:ind w:left="0"/>
        <w:jc w:val="both"/>
        <w:rPr>
          <w:del w:id="135" w:author="Mustafa Talha Selimoglu" w:date="2014-09-24T11:50:00Z"/>
          <w:rFonts w:asciiTheme="minorHAnsi" w:hAnsiTheme="minorHAnsi" w:cs="Tahoma"/>
        </w:rPr>
        <w:pPrChange w:id="136" w:author="Mustafa Talha Selimoglu" w:date="2014-09-24T11:50:00Z">
          <w:pPr>
            <w:pStyle w:val="ListeParagraf"/>
            <w:numPr>
              <w:numId w:val="20"/>
            </w:numPr>
            <w:ind w:left="567" w:hanging="360"/>
            <w:jc w:val="both"/>
          </w:pPr>
        </w:pPrChange>
      </w:pPr>
      <w:del w:id="137" w:author="Mustafa Talha Selimoglu" w:date="2014-09-24T11:50:00Z">
        <w:r w:rsidRPr="002A1C72" w:rsidDel="006A6E73">
          <w:rPr>
            <w:rFonts w:asciiTheme="minorHAnsi" w:hAnsiTheme="minorHAnsi" w:cs="Tahoma"/>
          </w:rPr>
          <w:delText xml:space="preserve">Aradaki fark kendi içinde anlamlı parçalara bölünebilir mi? Bölünebilir ise her parçanın ölçülebilir büyüklüğü nedir? </w:delText>
        </w:r>
      </w:del>
    </w:p>
    <w:p w:rsidR="003B142E" w:rsidRPr="002A1C72" w:rsidDel="006A6E73" w:rsidRDefault="003B142E" w:rsidP="006A6E73">
      <w:pPr>
        <w:pStyle w:val="ListeParagraf"/>
        <w:ind w:left="0"/>
        <w:jc w:val="both"/>
        <w:rPr>
          <w:del w:id="138" w:author="Mustafa Talha Selimoglu" w:date="2014-09-24T11:50:00Z"/>
          <w:rFonts w:asciiTheme="minorHAnsi" w:hAnsiTheme="minorHAnsi" w:cs="Tahoma"/>
        </w:rPr>
        <w:pPrChange w:id="139" w:author="Mustafa Talha Selimoglu" w:date="2014-09-24T11:50:00Z">
          <w:pPr>
            <w:pStyle w:val="ListeParagraf"/>
            <w:jc w:val="both"/>
          </w:pPr>
        </w:pPrChange>
      </w:pPr>
    </w:p>
    <w:p w:rsidR="00F02FA3" w:rsidRPr="002A1C72" w:rsidDel="006A6E73" w:rsidRDefault="0078290E" w:rsidP="006A6E73">
      <w:pPr>
        <w:pStyle w:val="Balk2"/>
        <w:rPr>
          <w:del w:id="140" w:author="Mustafa Talha Selimoglu" w:date="2014-09-24T11:50:00Z"/>
        </w:rPr>
        <w:pPrChange w:id="141" w:author="Mustafa Talha Selimoglu" w:date="2014-09-24T11:50:00Z">
          <w:pPr>
            <w:pStyle w:val="Balk2"/>
          </w:pPr>
        </w:pPrChange>
      </w:pPr>
      <w:del w:id="142" w:author="Mustafa Talha Selimoglu" w:date="2014-09-24T11:50:00Z">
        <w:r w:rsidDel="006A6E73">
          <w:delText xml:space="preserve">B- </w:delText>
        </w:r>
        <w:r w:rsidR="00F02FA3" w:rsidRPr="002A1C72" w:rsidDel="006A6E73">
          <w:delText>Paydaş Analizi</w:delText>
        </w:r>
      </w:del>
    </w:p>
    <w:p w:rsidR="00795C8A" w:rsidRPr="001F3B49" w:rsidDel="006A6E73" w:rsidRDefault="00863791" w:rsidP="006A6E73">
      <w:pPr>
        <w:pStyle w:val="Balk3"/>
        <w:rPr>
          <w:del w:id="143" w:author="Mustafa Talha Selimoglu" w:date="2014-09-24T11:50:00Z"/>
        </w:rPr>
        <w:pPrChange w:id="144" w:author="Mustafa Talha Selimoglu" w:date="2014-09-24T11:50:00Z">
          <w:pPr>
            <w:pStyle w:val="Balk3"/>
          </w:pPr>
        </w:pPrChange>
      </w:pPr>
      <w:del w:id="145" w:author="Mustafa Talha Selimoglu" w:date="2014-09-24T11:50:00Z">
        <w:r w:rsidRPr="001F3B49" w:rsidDel="006A6E73">
          <w:delText xml:space="preserve">Amacı: </w:delText>
        </w:r>
      </w:del>
    </w:p>
    <w:p w:rsidR="00C1151B" w:rsidRPr="001F3B49" w:rsidDel="006A6E73" w:rsidRDefault="00C1151B" w:rsidP="006A6E73">
      <w:pPr>
        <w:autoSpaceDE w:val="0"/>
        <w:autoSpaceDN w:val="0"/>
        <w:adjustRightInd w:val="0"/>
        <w:spacing w:after="0" w:line="240" w:lineRule="auto"/>
        <w:jc w:val="both"/>
        <w:rPr>
          <w:del w:id="146" w:author="Mustafa Talha Selimoglu" w:date="2014-09-24T11:50:00Z"/>
          <w:rFonts w:asciiTheme="minorHAnsi" w:hAnsiTheme="minorHAnsi" w:cs="Tahoma"/>
        </w:rPr>
        <w:pPrChange w:id="147" w:author="Mustafa Talha Selimoglu" w:date="2014-09-24T11:50:00Z">
          <w:pPr>
            <w:autoSpaceDE w:val="0"/>
            <w:autoSpaceDN w:val="0"/>
            <w:adjustRightInd w:val="0"/>
            <w:spacing w:after="0" w:line="240" w:lineRule="auto"/>
            <w:jc w:val="both"/>
          </w:pPr>
        </w:pPrChange>
      </w:pPr>
      <w:del w:id="148" w:author="Mustafa Talha Selimoglu" w:date="2014-09-24T11:50:00Z">
        <w:r w:rsidRPr="001F3B49" w:rsidDel="006A6E73">
          <w:rPr>
            <w:rFonts w:asciiTheme="minorHAnsi" w:hAnsiTheme="minorHAnsi" w:cs="Tahoma"/>
          </w:rPr>
          <w:delText>Katılımcılık</w:delText>
        </w:r>
      </w:del>
      <w:del w:id="149" w:author="Mustafa Talha Selimoglu" w:date="2014-09-24T11:13:00Z">
        <w:r w:rsidRPr="001F3B49" w:rsidDel="007E2491">
          <w:rPr>
            <w:rFonts w:asciiTheme="minorHAnsi" w:hAnsiTheme="minorHAnsi" w:cs="Tahoma"/>
          </w:rPr>
          <w:delText xml:space="preserve"> </w:delText>
        </w:r>
      </w:del>
      <w:del w:id="150" w:author="Mustafa Talha Selimoglu" w:date="2014-09-24T11:50:00Z">
        <w:r w:rsidRPr="001F3B49" w:rsidDel="006A6E73">
          <w:rPr>
            <w:rFonts w:asciiTheme="minorHAnsi" w:hAnsiTheme="minorHAnsi" w:cs="Tahoma"/>
          </w:rPr>
          <w:delText xml:space="preserve">stratejik eylem planlamanın temel unsurlarından biridir. Hedefin etkileşim içinde olduğu tarafların görüşlerinin dikkate alınması stratejik eylem planın sahiplenilmesini sağlayarak uygulama şansını artıracaktır. Diğer yandan, </w:delText>
        </w:r>
        <w:r w:rsidR="004C1130" w:rsidDel="006A6E73">
          <w:rPr>
            <w:rFonts w:asciiTheme="minorHAnsi" w:hAnsiTheme="minorHAnsi" w:cs="Tahoma"/>
          </w:rPr>
          <w:delText>eğitim, araştırma</w:delText>
        </w:r>
        <w:r w:rsidR="004C1130" w:rsidRPr="001F3B49" w:rsidDel="006A6E73">
          <w:rPr>
            <w:rFonts w:asciiTheme="minorHAnsi" w:hAnsiTheme="minorHAnsi" w:cs="Tahoma"/>
          </w:rPr>
          <w:delText xml:space="preserve"> </w:delText>
        </w:r>
        <w:r w:rsidRPr="001F3B49" w:rsidDel="006A6E73">
          <w:rPr>
            <w:rFonts w:asciiTheme="minorHAnsi" w:hAnsiTheme="minorHAnsi" w:cs="Tahoma"/>
          </w:rPr>
          <w:delText xml:space="preserve">ve </w:delText>
        </w:r>
        <w:r w:rsidR="004C1130" w:rsidRPr="001F3B49" w:rsidDel="006A6E73">
          <w:rPr>
            <w:rFonts w:asciiTheme="minorHAnsi" w:hAnsiTheme="minorHAnsi" w:cs="Tahoma"/>
          </w:rPr>
          <w:delText>hizmetler</w:delText>
        </w:r>
        <w:r w:rsidR="004C1130" w:rsidDel="006A6E73">
          <w:rPr>
            <w:rFonts w:asciiTheme="minorHAnsi" w:hAnsiTheme="minorHAnsi" w:cs="Tahoma"/>
          </w:rPr>
          <w:delText xml:space="preserve">den </w:delText>
        </w:r>
        <w:r w:rsidRPr="001F3B49" w:rsidDel="006A6E73">
          <w:rPr>
            <w:rFonts w:asciiTheme="minorHAnsi" w:hAnsiTheme="minorHAnsi" w:cs="Tahoma"/>
          </w:rPr>
          <w:delText>yararlanıcı ihtiyaçları doğrultusunda şekillendirilebilmesi için yararlanıcıların taleplerinin bilinmesi gerekir. Bu nedenle paydaş analizinin yapılması önemlidir.</w:delText>
        </w:r>
      </w:del>
    </w:p>
    <w:p w:rsidR="00006FBF" w:rsidRPr="002A1C72" w:rsidDel="006A6E73" w:rsidRDefault="00006FBF" w:rsidP="006A6E73">
      <w:pPr>
        <w:autoSpaceDE w:val="0"/>
        <w:autoSpaceDN w:val="0"/>
        <w:adjustRightInd w:val="0"/>
        <w:spacing w:after="0" w:line="240" w:lineRule="auto"/>
        <w:jc w:val="both"/>
        <w:rPr>
          <w:del w:id="151" w:author="Mustafa Talha Selimoglu" w:date="2014-09-24T11:50:00Z"/>
          <w:rFonts w:asciiTheme="minorHAnsi" w:hAnsiTheme="minorHAnsi" w:cs="Tahoma"/>
          <w:color w:val="000000"/>
        </w:rPr>
        <w:pPrChange w:id="152" w:author="Mustafa Talha Selimoglu" w:date="2014-09-24T11:50:00Z">
          <w:pPr>
            <w:autoSpaceDE w:val="0"/>
            <w:autoSpaceDN w:val="0"/>
            <w:adjustRightInd w:val="0"/>
            <w:spacing w:after="0" w:line="240" w:lineRule="auto"/>
            <w:jc w:val="both"/>
          </w:pPr>
        </w:pPrChange>
      </w:pPr>
      <w:del w:id="153" w:author="Mustafa Talha Selimoglu" w:date="2014-09-24T11:50:00Z">
        <w:r w:rsidRPr="002A1C72" w:rsidDel="006A6E73">
          <w:rPr>
            <w:rFonts w:asciiTheme="minorHAnsi" w:hAnsiTheme="minorHAnsi" w:cs="Tahoma"/>
            <w:color w:val="000000"/>
          </w:rPr>
          <w:delText>Paydaş analizi ile</w:delText>
        </w:r>
        <w:r w:rsidR="00CF68CD" w:rsidRPr="002A1C72" w:rsidDel="006A6E73">
          <w:rPr>
            <w:rFonts w:asciiTheme="minorHAnsi" w:hAnsiTheme="minorHAnsi" w:cs="Tahoma"/>
            <w:color w:val="000000"/>
          </w:rPr>
          <w:delText xml:space="preserve"> hedefle ilgili</w:delText>
        </w:r>
        <w:r w:rsidRPr="002A1C72" w:rsidDel="006A6E73">
          <w:rPr>
            <w:rFonts w:asciiTheme="minorHAnsi" w:hAnsiTheme="minorHAnsi" w:cs="Tahoma"/>
            <w:color w:val="000000"/>
          </w:rPr>
          <w:delText>;</w:delText>
        </w:r>
      </w:del>
    </w:p>
    <w:p w:rsidR="00006FBF" w:rsidRPr="002A1C72" w:rsidDel="006A6E73" w:rsidRDefault="00CF68CD" w:rsidP="006A6E73">
      <w:pPr>
        <w:pStyle w:val="ListeParagraf"/>
        <w:numPr>
          <w:ilvl w:val="0"/>
          <w:numId w:val="21"/>
        </w:numPr>
        <w:autoSpaceDE w:val="0"/>
        <w:autoSpaceDN w:val="0"/>
        <w:adjustRightInd w:val="0"/>
        <w:spacing w:after="0" w:line="240" w:lineRule="auto"/>
        <w:ind w:left="0"/>
        <w:jc w:val="both"/>
        <w:rPr>
          <w:del w:id="154" w:author="Mustafa Talha Selimoglu" w:date="2014-09-24T11:50:00Z"/>
          <w:rFonts w:asciiTheme="minorHAnsi" w:hAnsiTheme="minorHAnsi" w:cs="Tahoma"/>
          <w:color w:val="000000"/>
        </w:rPr>
        <w:pPrChange w:id="155" w:author="Mustafa Talha Selimoglu" w:date="2014-09-24T11:50:00Z">
          <w:pPr>
            <w:pStyle w:val="ListeParagraf"/>
            <w:numPr>
              <w:numId w:val="21"/>
            </w:numPr>
            <w:autoSpaceDE w:val="0"/>
            <w:autoSpaceDN w:val="0"/>
            <w:adjustRightInd w:val="0"/>
            <w:spacing w:after="0" w:line="240" w:lineRule="auto"/>
            <w:ind w:left="426" w:hanging="360"/>
            <w:jc w:val="both"/>
          </w:pPr>
        </w:pPrChange>
      </w:pPr>
      <w:del w:id="156" w:author="Mustafa Talha Selimoglu" w:date="2014-09-24T11:50:00Z">
        <w:r w:rsidRPr="002A1C72" w:rsidDel="006A6E73">
          <w:rPr>
            <w:rFonts w:asciiTheme="minorHAnsi" w:hAnsiTheme="minorHAnsi" w:cs="Tahoma"/>
          </w:rPr>
          <w:delText>Planlama sürecinin ilk aşamalarında paydaşlarla etkili bir iletişim kurularak</w:delText>
        </w:r>
        <w:r w:rsidR="00006FBF" w:rsidRPr="002A1C72" w:rsidDel="006A6E73">
          <w:rPr>
            <w:rFonts w:asciiTheme="minorHAnsi" w:hAnsiTheme="minorHAnsi" w:cs="Tahoma"/>
          </w:rPr>
          <w:delText xml:space="preserve"> bu kesimlerin ilgi ve katkısının sağlanması,</w:delText>
        </w:r>
      </w:del>
    </w:p>
    <w:p w:rsidR="00006FBF" w:rsidRPr="002A1C72" w:rsidDel="006A6E73" w:rsidRDefault="00CF68CD" w:rsidP="006A6E73">
      <w:pPr>
        <w:pStyle w:val="ListeParagraf"/>
        <w:numPr>
          <w:ilvl w:val="0"/>
          <w:numId w:val="21"/>
        </w:numPr>
        <w:autoSpaceDE w:val="0"/>
        <w:autoSpaceDN w:val="0"/>
        <w:adjustRightInd w:val="0"/>
        <w:spacing w:after="0" w:line="240" w:lineRule="auto"/>
        <w:ind w:left="0"/>
        <w:jc w:val="both"/>
        <w:rPr>
          <w:del w:id="157" w:author="Mustafa Talha Selimoglu" w:date="2014-09-24T11:50:00Z"/>
          <w:rFonts w:asciiTheme="minorHAnsi" w:hAnsiTheme="minorHAnsi" w:cs="Tahoma"/>
          <w:color w:val="000000"/>
        </w:rPr>
        <w:pPrChange w:id="158" w:author="Mustafa Talha Selimoglu" w:date="2014-09-24T11:50:00Z">
          <w:pPr>
            <w:pStyle w:val="ListeParagraf"/>
            <w:numPr>
              <w:numId w:val="21"/>
            </w:numPr>
            <w:autoSpaceDE w:val="0"/>
            <w:autoSpaceDN w:val="0"/>
            <w:adjustRightInd w:val="0"/>
            <w:spacing w:after="0" w:line="240" w:lineRule="auto"/>
            <w:ind w:left="426" w:hanging="360"/>
            <w:jc w:val="both"/>
          </w:pPr>
        </w:pPrChange>
      </w:pPr>
      <w:del w:id="159" w:author="Mustafa Talha Selimoglu" w:date="2014-09-24T11:50:00Z">
        <w:r w:rsidRPr="002A1C72" w:rsidDel="006A6E73">
          <w:rPr>
            <w:rFonts w:asciiTheme="minorHAnsi" w:hAnsiTheme="minorHAnsi" w:cs="Tahoma"/>
            <w:color w:val="000000"/>
          </w:rPr>
          <w:delText>Paydaşların görüş ve beklentilerinin tespit edilmesi,</w:delText>
        </w:r>
      </w:del>
    </w:p>
    <w:p w:rsidR="00006FBF" w:rsidRPr="002A1C72" w:rsidDel="006A6E73" w:rsidRDefault="00CF68CD" w:rsidP="006A6E73">
      <w:pPr>
        <w:pStyle w:val="ListeParagraf"/>
        <w:numPr>
          <w:ilvl w:val="0"/>
          <w:numId w:val="21"/>
        </w:numPr>
        <w:autoSpaceDE w:val="0"/>
        <w:autoSpaceDN w:val="0"/>
        <w:adjustRightInd w:val="0"/>
        <w:spacing w:after="0" w:line="240" w:lineRule="auto"/>
        <w:ind w:left="0"/>
        <w:jc w:val="both"/>
        <w:rPr>
          <w:del w:id="160" w:author="Mustafa Talha Selimoglu" w:date="2014-09-24T11:50:00Z"/>
          <w:rFonts w:asciiTheme="minorHAnsi" w:hAnsiTheme="minorHAnsi" w:cs="Tahoma"/>
          <w:color w:val="000000"/>
        </w:rPr>
        <w:pPrChange w:id="161" w:author="Mustafa Talha Selimoglu" w:date="2014-09-24T11:50:00Z">
          <w:pPr>
            <w:pStyle w:val="ListeParagraf"/>
            <w:numPr>
              <w:numId w:val="21"/>
            </w:numPr>
            <w:autoSpaceDE w:val="0"/>
            <w:autoSpaceDN w:val="0"/>
            <w:adjustRightInd w:val="0"/>
            <w:spacing w:after="0" w:line="240" w:lineRule="auto"/>
            <w:ind w:left="426" w:hanging="360"/>
            <w:jc w:val="both"/>
          </w:pPr>
        </w:pPrChange>
      </w:pPr>
      <w:del w:id="162" w:author="Mustafa Talha Selimoglu" w:date="2014-09-24T11:50:00Z">
        <w:r w:rsidRPr="002A1C72" w:rsidDel="006A6E73">
          <w:rPr>
            <w:rFonts w:asciiTheme="minorHAnsi" w:hAnsiTheme="minorHAnsi" w:cs="Tahoma"/>
            <w:color w:val="000000"/>
          </w:rPr>
          <w:delText>Hedef</w:delText>
        </w:r>
        <w:r w:rsidR="00006FBF" w:rsidRPr="002A1C72" w:rsidDel="006A6E73">
          <w:rPr>
            <w:rFonts w:asciiTheme="minorHAnsi" w:hAnsiTheme="minorHAnsi" w:cs="Tahoma"/>
            <w:color w:val="000000"/>
          </w:rPr>
          <w:delText xml:space="preserve">in etkin bir şekilde gerçekleştirilmesine engel oluşturabilecek unsurların saptanması ve bunların giderilmesi için </w:delText>
        </w:r>
        <w:r w:rsidR="000602FA" w:rsidDel="006A6E73">
          <w:rPr>
            <w:rFonts w:asciiTheme="minorHAnsi" w:hAnsiTheme="minorHAnsi" w:cs="Tahoma"/>
            <w:color w:val="000000"/>
          </w:rPr>
          <w:delText>yeni stratejik hedeflerin</w:delText>
        </w:r>
        <w:r w:rsidR="000602FA" w:rsidRPr="002A1C72" w:rsidDel="006A6E73">
          <w:rPr>
            <w:rFonts w:asciiTheme="minorHAnsi" w:hAnsiTheme="minorHAnsi" w:cs="Tahoma"/>
            <w:color w:val="000000"/>
          </w:rPr>
          <w:delText xml:space="preserve"> </w:delText>
        </w:r>
        <w:r w:rsidR="00006FBF" w:rsidRPr="002A1C72" w:rsidDel="006A6E73">
          <w:rPr>
            <w:rFonts w:asciiTheme="minorHAnsi" w:hAnsiTheme="minorHAnsi" w:cs="Tahoma"/>
            <w:color w:val="000000"/>
          </w:rPr>
          <w:delText>oluşturulması</w:delText>
        </w:r>
        <w:r w:rsidR="000602FA" w:rsidDel="006A6E73">
          <w:rPr>
            <w:rFonts w:asciiTheme="minorHAnsi" w:hAnsiTheme="minorHAnsi" w:cs="Tahoma"/>
            <w:color w:val="000000"/>
          </w:rPr>
          <w:delText xml:space="preserve"> ve Stratejik Plan Koordinasyon Kurulu tarafından Hedef Sorumlusunun belirlenmesi</w:delText>
        </w:r>
        <w:r w:rsidR="00006FBF" w:rsidRPr="002A1C72" w:rsidDel="006A6E73">
          <w:rPr>
            <w:rFonts w:asciiTheme="minorHAnsi" w:hAnsiTheme="minorHAnsi" w:cs="Tahoma"/>
            <w:color w:val="000000"/>
          </w:rPr>
          <w:delText>,</w:delText>
        </w:r>
      </w:del>
    </w:p>
    <w:p w:rsidR="00006FBF" w:rsidRPr="002A1C72" w:rsidDel="006A6E73" w:rsidRDefault="00CF68CD" w:rsidP="006A6E73">
      <w:pPr>
        <w:pStyle w:val="ListeParagraf"/>
        <w:numPr>
          <w:ilvl w:val="0"/>
          <w:numId w:val="21"/>
        </w:numPr>
        <w:autoSpaceDE w:val="0"/>
        <w:autoSpaceDN w:val="0"/>
        <w:adjustRightInd w:val="0"/>
        <w:spacing w:after="0" w:line="240" w:lineRule="auto"/>
        <w:ind w:left="0"/>
        <w:jc w:val="both"/>
        <w:rPr>
          <w:del w:id="163" w:author="Mustafa Talha Selimoglu" w:date="2014-09-24T11:50:00Z"/>
          <w:rFonts w:asciiTheme="minorHAnsi" w:hAnsiTheme="minorHAnsi" w:cs="Tahoma"/>
          <w:color w:val="000000"/>
        </w:rPr>
        <w:pPrChange w:id="164" w:author="Mustafa Talha Selimoglu" w:date="2014-09-24T11:50:00Z">
          <w:pPr>
            <w:pStyle w:val="ListeParagraf"/>
            <w:numPr>
              <w:numId w:val="21"/>
            </w:numPr>
            <w:autoSpaceDE w:val="0"/>
            <w:autoSpaceDN w:val="0"/>
            <w:adjustRightInd w:val="0"/>
            <w:spacing w:after="0" w:line="240" w:lineRule="auto"/>
            <w:ind w:left="426" w:hanging="360"/>
            <w:jc w:val="both"/>
          </w:pPr>
        </w:pPrChange>
      </w:pPr>
      <w:del w:id="165" w:author="Mustafa Talha Selimoglu" w:date="2014-09-24T11:50:00Z">
        <w:r w:rsidRPr="002A1C72" w:rsidDel="006A6E73">
          <w:rPr>
            <w:rFonts w:asciiTheme="minorHAnsi" w:hAnsiTheme="minorHAnsi" w:cs="Tahoma"/>
            <w:color w:val="000000"/>
          </w:rPr>
          <w:delText xml:space="preserve">Paydaşların birbirleriyle olan ilişkilerinin ve olası </w:delText>
        </w:r>
        <w:r w:rsidR="006C710A" w:rsidDel="006A6E73">
          <w:rPr>
            <w:rFonts w:asciiTheme="minorHAnsi" w:hAnsiTheme="minorHAnsi" w:cs="Tahoma"/>
            <w:color w:val="000000"/>
          </w:rPr>
          <w:delText>çapraz</w:delText>
        </w:r>
      </w:del>
      <w:del w:id="166" w:author="Mustafa Talha Selimoglu" w:date="2014-09-24T11:15:00Z">
        <w:r w:rsidR="006C710A" w:rsidDel="007E2491">
          <w:rPr>
            <w:rFonts w:asciiTheme="minorHAnsi" w:hAnsiTheme="minorHAnsi" w:cs="Tahoma"/>
            <w:color w:val="000000"/>
          </w:rPr>
          <w:delText xml:space="preserve"> </w:delText>
        </w:r>
      </w:del>
      <w:del w:id="167" w:author="Mustafa Talha Selimoglu" w:date="2014-09-24T11:50:00Z">
        <w:r w:rsidR="006C710A" w:rsidRPr="002A1C72" w:rsidDel="006A6E73">
          <w:rPr>
            <w:rFonts w:asciiTheme="minorHAnsi" w:hAnsiTheme="minorHAnsi" w:cs="Tahoma"/>
            <w:color w:val="000000"/>
          </w:rPr>
          <w:delText xml:space="preserve"> </w:delText>
        </w:r>
        <w:r w:rsidRPr="002A1C72" w:rsidDel="006A6E73">
          <w:rPr>
            <w:rFonts w:asciiTheme="minorHAnsi" w:hAnsiTheme="minorHAnsi" w:cs="Tahoma"/>
            <w:color w:val="000000"/>
          </w:rPr>
          <w:delText>çatışmalarının tespit</w:delText>
        </w:r>
        <w:r w:rsidR="00006FBF" w:rsidRPr="002A1C72" w:rsidDel="006A6E73">
          <w:rPr>
            <w:rFonts w:asciiTheme="minorHAnsi" w:hAnsiTheme="minorHAnsi" w:cs="Tahoma"/>
            <w:color w:val="000000"/>
          </w:rPr>
          <w:delText xml:space="preserve"> edilmesi,</w:delText>
        </w:r>
      </w:del>
    </w:p>
    <w:p w:rsidR="00006FBF" w:rsidRPr="002A1C72" w:rsidDel="006A6E73" w:rsidRDefault="00CF68CD" w:rsidP="006A6E73">
      <w:pPr>
        <w:pStyle w:val="ListeParagraf"/>
        <w:numPr>
          <w:ilvl w:val="0"/>
          <w:numId w:val="21"/>
        </w:numPr>
        <w:autoSpaceDE w:val="0"/>
        <w:autoSpaceDN w:val="0"/>
        <w:adjustRightInd w:val="0"/>
        <w:spacing w:after="0" w:line="240" w:lineRule="auto"/>
        <w:ind w:left="0"/>
        <w:jc w:val="both"/>
        <w:rPr>
          <w:del w:id="168" w:author="Mustafa Talha Selimoglu" w:date="2014-09-24T11:50:00Z"/>
          <w:rFonts w:asciiTheme="minorHAnsi" w:hAnsiTheme="minorHAnsi" w:cs="Tahoma"/>
          <w:color w:val="000000"/>
        </w:rPr>
        <w:pPrChange w:id="169" w:author="Mustafa Talha Selimoglu" w:date="2014-09-24T11:50:00Z">
          <w:pPr>
            <w:pStyle w:val="ListeParagraf"/>
            <w:numPr>
              <w:numId w:val="21"/>
            </w:numPr>
            <w:autoSpaceDE w:val="0"/>
            <w:autoSpaceDN w:val="0"/>
            <w:adjustRightInd w:val="0"/>
            <w:spacing w:after="0" w:line="240" w:lineRule="auto"/>
            <w:ind w:left="426" w:hanging="360"/>
            <w:jc w:val="both"/>
          </w:pPr>
        </w:pPrChange>
      </w:pPr>
      <w:del w:id="170" w:author="Mustafa Talha Selimoglu" w:date="2014-09-24T11:50:00Z">
        <w:r w:rsidRPr="002A1C72" w:rsidDel="006A6E73">
          <w:rPr>
            <w:rFonts w:asciiTheme="minorHAnsi" w:hAnsiTheme="minorHAnsi" w:cs="Tahoma"/>
            <w:color w:val="000000"/>
          </w:rPr>
          <w:delText>Paydaşların hedef hakkındaki görüşlerinin alınmasıyla hedefle ilgili güçlü ve</w:delText>
        </w:r>
        <w:r w:rsidR="00006FBF" w:rsidRPr="002A1C72" w:rsidDel="006A6E73">
          <w:rPr>
            <w:rFonts w:asciiTheme="minorHAnsi" w:hAnsiTheme="minorHAnsi" w:cs="Tahoma"/>
            <w:color w:val="000000"/>
          </w:rPr>
          <w:delText xml:space="preserve"> zayıf yönleri hakkında fikir edinilmesi,</w:delText>
        </w:r>
      </w:del>
    </w:p>
    <w:p w:rsidR="00006FBF" w:rsidRPr="002A1C72" w:rsidDel="006A6E73" w:rsidRDefault="00CF68CD" w:rsidP="006A6E73">
      <w:pPr>
        <w:pStyle w:val="ListeParagraf"/>
        <w:numPr>
          <w:ilvl w:val="0"/>
          <w:numId w:val="21"/>
        </w:numPr>
        <w:autoSpaceDE w:val="0"/>
        <w:autoSpaceDN w:val="0"/>
        <w:adjustRightInd w:val="0"/>
        <w:spacing w:after="0" w:line="240" w:lineRule="auto"/>
        <w:ind w:left="0"/>
        <w:jc w:val="both"/>
        <w:rPr>
          <w:del w:id="171" w:author="Mustafa Talha Selimoglu" w:date="2014-09-24T11:50:00Z"/>
          <w:rFonts w:asciiTheme="minorHAnsi" w:hAnsiTheme="minorHAnsi" w:cs="Tahoma"/>
          <w:color w:val="000000"/>
        </w:rPr>
        <w:pPrChange w:id="172" w:author="Mustafa Talha Selimoglu" w:date="2014-09-24T11:50:00Z">
          <w:pPr>
            <w:pStyle w:val="ListeParagraf"/>
            <w:numPr>
              <w:numId w:val="21"/>
            </w:numPr>
            <w:autoSpaceDE w:val="0"/>
            <w:autoSpaceDN w:val="0"/>
            <w:adjustRightInd w:val="0"/>
            <w:spacing w:after="0" w:line="240" w:lineRule="auto"/>
            <w:ind w:left="426" w:hanging="360"/>
            <w:jc w:val="both"/>
          </w:pPr>
        </w:pPrChange>
      </w:pPr>
      <w:del w:id="173" w:author="Mustafa Talha Selimoglu" w:date="2014-09-24T11:50:00Z">
        <w:r w:rsidRPr="002A1C72" w:rsidDel="006A6E73">
          <w:rPr>
            <w:rFonts w:asciiTheme="minorHAnsi" w:hAnsiTheme="minorHAnsi" w:cs="Tahoma"/>
            <w:color w:val="000000"/>
          </w:rPr>
          <w:delText>Paydaşların hangi aşamada katkı sağlayacağının tespit edilmesi,</w:delText>
        </w:r>
      </w:del>
    </w:p>
    <w:p w:rsidR="00006FBF" w:rsidRPr="002A1C72" w:rsidDel="006A6E73" w:rsidRDefault="00CF68CD" w:rsidP="006A6E73">
      <w:pPr>
        <w:pStyle w:val="ListeParagraf"/>
        <w:numPr>
          <w:ilvl w:val="0"/>
          <w:numId w:val="21"/>
        </w:numPr>
        <w:autoSpaceDE w:val="0"/>
        <w:autoSpaceDN w:val="0"/>
        <w:adjustRightInd w:val="0"/>
        <w:spacing w:after="0" w:line="240" w:lineRule="auto"/>
        <w:ind w:left="0"/>
        <w:jc w:val="both"/>
        <w:rPr>
          <w:del w:id="174" w:author="Mustafa Talha Selimoglu" w:date="2014-09-24T11:50:00Z"/>
          <w:rFonts w:asciiTheme="minorHAnsi" w:hAnsiTheme="minorHAnsi" w:cs="Tahoma"/>
          <w:color w:val="000000"/>
        </w:rPr>
        <w:pPrChange w:id="175" w:author="Mustafa Talha Selimoglu" w:date="2014-09-24T11:50:00Z">
          <w:pPr>
            <w:pStyle w:val="ListeParagraf"/>
            <w:numPr>
              <w:numId w:val="21"/>
            </w:numPr>
            <w:autoSpaceDE w:val="0"/>
            <w:autoSpaceDN w:val="0"/>
            <w:adjustRightInd w:val="0"/>
            <w:spacing w:after="0" w:line="240" w:lineRule="auto"/>
            <w:ind w:left="426" w:hanging="360"/>
            <w:jc w:val="both"/>
          </w:pPr>
        </w:pPrChange>
      </w:pPr>
      <w:del w:id="176" w:author="Mustafa Talha Selimoglu" w:date="2014-09-24T11:50:00Z">
        <w:r w:rsidRPr="002A1C72" w:rsidDel="006A6E73">
          <w:rPr>
            <w:rFonts w:asciiTheme="minorHAnsi" w:hAnsiTheme="minorHAnsi" w:cs="Tahoma"/>
            <w:color w:val="000000"/>
          </w:rPr>
          <w:delText>Paydaşların görüş, öneri ve beklentilerinin stratejik planlama sürecin</w:delText>
        </w:r>
        <w:r w:rsidR="00006FBF" w:rsidRPr="002A1C72" w:rsidDel="006A6E73">
          <w:rPr>
            <w:rFonts w:asciiTheme="minorHAnsi" w:hAnsiTheme="minorHAnsi" w:cs="Tahoma"/>
            <w:color w:val="000000"/>
          </w:rPr>
          <w:delText>e dahil edilmesiyle planın bu kesimlerce sahiplenilmesi ve planın uygulanma şansının artması amaçlanır.</w:delText>
        </w:r>
      </w:del>
    </w:p>
    <w:p w:rsidR="00624B0F" w:rsidRPr="003500CD" w:rsidDel="006A6E73" w:rsidRDefault="00624B0F" w:rsidP="006A6E73">
      <w:pPr>
        <w:pStyle w:val="Balk3"/>
        <w:rPr>
          <w:del w:id="177" w:author="Mustafa Talha Selimoglu" w:date="2014-09-24T11:50:00Z"/>
        </w:rPr>
        <w:pPrChange w:id="178" w:author="Mustafa Talha Selimoglu" w:date="2014-09-24T11:50:00Z">
          <w:pPr>
            <w:pStyle w:val="Balk3"/>
          </w:pPr>
        </w:pPrChange>
      </w:pPr>
      <w:del w:id="179" w:author="Mustafa Talha Selimoglu" w:date="2014-09-24T11:50:00Z">
        <w:r w:rsidRPr="003500CD" w:rsidDel="006A6E73">
          <w:delText>Yöntemi:</w:delText>
        </w:r>
      </w:del>
    </w:p>
    <w:p w:rsidR="00CF68CD" w:rsidRPr="002A1C72" w:rsidDel="006A6E73" w:rsidRDefault="00CF68CD" w:rsidP="006A6E73">
      <w:pPr>
        <w:autoSpaceDE w:val="0"/>
        <w:autoSpaceDN w:val="0"/>
        <w:adjustRightInd w:val="0"/>
        <w:spacing w:after="0" w:line="240" w:lineRule="auto"/>
        <w:jc w:val="both"/>
        <w:rPr>
          <w:del w:id="180" w:author="Mustafa Talha Selimoglu" w:date="2014-09-24T11:50:00Z"/>
          <w:rFonts w:asciiTheme="minorHAnsi" w:hAnsiTheme="minorHAnsi" w:cs="Tahoma"/>
          <w:color w:val="000000"/>
        </w:rPr>
        <w:pPrChange w:id="181" w:author="Mustafa Talha Selimoglu" w:date="2014-09-24T11:50:00Z">
          <w:pPr>
            <w:autoSpaceDE w:val="0"/>
            <w:autoSpaceDN w:val="0"/>
            <w:adjustRightInd w:val="0"/>
            <w:spacing w:after="0" w:line="240" w:lineRule="auto"/>
            <w:jc w:val="both"/>
          </w:pPr>
        </w:pPrChange>
      </w:pPr>
      <w:del w:id="182" w:author="Mustafa Talha Selimoglu" w:date="2014-09-24T11:50:00Z">
        <w:r w:rsidRPr="002A1C72" w:rsidDel="006A6E73">
          <w:rPr>
            <w:rFonts w:asciiTheme="minorHAnsi" w:hAnsiTheme="minorHAnsi" w:cs="Tahoma"/>
            <w:color w:val="000000"/>
          </w:rPr>
          <w:delText>Paydaş analizi aşağıda yer alan aşamalardan oluşur:</w:delText>
        </w:r>
      </w:del>
    </w:p>
    <w:p w:rsidR="00090BEC" w:rsidRPr="001F3B49" w:rsidDel="006A6E73" w:rsidRDefault="00CF68CD" w:rsidP="006A6E73">
      <w:pPr>
        <w:pStyle w:val="ListeParagraf"/>
        <w:numPr>
          <w:ilvl w:val="0"/>
          <w:numId w:val="7"/>
        </w:numPr>
        <w:autoSpaceDE w:val="0"/>
        <w:autoSpaceDN w:val="0"/>
        <w:adjustRightInd w:val="0"/>
        <w:spacing w:after="0" w:line="240" w:lineRule="auto"/>
        <w:ind w:left="0"/>
        <w:jc w:val="both"/>
        <w:rPr>
          <w:del w:id="183" w:author="Mustafa Talha Selimoglu" w:date="2014-09-24T11:50:00Z"/>
          <w:rFonts w:asciiTheme="minorHAnsi" w:hAnsiTheme="minorHAnsi" w:cs="Tahoma"/>
          <w:i/>
        </w:rPr>
        <w:pPrChange w:id="184" w:author="Mustafa Talha Selimoglu" w:date="2014-09-24T11:50:00Z">
          <w:pPr>
            <w:pStyle w:val="ListeParagraf"/>
            <w:numPr>
              <w:numId w:val="7"/>
            </w:numPr>
            <w:autoSpaceDE w:val="0"/>
            <w:autoSpaceDN w:val="0"/>
            <w:adjustRightInd w:val="0"/>
            <w:spacing w:after="0" w:line="240" w:lineRule="auto"/>
            <w:ind w:left="426" w:hanging="360"/>
            <w:jc w:val="both"/>
          </w:pPr>
        </w:pPrChange>
      </w:pPr>
      <w:del w:id="185" w:author="Mustafa Talha Selimoglu" w:date="2014-09-24T11:50:00Z">
        <w:r w:rsidRPr="001F3B49" w:rsidDel="006A6E73">
          <w:rPr>
            <w:rFonts w:asciiTheme="minorHAnsi" w:hAnsiTheme="minorHAnsi" w:cs="Tahoma"/>
            <w:i/>
          </w:rPr>
          <w:delText>Paydaşların tespiti</w:delText>
        </w:r>
      </w:del>
    </w:p>
    <w:p w:rsidR="00090BEC" w:rsidRPr="002A1C72" w:rsidDel="006A6E73" w:rsidRDefault="00090BEC" w:rsidP="006A6E73">
      <w:pPr>
        <w:pStyle w:val="ListeParagraf"/>
        <w:numPr>
          <w:ilvl w:val="1"/>
          <w:numId w:val="7"/>
        </w:numPr>
        <w:autoSpaceDE w:val="0"/>
        <w:autoSpaceDN w:val="0"/>
        <w:adjustRightInd w:val="0"/>
        <w:spacing w:after="0" w:line="240" w:lineRule="auto"/>
        <w:ind w:left="0"/>
        <w:jc w:val="both"/>
        <w:rPr>
          <w:del w:id="186" w:author="Mustafa Talha Selimoglu" w:date="2014-09-24T11:50:00Z"/>
          <w:rFonts w:asciiTheme="minorHAnsi" w:hAnsiTheme="minorHAnsi" w:cs="Tahoma"/>
          <w:color w:val="000000"/>
        </w:rPr>
        <w:pPrChange w:id="187" w:author="Mustafa Talha Selimoglu" w:date="2014-09-24T11:50:00Z">
          <w:pPr>
            <w:pStyle w:val="ListeParagraf"/>
            <w:numPr>
              <w:ilvl w:val="1"/>
              <w:numId w:val="7"/>
            </w:numPr>
            <w:autoSpaceDE w:val="0"/>
            <w:autoSpaceDN w:val="0"/>
            <w:adjustRightInd w:val="0"/>
            <w:spacing w:after="0" w:line="240" w:lineRule="auto"/>
            <w:ind w:left="426" w:hanging="360"/>
            <w:jc w:val="both"/>
          </w:pPr>
        </w:pPrChange>
      </w:pPr>
      <w:del w:id="188" w:author="Mustafa Talha Selimoglu" w:date="2014-09-24T11:50:00Z">
        <w:r w:rsidRPr="002A1C72" w:rsidDel="006A6E73">
          <w:rPr>
            <w:rFonts w:asciiTheme="minorHAnsi" w:hAnsiTheme="minorHAnsi" w:cs="Tahoma"/>
            <w:color w:val="000000"/>
          </w:rPr>
          <w:delText>Hedefle ile ilgisi olanlar kimlerdir?</w:delText>
        </w:r>
      </w:del>
    </w:p>
    <w:p w:rsidR="00090BEC" w:rsidRPr="002A1C72" w:rsidDel="006A6E73" w:rsidRDefault="00090BEC" w:rsidP="006A6E73">
      <w:pPr>
        <w:pStyle w:val="ListeParagraf"/>
        <w:numPr>
          <w:ilvl w:val="1"/>
          <w:numId w:val="7"/>
        </w:numPr>
        <w:autoSpaceDE w:val="0"/>
        <w:autoSpaceDN w:val="0"/>
        <w:adjustRightInd w:val="0"/>
        <w:spacing w:after="0" w:line="240" w:lineRule="auto"/>
        <w:ind w:left="0"/>
        <w:jc w:val="both"/>
        <w:rPr>
          <w:del w:id="189" w:author="Mustafa Talha Selimoglu" w:date="2014-09-24T11:50:00Z"/>
          <w:rFonts w:asciiTheme="minorHAnsi" w:hAnsiTheme="minorHAnsi" w:cs="Tahoma"/>
          <w:color w:val="000000"/>
        </w:rPr>
        <w:pPrChange w:id="190" w:author="Mustafa Talha Selimoglu" w:date="2014-09-24T11:50:00Z">
          <w:pPr>
            <w:pStyle w:val="ListeParagraf"/>
            <w:numPr>
              <w:ilvl w:val="1"/>
              <w:numId w:val="7"/>
            </w:numPr>
            <w:autoSpaceDE w:val="0"/>
            <w:autoSpaceDN w:val="0"/>
            <w:adjustRightInd w:val="0"/>
            <w:spacing w:after="0" w:line="240" w:lineRule="auto"/>
            <w:ind w:left="426" w:hanging="360"/>
            <w:jc w:val="both"/>
          </w:pPr>
        </w:pPrChange>
      </w:pPr>
      <w:del w:id="191" w:author="Mustafa Talha Selimoglu" w:date="2014-09-24T11:50:00Z">
        <w:r w:rsidRPr="002A1C72" w:rsidDel="006A6E73">
          <w:rPr>
            <w:rFonts w:asciiTheme="minorHAnsi" w:hAnsiTheme="minorHAnsi" w:cs="Tahoma"/>
            <w:color w:val="000000"/>
          </w:rPr>
          <w:delText xml:space="preserve">Hedefle ilgili </w:delText>
        </w:r>
        <w:r w:rsidR="00BE52E4" w:rsidDel="006A6E73">
          <w:rPr>
            <w:rFonts w:asciiTheme="minorHAnsi" w:hAnsiTheme="minorHAnsi" w:cs="Tahoma"/>
            <w:color w:val="000000"/>
          </w:rPr>
          <w:delText xml:space="preserve">eğitim, araştırma ve </w:delText>
        </w:r>
        <w:r w:rsidRPr="002A1C72" w:rsidDel="006A6E73">
          <w:rPr>
            <w:rFonts w:asciiTheme="minorHAnsi" w:hAnsiTheme="minorHAnsi" w:cs="Tahoma"/>
            <w:color w:val="000000"/>
          </w:rPr>
          <w:delText>hizmetleri yönlendirenler kimlerdir?</w:delText>
        </w:r>
      </w:del>
    </w:p>
    <w:p w:rsidR="00090BEC" w:rsidRPr="002A1C72" w:rsidDel="006A6E73" w:rsidRDefault="00090BEC" w:rsidP="006A6E73">
      <w:pPr>
        <w:pStyle w:val="ListeParagraf"/>
        <w:numPr>
          <w:ilvl w:val="1"/>
          <w:numId w:val="7"/>
        </w:numPr>
        <w:autoSpaceDE w:val="0"/>
        <w:autoSpaceDN w:val="0"/>
        <w:adjustRightInd w:val="0"/>
        <w:spacing w:after="0" w:line="240" w:lineRule="auto"/>
        <w:ind w:left="0"/>
        <w:jc w:val="both"/>
        <w:rPr>
          <w:del w:id="192" w:author="Mustafa Talha Selimoglu" w:date="2014-09-24T11:50:00Z"/>
          <w:rFonts w:asciiTheme="minorHAnsi" w:hAnsiTheme="minorHAnsi" w:cs="Tahoma"/>
          <w:color w:val="000000"/>
        </w:rPr>
        <w:pPrChange w:id="193" w:author="Mustafa Talha Selimoglu" w:date="2014-09-24T11:50:00Z">
          <w:pPr>
            <w:pStyle w:val="ListeParagraf"/>
            <w:numPr>
              <w:ilvl w:val="1"/>
              <w:numId w:val="7"/>
            </w:numPr>
            <w:autoSpaceDE w:val="0"/>
            <w:autoSpaceDN w:val="0"/>
            <w:adjustRightInd w:val="0"/>
            <w:spacing w:after="0" w:line="240" w:lineRule="auto"/>
            <w:ind w:left="426" w:hanging="360"/>
            <w:jc w:val="both"/>
          </w:pPr>
        </w:pPrChange>
      </w:pPr>
      <w:del w:id="194" w:author="Mustafa Talha Selimoglu" w:date="2014-09-24T11:50:00Z">
        <w:r w:rsidRPr="002A1C72" w:rsidDel="006A6E73">
          <w:rPr>
            <w:rFonts w:asciiTheme="minorHAnsi" w:hAnsiTheme="minorHAnsi" w:cs="Tahoma"/>
            <w:color w:val="000000"/>
          </w:rPr>
          <w:delText>Hedefle ilgili</w:delText>
        </w:r>
        <w:r w:rsidR="00BE52E4" w:rsidDel="006A6E73">
          <w:rPr>
            <w:rFonts w:asciiTheme="minorHAnsi" w:hAnsiTheme="minorHAnsi" w:cs="Tahoma"/>
            <w:color w:val="000000"/>
          </w:rPr>
          <w:delText xml:space="preserve"> eğitim, araştırma ve</w:delText>
        </w:r>
        <w:r w:rsidRPr="002A1C72" w:rsidDel="006A6E73">
          <w:rPr>
            <w:rFonts w:asciiTheme="minorHAnsi" w:hAnsiTheme="minorHAnsi" w:cs="Tahoma"/>
            <w:color w:val="000000"/>
          </w:rPr>
          <w:delText xml:space="preserve"> hizmetleri kullananlar kimlerdir?</w:delText>
        </w:r>
      </w:del>
    </w:p>
    <w:p w:rsidR="00090BEC" w:rsidRPr="002A1C72" w:rsidDel="006A6E73" w:rsidRDefault="00090BEC" w:rsidP="006A6E73">
      <w:pPr>
        <w:pStyle w:val="ListeParagraf"/>
        <w:numPr>
          <w:ilvl w:val="1"/>
          <w:numId w:val="7"/>
        </w:numPr>
        <w:autoSpaceDE w:val="0"/>
        <w:autoSpaceDN w:val="0"/>
        <w:adjustRightInd w:val="0"/>
        <w:spacing w:after="0" w:line="240" w:lineRule="auto"/>
        <w:ind w:left="0"/>
        <w:jc w:val="both"/>
        <w:rPr>
          <w:del w:id="195" w:author="Mustafa Talha Selimoglu" w:date="2014-09-24T11:50:00Z"/>
          <w:rFonts w:asciiTheme="minorHAnsi" w:hAnsiTheme="minorHAnsi" w:cs="Tahoma"/>
          <w:color w:val="000000"/>
        </w:rPr>
        <w:pPrChange w:id="196" w:author="Mustafa Talha Selimoglu" w:date="2014-09-24T11:50:00Z">
          <w:pPr>
            <w:pStyle w:val="ListeParagraf"/>
            <w:numPr>
              <w:ilvl w:val="1"/>
              <w:numId w:val="7"/>
            </w:numPr>
            <w:autoSpaceDE w:val="0"/>
            <w:autoSpaceDN w:val="0"/>
            <w:adjustRightInd w:val="0"/>
            <w:spacing w:after="0" w:line="240" w:lineRule="auto"/>
            <w:ind w:left="426" w:hanging="360"/>
            <w:jc w:val="both"/>
          </w:pPr>
        </w:pPrChange>
      </w:pPr>
      <w:del w:id="197" w:author="Mustafa Talha Selimoglu" w:date="2014-09-24T11:50:00Z">
        <w:r w:rsidRPr="002A1C72" w:rsidDel="006A6E73">
          <w:rPr>
            <w:rFonts w:asciiTheme="minorHAnsi" w:hAnsiTheme="minorHAnsi" w:cs="Tahoma"/>
            <w:color w:val="000000"/>
          </w:rPr>
          <w:delText>Hedefle ilgili</w:delText>
        </w:r>
        <w:r w:rsidR="00BE52E4" w:rsidDel="006A6E73">
          <w:rPr>
            <w:rFonts w:asciiTheme="minorHAnsi" w:hAnsiTheme="minorHAnsi" w:cs="Tahoma"/>
            <w:color w:val="000000"/>
          </w:rPr>
          <w:delText xml:space="preserve"> eğitim, araştırma ve</w:delText>
        </w:r>
        <w:r w:rsidRPr="002A1C72" w:rsidDel="006A6E73">
          <w:rPr>
            <w:rFonts w:asciiTheme="minorHAnsi" w:hAnsiTheme="minorHAnsi" w:cs="Tahoma"/>
            <w:color w:val="000000"/>
          </w:rPr>
          <w:delText xml:space="preserve"> hizmetlerden etkilenenler kimlerdir?</w:delText>
        </w:r>
      </w:del>
    </w:p>
    <w:p w:rsidR="00090BEC" w:rsidRPr="002A1C72" w:rsidDel="006A6E73" w:rsidRDefault="00090BEC" w:rsidP="006A6E73">
      <w:pPr>
        <w:pStyle w:val="ListeParagraf"/>
        <w:numPr>
          <w:ilvl w:val="1"/>
          <w:numId w:val="7"/>
        </w:numPr>
        <w:autoSpaceDE w:val="0"/>
        <w:autoSpaceDN w:val="0"/>
        <w:adjustRightInd w:val="0"/>
        <w:spacing w:after="0" w:line="240" w:lineRule="auto"/>
        <w:ind w:left="0"/>
        <w:jc w:val="both"/>
        <w:rPr>
          <w:del w:id="198" w:author="Mustafa Talha Selimoglu" w:date="2014-09-24T11:50:00Z"/>
          <w:rFonts w:asciiTheme="minorHAnsi" w:hAnsiTheme="minorHAnsi" w:cs="Tahoma"/>
        </w:rPr>
        <w:pPrChange w:id="199" w:author="Mustafa Talha Selimoglu" w:date="2014-09-24T11:50:00Z">
          <w:pPr>
            <w:pStyle w:val="ListeParagraf"/>
            <w:numPr>
              <w:ilvl w:val="1"/>
              <w:numId w:val="7"/>
            </w:numPr>
            <w:autoSpaceDE w:val="0"/>
            <w:autoSpaceDN w:val="0"/>
            <w:adjustRightInd w:val="0"/>
            <w:spacing w:after="0" w:line="240" w:lineRule="auto"/>
            <w:ind w:left="426" w:hanging="360"/>
            <w:jc w:val="both"/>
          </w:pPr>
        </w:pPrChange>
      </w:pPr>
      <w:del w:id="200" w:author="Mustafa Talha Selimoglu" w:date="2014-09-24T11:50:00Z">
        <w:r w:rsidRPr="002A1C72" w:rsidDel="006A6E73">
          <w:rPr>
            <w:rFonts w:asciiTheme="minorHAnsi" w:hAnsiTheme="minorHAnsi" w:cs="Tahoma"/>
            <w:color w:val="000000"/>
          </w:rPr>
          <w:delText xml:space="preserve">Hedefle ilgili </w:delText>
        </w:r>
        <w:r w:rsidR="00BE52E4" w:rsidDel="006A6E73">
          <w:rPr>
            <w:rFonts w:asciiTheme="minorHAnsi" w:hAnsiTheme="minorHAnsi" w:cs="Tahoma"/>
            <w:color w:val="000000"/>
          </w:rPr>
          <w:delText xml:space="preserve">eğitim, araştırma ve </w:delText>
        </w:r>
        <w:r w:rsidRPr="002A1C72" w:rsidDel="006A6E73">
          <w:rPr>
            <w:rFonts w:asciiTheme="minorHAnsi" w:hAnsiTheme="minorHAnsi" w:cs="Tahoma"/>
            <w:color w:val="000000"/>
          </w:rPr>
          <w:delText>hizmetleri etkileyenler kimlerdir?</w:delText>
        </w:r>
      </w:del>
    </w:p>
    <w:p w:rsidR="00CC1656" w:rsidRPr="002A1C72" w:rsidDel="006A6E73" w:rsidRDefault="00CC1656" w:rsidP="006A6E73">
      <w:pPr>
        <w:pStyle w:val="ListeParagraf"/>
        <w:autoSpaceDE w:val="0"/>
        <w:autoSpaceDN w:val="0"/>
        <w:adjustRightInd w:val="0"/>
        <w:spacing w:after="0" w:line="240" w:lineRule="auto"/>
        <w:ind w:left="0"/>
        <w:jc w:val="both"/>
        <w:rPr>
          <w:del w:id="201" w:author="Mustafa Talha Selimoglu" w:date="2014-09-24T11:50:00Z"/>
          <w:rFonts w:asciiTheme="minorHAnsi" w:hAnsiTheme="minorHAnsi" w:cs="Tahoma"/>
        </w:rPr>
        <w:pPrChange w:id="202" w:author="Mustafa Talha Selimoglu" w:date="2014-09-24T11:50:00Z">
          <w:pPr>
            <w:pStyle w:val="ListeParagraf"/>
            <w:autoSpaceDE w:val="0"/>
            <w:autoSpaceDN w:val="0"/>
            <w:adjustRightInd w:val="0"/>
            <w:spacing w:after="0" w:line="240" w:lineRule="auto"/>
            <w:ind w:left="426"/>
            <w:jc w:val="both"/>
          </w:pPr>
        </w:pPrChange>
      </w:pPr>
    </w:p>
    <w:p w:rsidR="00065A45" w:rsidRPr="002A1C72" w:rsidDel="006A6E73" w:rsidRDefault="00CF68CD" w:rsidP="006A6E73">
      <w:pPr>
        <w:pStyle w:val="ListeParagraf"/>
        <w:numPr>
          <w:ilvl w:val="0"/>
          <w:numId w:val="7"/>
        </w:numPr>
        <w:autoSpaceDE w:val="0"/>
        <w:autoSpaceDN w:val="0"/>
        <w:adjustRightInd w:val="0"/>
        <w:spacing w:after="0" w:line="240" w:lineRule="auto"/>
        <w:ind w:left="0"/>
        <w:jc w:val="both"/>
        <w:rPr>
          <w:del w:id="203" w:author="Mustafa Talha Selimoglu" w:date="2014-09-24T11:50:00Z"/>
          <w:rFonts w:asciiTheme="minorHAnsi" w:hAnsiTheme="minorHAnsi" w:cs="Tahoma"/>
        </w:rPr>
        <w:pPrChange w:id="204" w:author="Mustafa Talha Selimoglu" w:date="2014-09-24T11:50:00Z">
          <w:pPr>
            <w:pStyle w:val="ListeParagraf"/>
            <w:numPr>
              <w:numId w:val="7"/>
            </w:numPr>
            <w:autoSpaceDE w:val="0"/>
            <w:autoSpaceDN w:val="0"/>
            <w:adjustRightInd w:val="0"/>
            <w:spacing w:after="0" w:line="240" w:lineRule="auto"/>
            <w:ind w:left="426" w:hanging="360"/>
            <w:jc w:val="both"/>
          </w:pPr>
        </w:pPrChange>
      </w:pPr>
      <w:del w:id="205" w:author="Mustafa Talha Selimoglu" w:date="2014-09-24T11:50:00Z">
        <w:r w:rsidRPr="001F3B49" w:rsidDel="006A6E73">
          <w:rPr>
            <w:rFonts w:asciiTheme="minorHAnsi" w:hAnsiTheme="minorHAnsi" w:cs="Tahoma"/>
            <w:i/>
          </w:rPr>
          <w:delText>Paydaşların önceliklendirilmesi</w:delText>
        </w:r>
        <w:r w:rsidR="00065A45" w:rsidRPr="001F3B49" w:rsidDel="006A6E73">
          <w:rPr>
            <w:rFonts w:asciiTheme="minorHAnsi" w:hAnsiTheme="minorHAnsi" w:cs="Tahoma"/>
            <w:i/>
          </w:rPr>
          <w:delText>;</w:delText>
        </w:r>
        <w:r w:rsidR="00065A45" w:rsidRPr="002A1C72" w:rsidDel="006A6E73">
          <w:rPr>
            <w:rFonts w:asciiTheme="minorHAnsi" w:hAnsiTheme="minorHAnsi" w:cs="Tahoma"/>
          </w:rPr>
          <w:delText xml:space="preserve"> Belirlenen paydaşlar tümü ile etkili bir iletişim kurulmasını imkansız kılacak sayıda olabilir. Bu nedenle paydaş görüşlerinin alınmasında ve plana yansıtılmasında etkinlik sağlamak üzere belirlenen paydaşların</w:delText>
        </w:r>
        <w:r w:rsidR="008175FB" w:rsidDel="006A6E73">
          <w:rPr>
            <w:rFonts w:asciiTheme="minorHAnsi" w:hAnsiTheme="minorHAnsi" w:cs="Tahoma"/>
          </w:rPr>
          <w:delText xml:space="preserve"> gruplandırarak veya gruplandırmadan</w:delText>
        </w:r>
        <w:r w:rsidR="00065A45" w:rsidRPr="002A1C72" w:rsidDel="006A6E73">
          <w:rPr>
            <w:rFonts w:asciiTheme="minorHAnsi" w:hAnsiTheme="minorHAnsi" w:cs="Tahoma"/>
          </w:rPr>
          <w:delText xml:space="preserve"> önceliklendirilmesi gerekir.</w:delText>
        </w:r>
      </w:del>
    </w:p>
    <w:p w:rsidR="00CC1656" w:rsidRPr="002A1C72" w:rsidDel="006A6E73" w:rsidRDefault="00CC1656" w:rsidP="006A6E73">
      <w:pPr>
        <w:pStyle w:val="ListeParagraf"/>
        <w:autoSpaceDE w:val="0"/>
        <w:autoSpaceDN w:val="0"/>
        <w:adjustRightInd w:val="0"/>
        <w:spacing w:after="0" w:line="240" w:lineRule="auto"/>
        <w:ind w:left="0"/>
        <w:jc w:val="both"/>
        <w:rPr>
          <w:del w:id="206" w:author="Mustafa Talha Selimoglu" w:date="2014-09-24T11:50:00Z"/>
          <w:rFonts w:asciiTheme="minorHAnsi" w:hAnsiTheme="minorHAnsi" w:cs="Tahoma"/>
        </w:rPr>
        <w:pPrChange w:id="207" w:author="Mustafa Talha Selimoglu" w:date="2014-09-24T11:50:00Z">
          <w:pPr>
            <w:pStyle w:val="ListeParagraf"/>
            <w:autoSpaceDE w:val="0"/>
            <w:autoSpaceDN w:val="0"/>
            <w:adjustRightInd w:val="0"/>
            <w:spacing w:after="0" w:line="240" w:lineRule="auto"/>
            <w:ind w:left="426"/>
            <w:jc w:val="both"/>
          </w:pPr>
        </w:pPrChange>
      </w:pPr>
    </w:p>
    <w:p w:rsidR="00065A45" w:rsidRPr="002A1C72" w:rsidDel="006A6E73" w:rsidRDefault="00CF68CD" w:rsidP="006A6E73">
      <w:pPr>
        <w:pStyle w:val="ListeParagraf"/>
        <w:numPr>
          <w:ilvl w:val="0"/>
          <w:numId w:val="7"/>
        </w:numPr>
        <w:autoSpaceDE w:val="0"/>
        <w:autoSpaceDN w:val="0"/>
        <w:adjustRightInd w:val="0"/>
        <w:spacing w:after="0" w:line="240" w:lineRule="auto"/>
        <w:ind w:left="0"/>
        <w:jc w:val="both"/>
        <w:rPr>
          <w:del w:id="208" w:author="Mustafa Talha Selimoglu" w:date="2014-09-24T11:50:00Z"/>
          <w:rFonts w:asciiTheme="minorHAnsi" w:hAnsiTheme="minorHAnsi" w:cs="Tahoma"/>
        </w:rPr>
        <w:pPrChange w:id="209" w:author="Mustafa Talha Selimoglu" w:date="2014-09-24T11:50:00Z">
          <w:pPr>
            <w:pStyle w:val="ListeParagraf"/>
            <w:numPr>
              <w:numId w:val="7"/>
            </w:numPr>
            <w:autoSpaceDE w:val="0"/>
            <w:autoSpaceDN w:val="0"/>
            <w:adjustRightInd w:val="0"/>
            <w:spacing w:after="0" w:line="240" w:lineRule="auto"/>
            <w:ind w:left="426" w:hanging="360"/>
            <w:jc w:val="both"/>
          </w:pPr>
        </w:pPrChange>
      </w:pPr>
      <w:del w:id="210" w:author="Mustafa Talha Selimoglu" w:date="2014-09-24T11:50:00Z">
        <w:r w:rsidRPr="001F3B49" w:rsidDel="006A6E73">
          <w:rPr>
            <w:rFonts w:asciiTheme="minorHAnsi" w:hAnsiTheme="minorHAnsi" w:cs="Tahoma"/>
            <w:i/>
          </w:rPr>
          <w:delText>Paydaşların değerlendirilmesi</w:delText>
        </w:r>
        <w:r w:rsidR="00065A45" w:rsidRPr="001F3B49" w:rsidDel="006A6E73">
          <w:rPr>
            <w:rFonts w:asciiTheme="minorHAnsi" w:hAnsiTheme="minorHAnsi" w:cs="Tahoma"/>
            <w:i/>
          </w:rPr>
          <w:delText>;</w:delText>
        </w:r>
        <w:r w:rsidR="00065A45" w:rsidRPr="002A1C72" w:rsidDel="006A6E73">
          <w:rPr>
            <w:rFonts w:asciiTheme="minorHAnsi" w:hAnsiTheme="minorHAnsi" w:cs="Tahoma"/>
          </w:rPr>
          <w:delText xml:space="preserve"> </w:delText>
        </w:r>
        <w:r w:rsidR="00065A45" w:rsidRPr="002A1C72" w:rsidDel="006A6E73">
          <w:rPr>
            <w:rFonts w:asciiTheme="minorHAnsi" w:hAnsiTheme="minorHAnsi" w:cs="Tahoma"/>
            <w:color w:val="000000"/>
          </w:rPr>
          <w:delText>Önceliklendirilen paydaşlar bu aşamada kapsamlı olarak değerlendirilir. Paydaşlar değerlendirilirken cevap aranabilecek sorular şunlardır:</w:delText>
        </w:r>
      </w:del>
    </w:p>
    <w:p w:rsidR="00065A45" w:rsidRPr="002A1C72" w:rsidDel="006A6E73" w:rsidRDefault="00065A45" w:rsidP="006A6E73">
      <w:pPr>
        <w:pStyle w:val="ListeParagraf"/>
        <w:numPr>
          <w:ilvl w:val="1"/>
          <w:numId w:val="7"/>
        </w:numPr>
        <w:autoSpaceDE w:val="0"/>
        <w:autoSpaceDN w:val="0"/>
        <w:adjustRightInd w:val="0"/>
        <w:spacing w:after="0" w:line="240" w:lineRule="auto"/>
        <w:ind w:left="0"/>
        <w:jc w:val="both"/>
        <w:rPr>
          <w:del w:id="211" w:author="Mustafa Talha Selimoglu" w:date="2014-09-24T11:50:00Z"/>
          <w:rFonts w:asciiTheme="minorHAnsi" w:hAnsiTheme="minorHAnsi" w:cs="Tahoma"/>
          <w:color w:val="000000"/>
        </w:rPr>
        <w:pPrChange w:id="212" w:author="Mustafa Talha Selimoglu" w:date="2014-09-24T11:50:00Z">
          <w:pPr>
            <w:pStyle w:val="ListeParagraf"/>
            <w:numPr>
              <w:ilvl w:val="1"/>
              <w:numId w:val="7"/>
            </w:numPr>
            <w:autoSpaceDE w:val="0"/>
            <w:autoSpaceDN w:val="0"/>
            <w:adjustRightInd w:val="0"/>
            <w:spacing w:after="0" w:line="240" w:lineRule="auto"/>
            <w:ind w:left="426" w:hanging="360"/>
            <w:jc w:val="both"/>
          </w:pPr>
        </w:pPrChange>
      </w:pPr>
      <w:del w:id="213" w:author="Mustafa Talha Selimoglu" w:date="2014-09-24T11:50:00Z">
        <w:r w:rsidRPr="002A1C72" w:rsidDel="006A6E73">
          <w:rPr>
            <w:rFonts w:asciiTheme="minorHAnsi" w:hAnsiTheme="minorHAnsi" w:cs="Tahoma"/>
            <w:color w:val="000000"/>
          </w:rPr>
          <w:delText>Paydaş, kuruluşun hangi faaliyeti</w:delText>
        </w:r>
        <w:r w:rsidR="009409BE" w:rsidDel="006A6E73">
          <w:rPr>
            <w:rFonts w:asciiTheme="minorHAnsi" w:hAnsiTheme="minorHAnsi" w:cs="Tahoma"/>
            <w:color w:val="000000"/>
          </w:rPr>
          <w:delText xml:space="preserve"> (eğitim, araştırma ve </w:delText>
        </w:r>
        <w:r w:rsidRPr="002A1C72" w:rsidDel="006A6E73">
          <w:rPr>
            <w:rFonts w:asciiTheme="minorHAnsi" w:hAnsiTheme="minorHAnsi" w:cs="Tahoma"/>
            <w:color w:val="000000"/>
          </w:rPr>
          <w:delText>hizmet</w:delText>
        </w:r>
        <w:r w:rsidR="009409BE" w:rsidDel="006A6E73">
          <w:rPr>
            <w:rFonts w:asciiTheme="minorHAnsi" w:hAnsiTheme="minorHAnsi" w:cs="Tahoma"/>
            <w:color w:val="000000"/>
          </w:rPr>
          <w:delText>)</w:delText>
        </w:r>
        <w:r w:rsidRPr="002A1C72" w:rsidDel="006A6E73">
          <w:rPr>
            <w:rFonts w:asciiTheme="minorHAnsi" w:hAnsiTheme="minorHAnsi" w:cs="Tahoma"/>
            <w:color w:val="000000"/>
          </w:rPr>
          <w:delText xml:space="preserve"> ile ilgilidir?</w:delText>
        </w:r>
      </w:del>
    </w:p>
    <w:p w:rsidR="00065A45" w:rsidRPr="002A1C72" w:rsidDel="006A6E73" w:rsidRDefault="00065A45" w:rsidP="006A6E73">
      <w:pPr>
        <w:pStyle w:val="ListeParagraf"/>
        <w:numPr>
          <w:ilvl w:val="1"/>
          <w:numId w:val="7"/>
        </w:numPr>
        <w:autoSpaceDE w:val="0"/>
        <w:autoSpaceDN w:val="0"/>
        <w:adjustRightInd w:val="0"/>
        <w:spacing w:after="0" w:line="240" w:lineRule="auto"/>
        <w:ind w:left="0"/>
        <w:jc w:val="both"/>
        <w:rPr>
          <w:del w:id="214" w:author="Mustafa Talha Selimoglu" w:date="2014-09-24T11:50:00Z"/>
          <w:rFonts w:asciiTheme="minorHAnsi" w:hAnsiTheme="minorHAnsi" w:cs="Tahoma"/>
          <w:color w:val="000000"/>
        </w:rPr>
        <w:pPrChange w:id="215" w:author="Mustafa Talha Selimoglu" w:date="2014-09-24T11:50:00Z">
          <w:pPr>
            <w:pStyle w:val="ListeParagraf"/>
            <w:numPr>
              <w:ilvl w:val="1"/>
              <w:numId w:val="7"/>
            </w:numPr>
            <w:autoSpaceDE w:val="0"/>
            <w:autoSpaceDN w:val="0"/>
            <w:adjustRightInd w:val="0"/>
            <w:spacing w:after="0" w:line="240" w:lineRule="auto"/>
            <w:ind w:left="426" w:hanging="360"/>
            <w:jc w:val="both"/>
          </w:pPr>
        </w:pPrChange>
      </w:pPr>
      <w:del w:id="216" w:author="Mustafa Talha Selimoglu" w:date="2014-09-24T11:50:00Z">
        <w:r w:rsidRPr="002A1C72" w:rsidDel="006A6E73">
          <w:rPr>
            <w:rFonts w:asciiTheme="minorHAnsi" w:hAnsiTheme="minorHAnsi" w:cs="Tahoma"/>
            <w:color w:val="000000"/>
          </w:rPr>
          <w:delText>Paydaşın kuruluştan beklentileri nelerdir?</w:delText>
        </w:r>
      </w:del>
    </w:p>
    <w:p w:rsidR="00065A45" w:rsidRPr="002A1C72" w:rsidDel="006A6E73" w:rsidRDefault="00065A45" w:rsidP="006A6E73">
      <w:pPr>
        <w:pStyle w:val="ListeParagraf"/>
        <w:numPr>
          <w:ilvl w:val="1"/>
          <w:numId w:val="7"/>
        </w:numPr>
        <w:autoSpaceDE w:val="0"/>
        <w:autoSpaceDN w:val="0"/>
        <w:adjustRightInd w:val="0"/>
        <w:spacing w:after="0" w:line="240" w:lineRule="auto"/>
        <w:ind w:left="0"/>
        <w:jc w:val="both"/>
        <w:rPr>
          <w:del w:id="217" w:author="Mustafa Talha Selimoglu" w:date="2014-09-24T11:50:00Z"/>
          <w:rFonts w:asciiTheme="minorHAnsi" w:hAnsiTheme="minorHAnsi" w:cs="Tahoma"/>
          <w:color w:val="000000"/>
        </w:rPr>
        <w:pPrChange w:id="218" w:author="Mustafa Talha Selimoglu" w:date="2014-09-24T11:50:00Z">
          <w:pPr>
            <w:pStyle w:val="ListeParagraf"/>
            <w:numPr>
              <w:ilvl w:val="1"/>
              <w:numId w:val="7"/>
            </w:numPr>
            <w:autoSpaceDE w:val="0"/>
            <w:autoSpaceDN w:val="0"/>
            <w:adjustRightInd w:val="0"/>
            <w:spacing w:after="0" w:line="240" w:lineRule="auto"/>
            <w:ind w:left="426" w:hanging="360"/>
            <w:jc w:val="both"/>
          </w:pPr>
        </w:pPrChange>
      </w:pPr>
      <w:del w:id="219" w:author="Mustafa Talha Selimoglu" w:date="2014-09-24T11:50:00Z">
        <w:r w:rsidRPr="002A1C72" w:rsidDel="006A6E73">
          <w:rPr>
            <w:rFonts w:asciiTheme="minorHAnsi" w:hAnsiTheme="minorHAnsi" w:cs="Tahoma"/>
            <w:color w:val="000000"/>
          </w:rPr>
          <w:delText>Paydaş, kuruluşun faaliyetlerini</w:delText>
        </w:r>
        <w:r w:rsidR="009409BE" w:rsidDel="006A6E73">
          <w:rPr>
            <w:rFonts w:asciiTheme="minorHAnsi" w:hAnsiTheme="minorHAnsi" w:cs="Tahoma"/>
            <w:color w:val="000000"/>
          </w:rPr>
          <w:delText xml:space="preserve"> (eğitim, araştırma ve </w:delText>
        </w:r>
        <w:r w:rsidR="009409BE" w:rsidRPr="002A1C72" w:rsidDel="006A6E73">
          <w:rPr>
            <w:rFonts w:asciiTheme="minorHAnsi" w:hAnsiTheme="minorHAnsi" w:cs="Tahoma"/>
            <w:color w:val="000000"/>
          </w:rPr>
          <w:delText>hizmet</w:delText>
        </w:r>
        <w:r w:rsidR="009409BE" w:rsidDel="006A6E73">
          <w:rPr>
            <w:rFonts w:asciiTheme="minorHAnsi" w:hAnsiTheme="minorHAnsi" w:cs="Tahoma"/>
            <w:color w:val="000000"/>
          </w:rPr>
          <w:delText xml:space="preserve">) </w:delText>
        </w:r>
        <w:r w:rsidRPr="002A1C72" w:rsidDel="006A6E73">
          <w:rPr>
            <w:rFonts w:asciiTheme="minorHAnsi" w:hAnsiTheme="minorHAnsi" w:cs="Tahoma"/>
            <w:color w:val="000000"/>
          </w:rPr>
          <w:delText>ne şekilde etkilemektedir? (olumlu-olumsuz)</w:delText>
        </w:r>
      </w:del>
    </w:p>
    <w:p w:rsidR="00065A45" w:rsidRPr="002A1C72" w:rsidDel="006A6E73" w:rsidRDefault="00065A45" w:rsidP="006A6E73">
      <w:pPr>
        <w:pStyle w:val="ListeParagraf"/>
        <w:numPr>
          <w:ilvl w:val="1"/>
          <w:numId w:val="7"/>
        </w:numPr>
        <w:autoSpaceDE w:val="0"/>
        <w:autoSpaceDN w:val="0"/>
        <w:adjustRightInd w:val="0"/>
        <w:spacing w:after="0" w:line="240" w:lineRule="auto"/>
        <w:ind w:left="0"/>
        <w:jc w:val="both"/>
        <w:rPr>
          <w:del w:id="220" w:author="Mustafa Talha Selimoglu" w:date="2014-09-24T11:50:00Z"/>
          <w:rFonts w:asciiTheme="minorHAnsi" w:hAnsiTheme="minorHAnsi" w:cs="Tahoma"/>
          <w:color w:val="000000"/>
        </w:rPr>
        <w:pPrChange w:id="221" w:author="Mustafa Talha Selimoglu" w:date="2014-09-24T11:50:00Z">
          <w:pPr>
            <w:pStyle w:val="ListeParagraf"/>
            <w:numPr>
              <w:ilvl w:val="1"/>
              <w:numId w:val="7"/>
            </w:numPr>
            <w:autoSpaceDE w:val="0"/>
            <w:autoSpaceDN w:val="0"/>
            <w:adjustRightInd w:val="0"/>
            <w:spacing w:after="0" w:line="240" w:lineRule="auto"/>
            <w:ind w:left="426" w:hanging="360"/>
            <w:jc w:val="both"/>
          </w:pPr>
        </w:pPrChange>
      </w:pPr>
      <w:del w:id="222" w:author="Mustafa Talha Selimoglu" w:date="2014-09-24T11:50:00Z">
        <w:r w:rsidRPr="002A1C72" w:rsidDel="006A6E73">
          <w:rPr>
            <w:rFonts w:asciiTheme="minorHAnsi" w:hAnsiTheme="minorHAnsi" w:cs="Tahoma"/>
            <w:color w:val="000000"/>
          </w:rPr>
          <w:delText>Paydaşın kuruluşu etkileme gücü nedir?</w:delText>
        </w:r>
      </w:del>
    </w:p>
    <w:p w:rsidR="00065A45" w:rsidRPr="002A1C72" w:rsidDel="006A6E73" w:rsidRDefault="00065A45" w:rsidP="006A6E73">
      <w:pPr>
        <w:pStyle w:val="ListeParagraf"/>
        <w:numPr>
          <w:ilvl w:val="0"/>
          <w:numId w:val="9"/>
        </w:numPr>
        <w:autoSpaceDE w:val="0"/>
        <w:autoSpaceDN w:val="0"/>
        <w:adjustRightInd w:val="0"/>
        <w:spacing w:after="0" w:line="240" w:lineRule="auto"/>
        <w:ind w:left="0"/>
        <w:jc w:val="both"/>
        <w:rPr>
          <w:del w:id="223" w:author="Mustafa Talha Selimoglu" w:date="2014-09-24T11:50:00Z"/>
          <w:rFonts w:asciiTheme="minorHAnsi" w:hAnsiTheme="minorHAnsi" w:cs="Tahoma"/>
        </w:rPr>
        <w:pPrChange w:id="224" w:author="Mustafa Talha Selimoglu" w:date="2014-09-24T11:50:00Z">
          <w:pPr>
            <w:pStyle w:val="ListeParagraf"/>
            <w:numPr>
              <w:numId w:val="9"/>
            </w:numPr>
            <w:autoSpaceDE w:val="0"/>
            <w:autoSpaceDN w:val="0"/>
            <w:adjustRightInd w:val="0"/>
            <w:spacing w:after="0" w:line="240" w:lineRule="auto"/>
            <w:ind w:left="426" w:hanging="360"/>
            <w:jc w:val="both"/>
          </w:pPr>
        </w:pPrChange>
      </w:pPr>
      <w:del w:id="225" w:author="Mustafa Talha Selimoglu" w:date="2014-09-24T11:50:00Z">
        <w:r w:rsidRPr="002A1C72" w:rsidDel="006A6E73">
          <w:rPr>
            <w:rFonts w:asciiTheme="minorHAnsi" w:hAnsiTheme="minorHAnsi" w:cs="Tahoma"/>
            <w:color w:val="000000"/>
          </w:rPr>
          <w:delText>Paydaş, kuruluşun faaliyetlerinden</w:delText>
        </w:r>
        <w:r w:rsidR="009409BE" w:rsidDel="006A6E73">
          <w:rPr>
            <w:rFonts w:asciiTheme="minorHAnsi" w:hAnsiTheme="minorHAnsi" w:cs="Tahoma"/>
            <w:color w:val="000000"/>
          </w:rPr>
          <w:delText xml:space="preserve"> (eğitim, araştırma ve hizmet)</w:delText>
        </w:r>
        <w:r w:rsidR="009409BE" w:rsidRPr="002A1C72" w:rsidDel="006A6E73">
          <w:rPr>
            <w:rFonts w:asciiTheme="minorHAnsi" w:hAnsiTheme="minorHAnsi" w:cs="Tahoma"/>
            <w:color w:val="000000"/>
          </w:rPr>
          <w:delText xml:space="preserve"> </w:delText>
        </w:r>
        <w:r w:rsidRPr="002A1C72" w:rsidDel="006A6E73">
          <w:rPr>
            <w:rFonts w:asciiTheme="minorHAnsi" w:hAnsiTheme="minorHAnsi" w:cs="Tahoma"/>
            <w:color w:val="000000"/>
          </w:rPr>
          <w:delText>ne şekilde etkilenmektedir? (olumlu-olumsuz)</w:delText>
        </w:r>
      </w:del>
    </w:p>
    <w:p w:rsidR="00CC1656" w:rsidRPr="002A1C72" w:rsidDel="006A6E73" w:rsidRDefault="00CC1656" w:rsidP="006A6E73">
      <w:pPr>
        <w:pStyle w:val="ListeParagraf"/>
        <w:autoSpaceDE w:val="0"/>
        <w:autoSpaceDN w:val="0"/>
        <w:adjustRightInd w:val="0"/>
        <w:spacing w:after="0" w:line="240" w:lineRule="auto"/>
        <w:ind w:left="0"/>
        <w:jc w:val="both"/>
        <w:rPr>
          <w:del w:id="226" w:author="Mustafa Talha Selimoglu" w:date="2014-09-24T11:50:00Z"/>
          <w:rFonts w:asciiTheme="minorHAnsi" w:hAnsiTheme="minorHAnsi" w:cs="Tahoma"/>
        </w:rPr>
        <w:pPrChange w:id="227" w:author="Mustafa Talha Selimoglu" w:date="2014-09-24T11:50:00Z">
          <w:pPr>
            <w:pStyle w:val="ListeParagraf"/>
            <w:autoSpaceDE w:val="0"/>
            <w:autoSpaceDN w:val="0"/>
            <w:adjustRightInd w:val="0"/>
            <w:spacing w:after="0" w:line="240" w:lineRule="auto"/>
            <w:ind w:left="426"/>
            <w:jc w:val="both"/>
          </w:pPr>
        </w:pPrChange>
      </w:pPr>
    </w:p>
    <w:p w:rsidR="007562DB" w:rsidRPr="002A1C72" w:rsidDel="006A6E73" w:rsidRDefault="00CF68CD" w:rsidP="006A6E73">
      <w:pPr>
        <w:pStyle w:val="ListeParagraf"/>
        <w:numPr>
          <w:ilvl w:val="0"/>
          <w:numId w:val="7"/>
        </w:numPr>
        <w:autoSpaceDE w:val="0"/>
        <w:autoSpaceDN w:val="0"/>
        <w:adjustRightInd w:val="0"/>
        <w:spacing w:after="0" w:line="240" w:lineRule="auto"/>
        <w:ind w:left="0"/>
        <w:jc w:val="both"/>
        <w:rPr>
          <w:del w:id="228" w:author="Mustafa Talha Selimoglu" w:date="2014-09-24T11:50:00Z"/>
          <w:rFonts w:asciiTheme="minorHAnsi" w:hAnsiTheme="minorHAnsi" w:cs="Tahoma"/>
        </w:rPr>
        <w:pPrChange w:id="229" w:author="Mustafa Talha Selimoglu" w:date="2014-09-24T11:50:00Z">
          <w:pPr>
            <w:pStyle w:val="ListeParagraf"/>
            <w:numPr>
              <w:numId w:val="7"/>
            </w:numPr>
            <w:autoSpaceDE w:val="0"/>
            <w:autoSpaceDN w:val="0"/>
            <w:adjustRightInd w:val="0"/>
            <w:spacing w:after="0" w:line="240" w:lineRule="auto"/>
            <w:ind w:left="426" w:hanging="360"/>
            <w:jc w:val="both"/>
          </w:pPr>
        </w:pPrChange>
      </w:pPr>
      <w:del w:id="230" w:author="Mustafa Talha Selimoglu" w:date="2014-09-24T11:50:00Z">
        <w:r w:rsidRPr="001F3B49" w:rsidDel="006A6E73">
          <w:rPr>
            <w:rFonts w:asciiTheme="minorHAnsi" w:hAnsiTheme="minorHAnsi" w:cs="Tahoma"/>
            <w:i/>
          </w:rPr>
          <w:delText>Görüş ve önerilerinin alınması ve değerlendirilmesi</w:delText>
        </w:r>
        <w:r w:rsidR="002663A9" w:rsidRPr="001F3B49" w:rsidDel="006A6E73">
          <w:rPr>
            <w:rFonts w:asciiTheme="minorHAnsi" w:hAnsiTheme="minorHAnsi" w:cs="Tahoma"/>
            <w:i/>
          </w:rPr>
          <w:delText>;</w:delText>
        </w:r>
        <w:r w:rsidR="002663A9" w:rsidRPr="002A1C72" w:rsidDel="006A6E73">
          <w:rPr>
            <w:rFonts w:asciiTheme="minorHAnsi" w:hAnsiTheme="minorHAnsi" w:cs="Tahoma"/>
          </w:rPr>
          <w:delText xml:space="preserve"> </w:delText>
        </w:r>
        <w:r w:rsidR="007562DB" w:rsidRPr="002A1C72" w:rsidDel="006A6E73">
          <w:rPr>
            <w:rFonts w:asciiTheme="minorHAnsi" w:hAnsiTheme="minorHAnsi" w:cs="Tahoma"/>
            <w:color w:val="000000"/>
          </w:rPr>
          <w:delText>Öncelikli paydaşların kuruluş hakkındaki görüş ve önerilerinin alınarak stratejik plana yansıtılması bir program dahilinde yürütülür. Bu program aşağıdaki hususlar çerçevesinde oluşturulur:</w:delText>
        </w:r>
      </w:del>
    </w:p>
    <w:p w:rsidR="007562DB" w:rsidRPr="002A1C72" w:rsidDel="006A6E73" w:rsidRDefault="007562DB" w:rsidP="006A6E73">
      <w:pPr>
        <w:pStyle w:val="ListeParagraf"/>
        <w:numPr>
          <w:ilvl w:val="1"/>
          <w:numId w:val="7"/>
        </w:numPr>
        <w:autoSpaceDE w:val="0"/>
        <w:autoSpaceDN w:val="0"/>
        <w:adjustRightInd w:val="0"/>
        <w:spacing w:after="0" w:line="240" w:lineRule="auto"/>
        <w:ind w:left="0"/>
        <w:jc w:val="both"/>
        <w:rPr>
          <w:del w:id="231" w:author="Mustafa Talha Selimoglu" w:date="2014-09-24T11:50:00Z"/>
          <w:rFonts w:asciiTheme="minorHAnsi" w:hAnsiTheme="minorHAnsi" w:cs="Tahoma"/>
          <w:color w:val="000000"/>
        </w:rPr>
        <w:pPrChange w:id="232" w:author="Mustafa Talha Selimoglu" w:date="2014-09-24T11:50:00Z">
          <w:pPr>
            <w:pStyle w:val="ListeParagraf"/>
            <w:numPr>
              <w:ilvl w:val="1"/>
              <w:numId w:val="7"/>
            </w:numPr>
            <w:autoSpaceDE w:val="0"/>
            <w:autoSpaceDN w:val="0"/>
            <w:adjustRightInd w:val="0"/>
            <w:spacing w:after="0" w:line="240" w:lineRule="auto"/>
            <w:ind w:left="426" w:hanging="360"/>
            <w:jc w:val="both"/>
          </w:pPr>
        </w:pPrChange>
      </w:pPr>
      <w:del w:id="233" w:author="Mustafa Talha Selimoglu" w:date="2014-09-24T11:50:00Z">
        <w:r w:rsidRPr="002A1C72" w:rsidDel="006A6E73">
          <w:rPr>
            <w:rFonts w:asciiTheme="minorHAnsi" w:hAnsiTheme="minorHAnsi" w:cs="Tahoma"/>
            <w:color w:val="000000"/>
          </w:rPr>
          <w:delText>Görüş ve öneriler hangi yöntemle alınacak?</w:delText>
        </w:r>
      </w:del>
    </w:p>
    <w:p w:rsidR="007562DB" w:rsidRPr="002A1C72" w:rsidDel="006A6E73" w:rsidRDefault="007562DB" w:rsidP="006A6E73">
      <w:pPr>
        <w:pStyle w:val="ListeParagraf"/>
        <w:numPr>
          <w:ilvl w:val="1"/>
          <w:numId w:val="7"/>
        </w:numPr>
        <w:autoSpaceDE w:val="0"/>
        <w:autoSpaceDN w:val="0"/>
        <w:adjustRightInd w:val="0"/>
        <w:spacing w:after="0" w:line="240" w:lineRule="auto"/>
        <w:ind w:left="0"/>
        <w:jc w:val="both"/>
        <w:rPr>
          <w:del w:id="234" w:author="Mustafa Talha Selimoglu" w:date="2014-09-24T11:50:00Z"/>
          <w:rFonts w:asciiTheme="minorHAnsi" w:hAnsiTheme="minorHAnsi" w:cs="Tahoma"/>
          <w:color w:val="000000"/>
        </w:rPr>
        <w:pPrChange w:id="235" w:author="Mustafa Talha Selimoglu" w:date="2014-09-24T11:50:00Z">
          <w:pPr>
            <w:pStyle w:val="ListeParagraf"/>
            <w:numPr>
              <w:ilvl w:val="1"/>
              <w:numId w:val="7"/>
            </w:numPr>
            <w:autoSpaceDE w:val="0"/>
            <w:autoSpaceDN w:val="0"/>
            <w:adjustRightInd w:val="0"/>
            <w:spacing w:after="0" w:line="240" w:lineRule="auto"/>
            <w:ind w:left="426" w:hanging="360"/>
            <w:jc w:val="both"/>
          </w:pPr>
        </w:pPrChange>
      </w:pPr>
      <w:del w:id="236" w:author="Mustafa Talha Selimoglu" w:date="2014-09-24T11:50:00Z">
        <w:r w:rsidRPr="002A1C72" w:rsidDel="006A6E73">
          <w:rPr>
            <w:rFonts w:asciiTheme="minorHAnsi" w:hAnsiTheme="minorHAnsi" w:cs="Tahoma"/>
            <w:color w:val="000000"/>
          </w:rPr>
          <w:delText>İlgili paydaş itibarıyla hangi kişi ya da birimlerin görüşü alınacak?</w:delText>
        </w:r>
      </w:del>
    </w:p>
    <w:p w:rsidR="007562DB" w:rsidRPr="002A1C72" w:rsidDel="006A6E73" w:rsidRDefault="007562DB" w:rsidP="006A6E73">
      <w:pPr>
        <w:pStyle w:val="ListeParagraf"/>
        <w:numPr>
          <w:ilvl w:val="1"/>
          <w:numId w:val="7"/>
        </w:numPr>
        <w:autoSpaceDE w:val="0"/>
        <w:autoSpaceDN w:val="0"/>
        <w:adjustRightInd w:val="0"/>
        <w:spacing w:after="0" w:line="240" w:lineRule="auto"/>
        <w:ind w:left="0"/>
        <w:jc w:val="both"/>
        <w:rPr>
          <w:del w:id="237" w:author="Mustafa Talha Selimoglu" w:date="2014-09-24T11:50:00Z"/>
          <w:rFonts w:asciiTheme="minorHAnsi" w:hAnsiTheme="minorHAnsi" w:cs="Tahoma"/>
          <w:color w:val="000000"/>
        </w:rPr>
        <w:pPrChange w:id="238" w:author="Mustafa Talha Selimoglu" w:date="2014-09-24T11:50:00Z">
          <w:pPr>
            <w:pStyle w:val="ListeParagraf"/>
            <w:numPr>
              <w:ilvl w:val="1"/>
              <w:numId w:val="7"/>
            </w:numPr>
            <w:autoSpaceDE w:val="0"/>
            <w:autoSpaceDN w:val="0"/>
            <w:adjustRightInd w:val="0"/>
            <w:spacing w:after="0" w:line="240" w:lineRule="auto"/>
            <w:ind w:left="426" w:hanging="360"/>
            <w:jc w:val="both"/>
          </w:pPr>
        </w:pPrChange>
      </w:pPr>
      <w:del w:id="239" w:author="Mustafa Talha Selimoglu" w:date="2014-09-24T11:50:00Z">
        <w:r w:rsidRPr="002A1C72" w:rsidDel="006A6E73">
          <w:rPr>
            <w:rFonts w:asciiTheme="minorHAnsi" w:hAnsiTheme="minorHAnsi" w:cs="Tahoma"/>
            <w:color w:val="000000"/>
          </w:rPr>
          <w:delText>Çalışmanın sorumluları kimler olacak?</w:delText>
        </w:r>
      </w:del>
    </w:p>
    <w:p w:rsidR="007562DB" w:rsidRPr="002A1C72" w:rsidDel="006A6E73" w:rsidRDefault="007562DB" w:rsidP="006A6E73">
      <w:pPr>
        <w:pStyle w:val="ListeParagraf"/>
        <w:numPr>
          <w:ilvl w:val="1"/>
          <w:numId w:val="7"/>
        </w:numPr>
        <w:autoSpaceDE w:val="0"/>
        <w:autoSpaceDN w:val="0"/>
        <w:adjustRightInd w:val="0"/>
        <w:spacing w:after="0" w:line="240" w:lineRule="auto"/>
        <w:ind w:left="0"/>
        <w:jc w:val="both"/>
        <w:rPr>
          <w:del w:id="240" w:author="Mustafa Talha Selimoglu" w:date="2014-09-24T11:50:00Z"/>
          <w:rFonts w:asciiTheme="minorHAnsi" w:hAnsiTheme="minorHAnsi" w:cs="Tahoma"/>
          <w:color w:val="000000"/>
        </w:rPr>
        <w:pPrChange w:id="241" w:author="Mustafa Talha Selimoglu" w:date="2014-09-24T11:50:00Z">
          <w:pPr>
            <w:pStyle w:val="ListeParagraf"/>
            <w:numPr>
              <w:ilvl w:val="1"/>
              <w:numId w:val="7"/>
            </w:numPr>
            <w:autoSpaceDE w:val="0"/>
            <w:autoSpaceDN w:val="0"/>
            <w:adjustRightInd w:val="0"/>
            <w:spacing w:after="0" w:line="240" w:lineRule="auto"/>
            <w:ind w:left="426" w:hanging="360"/>
            <w:jc w:val="both"/>
          </w:pPr>
        </w:pPrChange>
      </w:pPr>
      <w:del w:id="242" w:author="Mustafa Talha Selimoglu" w:date="2014-09-24T11:50:00Z">
        <w:r w:rsidRPr="002A1C72" w:rsidDel="006A6E73">
          <w:rPr>
            <w:rFonts w:asciiTheme="minorHAnsi" w:hAnsiTheme="minorHAnsi" w:cs="Tahoma"/>
            <w:color w:val="000000"/>
          </w:rPr>
          <w:delText>Görüş ve önerilerin alınması ne zaman ve hangi sürede gerçekleştirilecek?</w:delText>
        </w:r>
      </w:del>
    </w:p>
    <w:p w:rsidR="007562DB" w:rsidRPr="002A1C72" w:rsidDel="006A6E73" w:rsidRDefault="007562DB" w:rsidP="006A6E73">
      <w:pPr>
        <w:pStyle w:val="ListeParagraf"/>
        <w:numPr>
          <w:ilvl w:val="1"/>
          <w:numId w:val="7"/>
        </w:numPr>
        <w:autoSpaceDE w:val="0"/>
        <w:autoSpaceDN w:val="0"/>
        <w:adjustRightInd w:val="0"/>
        <w:spacing w:after="0" w:line="240" w:lineRule="auto"/>
        <w:ind w:left="0"/>
        <w:jc w:val="both"/>
        <w:rPr>
          <w:del w:id="243" w:author="Mustafa Talha Selimoglu" w:date="2014-09-24T11:50:00Z"/>
          <w:rFonts w:asciiTheme="minorHAnsi" w:hAnsiTheme="minorHAnsi" w:cs="Tahoma"/>
          <w:color w:val="000000"/>
        </w:rPr>
        <w:pPrChange w:id="244" w:author="Mustafa Talha Selimoglu" w:date="2014-09-24T11:50:00Z">
          <w:pPr>
            <w:pStyle w:val="ListeParagraf"/>
            <w:numPr>
              <w:ilvl w:val="1"/>
              <w:numId w:val="7"/>
            </w:numPr>
            <w:autoSpaceDE w:val="0"/>
            <w:autoSpaceDN w:val="0"/>
            <w:adjustRightInd w:val="0"/>
            <w:spacing w:after="0" w:line="240" w:lineRule="auto"/>
            <w:ind w:left="426" w:hanging="360"/>
            <w:jc w:val="both"/>
          </w:pPr>
        </w:pPrChange>
      </w:pPr>
      <w:del w:id="245" w:author="Mustafa Talha Selimoglu" w:date="2014-09-24T11:50:00Z">
        <w:r w:rsidRPr="002A1C72" w:rsidDel="006A6E73">
          <w:rPr>
            <w:rFonts w:asciiTheme="minorHAnsi" w:hAnsiTheme="minorHAnsi" w:cs="Tahoma"/>
            <w:color w:val="000000"/>
          </w:rPr>
          <w:delText>Alınan görüş ve öneriler ne zaman, nasıl ve kimler tarafından raporlanacak ve değerlendirilecek?</w:delText>
        </w:r>
      </w:del>
    </w:p>
    <w:p w:rsidR="00D12CB4" w:rsidRPr="002A1C72" w:rsidDel="006A6E73" w:rsidRDefault="00D12CB4" w:rsidP="006A6E73">
      <w:pPr>
        <w:pStyle w:val="ListeParagraf"/>
        <w:ind w:left="0"/>
        <w:jc w:val="both"/>
        <w:rPr>
          <w:del w:id="246" w:author="Mustafa Talha Selimoglu" w:date="2014-09-24T11:50:00Z"/>
          <w:rFonts w:asciiTheme="minorHAnsi" w:hAnsiTheme="minorHAnsi" w:cs="Tahoma"/>
        </w:rPr>
        <w:pPrChange w:id="247" w:author="Mustafa Talha Selimoglu" w:date="2014-09-24T11:50:00Z">
          <w:pPr>
            <w:pStyle w:val="ListeParagraf"/>
            <w:jc w:val="both"/>
          </w:pPr>
        </w:pPrChange>
      </w:pPr>
    </w:p>
    <w:p w:rsidR="00876A00" w:rsidRPr="002A1C72" w:rsidDel="006A6E73" w:rsidRDefault="003500CD" w:rsidP="006A6E73">
      <w:pPr>
        <w:pStyle w:val="Balk2"/>
        <w:rPr>
          <w:del w:id="248" w:author="Mustafa Talha Selimoglu" w:date="2014-09-24T11:50:00Z"/>
        </w:rPr>
        <w:pPrChange w:id="249" w:author="Mustafa Talha Selimoglu" w:date="2014-09-24T11:50:00Z">
          <w:pPr>
            <w:pStyle w:val="Balk2"/>
          </w:pPr>
        </w:pPrChange>
      </w:pPr>
      <w:del w:id="250" w:author="Mustafa Talha Selimoglu" w:date="2014-09-24T11:50:00Z">
        <w:r w:rsidDel="006A6E73">
          <w:delText xml:space="preserve">C- </w:delText>
        </w:r>
        <w:r w:rsidR="00F02FA3" w:rsidRPr="002A1C72" w:rsidDel="006A6E73">
          <w:delText>GZFT</w:delText>
        </w:r>
        <w:r w:rsidR="00F92792" w:rsidRPr="002A1C72" w:rsidDel="006A6E73">
          <w:delText xml:space="preserve"> </w:delText>
        </w:r>
        <w:r w:rsidR="00206BBA" w:rsidRPr="002A1C72" w:rsidDel="006A6E73">
          <w:delText>A</w:delText>
        </w:r>
        <w:r w:rsidR="00B36F42" w:rsidRPr="002A1C72" w:rsidDel="006A6E73">
          <w:delText xml:space="preserve">nalizi </w:delText>
        </w:r>
        <w:r w:rsidR="00F92792" w:rsidRPr="002A1C72" w:rsidDel="006A6E73">
          <w:delText>ve Strateji Oluşturma</w:delText>
        </w:r>
        <w:r w:rsidR="00876A00" w:rsidRPr="002A1C72" w:rsidDel="006A6E73">
          <w:delText>;</w:delText>
        </w:r>
      </w:del>
    </w:p>
    <w:p w:rsidR="00837C49" w:rsidRPr="003500CD" w:rsidDel="006A6E73" w:rsidRDefault="00837C49" w:rsidP="006A6E73">
      <w:pPr>
        <w:pStyle w:val="Balk3"/>
        <w:rPr>
          <w:del w:id="251" w:author="Mustafa Talha Selimoglu" w:date="2014-09-24T11:50:00Z"/>
        </w:rPr>
        <w:pPrChange w:id="252" w:author="Mustafa Talha Selimoglu" w:date="2014-09-24T11:50:00Z">
          <w:pPr>
            <w:pStyle w:val="Balk3"/>
          </w:pPr>
        </w:pPrChange>
      </w:pPr>
      <w:del w:id="253" w:author="Mustafa Talha Selimoglu" w:date="2014-09-24T11:50:00Z">
        <w:r w:rsidRPr="003500CD" w:rsidDel="006A6E73">
          <w:delText xml:space="preserve">Amacı: </w:delText>
        </w:r>
      </w:del>
    </w:p>
    <w:p w:rsidR="00876A00" w:rsidRPr="002A1C72" w:rsidDel="006A6E73" w:rsidRDefault="00471A21" w:rsidP="006A6E73">
      <w:pPr>
        <w:pStyle w:val="ListeParagraf"/>
        <w:autoSpaceDE w:val="0"/>
        <w:autoSpaceDN w:val="0"/>
        <w:adjustRightInd w:val="0"/>
        <w:spacing w:after="0" w:line="240" w:lineRule="auto"/>
        <w:ind w:left="0"/>
        <w:jc w:val="both"/>
        <w:rPr>
          <w:del w:id="254" w:author="Mustafa Talha Selimoglu" w:date="2014-09-24T11:50:00Z"/>
          <w:rFonts w:asciiTheme="minorHAnsi" w:hAnsiTheme="minorHAnsi" w:cs="Tahoma"/>
        </w:rPr>
        <w:pPrChange w:id="255" w:author="Mustafa Talha Selimoglu" w:date="2014-09-24T11:50:00Z">
          <w:pPr>
            <w:pStyle w:val="ListeParagraf"/>
            <w:autoSpaceDE w:val="0"/>
            <w:autoSpaceDN w:val="0"/>
            <w:adjustRightInd w:val="0"/>
            <w:spacing w:after="0" w:line="240" w:lineRule="auto"/>
            <w:ind w:left="0"/>
            <w:jc w:val="both"/>
          </w:pPr>
        </w:pPrChange>
      </w:pPr>
      <w:del w:id="256" w:author="Mustafa Talha Selimoglu" w:date="2014-09-24T11:50:00Z">
        <w:r w:rsidRPr="002A1C72" w:rsidDel="006A6E73">
          <w:rPr>
            <w:rFonts w:asciiTheme="minorHAnsi" w:hAnsiTheme="minorHAnsi" w:cs="Tahoma"/>
          </w:rPr>
          <w:delText xml:space="preserve">Hedefe yönelik strateji oluşturmada </w:delText>
        </w:r>
        <w:r w:rsidR="00876A00" w:rsidRPr="002A1C72" w:rsidDel="006A6E73">
          <w:rPr>
            <w:rFonts w:asciiTheme="minorHAnsi" w:hAnsiTheme="minorHAnsi" w:cs="Tahoma"/>
          </w:rPr>
          <w:delText xml:space="preserve">kullanılabilecek temel yöntemlerden birisi </w:delText>
        </w:r>
        <w:r w:rsidRPr="002A1C72" w:rsidDel="006A6E73">
          <w:rPr>
            <w:rFonts w:asciiTheme="minorHAnsi" w:hAnsiTheme="minorHAnsi" w:cs="Tahoma"/>
          </w:rPr>
          <w:delText xml:space="preserve">hedefe yönelik </w:delText>
        </w:r>
        <w:r w:rsidR="00876A00" w:rsidRPr="002A1C72" w:rsidDel="006A6E73">
          <w:rPr>
            <w:rFonts w:asciiTheme="minorHAnsi" w:hAnsiTheme="minorHAnsi" w:cs="Tahoma"/>
            <w:bCs/>
          </w:rPr>
          <w:delText xml:space="preserve">GZFT (Güçlü Yönler, Zayıf Yönler, Fırsatlar ve Tehditler) </w:delText>
        </w:r>
        <w:r w:rsidR="00876A00" w:rsidRPr="002A1C72" w:rsidDel="006A6E73">
          <w:rPr>
            <w:rFonts w:asciiTheme="minorHAnsi" w:hAnsiTheme="minorHAnsi" w:cs="Tahoma"/>
          </w:rPr>
          <w:delText xml:space="preserve">analizidir. Genel anlamda GZFT, kuruluşun </w:delText>
        </w:r>
        <w:r w:rsidR="00D45B17" w:rsidRPr="002A1C72" w:rsidDel="006A6E73">
          <w:rPr>
            <w:rFonts w:asciiTheme="minorHAnsi" w:hAnsiTheme="minorHAnsi" w:cs="Tahoma"/>
          </w:rPr>
          <w:delText xml:space="preserve">hedefe yönelik olarak </w:delText>
        </w:r>
        <w:r w:rsidR="00876A00" w:rsidRPr="002A1C72" w:rsidDel="006A6E73">
          <w:rPr>
            <w:rFonts w:asciiTheme="minorHAnsi" w:hAnsiTheme="minorHAnsi" w:cs="Tahoma"/>
          </w:rPr>
          <w:delText>kendisinin ve kuruluşu etkileyen koşulların sistematik olarak incelendiği bir yöntemdir. Bu kapsamda, kuruluşun güçlü ve zayıf yönleri ile kuruluş dışında oluşabilecek fırsatlar ve tehditler belirlenir. Bu analiz stratejik planlama sürecinin diğer aşamalarına temel teşkil eder.</w:delText>
        </w:r>
      </w:del>
    </w:p>
    <w:p w:rsidR="00837C49" w:rsidRPr="002A1C72" w:rsidDel="006A6E73" w:rsidRDefault="00837C49" w:rsidP="006A6E73">
      <w:pPr>
        <w:pStyle w:val="Balk3"/>
        <w:rPr>
          <w:del w:id="257" w:author="Mustafa Talha Selimoglu" w:date="2014-09-24T11:50:00Z"/>
        </w:rPr>
        <w:pPrChange w:id="258" w:author="Mustafa Talha Selimoglu" w:date="2014-09-24T11:50:00Z">
          <w:pPr>
            <w:pStyle w:val="Balk3"/>
          </w:pPr>
        </w:pPrChange>
      </w:pPr>
      <w:del w:id="259" w:author="Mustafa Talha Selimoglu" w:date="2014-09-24T11:50:00Z">
        <w:r w:rsidRPr="002A1C72" w:rsidDel="006A6E73">
          <w:delText xml:space="preserve">Yöntemi: </w:delText>
        </w:r>
      </w:del>
    </w:p>
    <w:p w:rsidR="00EA47A9" w:rsidDel="006A6E73" w:rsidRDefault="00EA47A9" w:rsidP="006A6E73">
      <w:pPr>
        <w:pStyle w:val="Balk4"/>
        <w:numPr>
          <w:ilvl w:val="0"/>
          <w:numId w:val="30"/>
        </w:numPr>
        <w:ind w:left="0"/>
        <w:rPr>
          <w:del w:id="260" w:author="Mustafa Talha Selimoglu" w:date="2014-09-24T11:50:00Z"/>
        </w:rPr>
        <w:pPrChange w:id="261" w:author="Mustafa Talha Selimoglu" w:date="2014-09-24T11:50:00Z">
          <w:pPr>
            <w:pStyle w:val="Balk4"/>
            <w:numPr>
              <w:numId w:val="30"/>
            </w:numPr>
            <w:ind w:left="426" w:hanging="360"/>
          </w:pPr>
        </w:pPrChange>
      </w:pPr>
      <w:del w:id="262" w:author="Mustafa Talha Selimoglu" w:date="2014-09-24T11:50:00Z">
        <w:r w:rsidDel="006A6E73">
          <w:delText>Kurum</w:delText>
        </w:r>
        <w:r w:rsidR="005A0ABD" w:rsidDel="006A6E73">
          <w:delText xml:space="preserve"> İ</w:delText>
        </w:r>
        <w:r w:rsidDel="006A6E73">
          <w:delText xml:space="preserve">çi Analiz: </w:delText>
        </w:r>
      </w:del>
    </w:p>
    <w:p w:rsidR="00DF2A2F" w:rsidRPr="002A1C72" w:rsidDel="006A6E73" w:rsidRDefault="00A22824" w:rsidP="006A6E73">
      <w:pPr>
        <w:pStyle w:val="Balk5"/>
        <w:numPr>
          <w:ilvl w:val="0"/>
          <w:numId w:val="31"/>
        </w:numPr>
        <w:ind w:left="0"/>
        <w:rPr>
          <w:del w:id="263" w:author="Mustafa Talha Selimoglu" w:date="2014-09-24T11:50:00Z"/>
        </w:rPr>
        <w:pPrChange w:id="264" w:author="Mustafa Talha Selimoglu" w:date="2014-09-24T11:50:00Z">
          <w:pPr>
            <w:pStyle w:val="Balk5"/>
            <w:numPr>
              <w:numId w:val="31"/>
            </w:numPr>
            <w:ind w:left="284" w:hanging="360"/>
          </w:pPr>
        </w:pPrChange>
      </w:pPr>
      <w:del w:id="265" w:author="Mustafa Talha Selimoglu" w:date="2014-09-24T11:50:00Z">
        <w:r w:rsidRPr="002A1C72" w:rsidDel="006A6E73">
          <w:delText xml:space="preserve">Kuruluşun </w:delText>
        </w:r>
        <w:r w:rsidR="00DF2A2F" w:rsidRPr="002A1C72" w:rsidDel="006A6E73">
          <w:delText xml:space="preserve">Hedefle İlgili </w:delText>
        </w:r>
        <w:r w:rsidRPr="002A1C72" w:rsidDel="006A6E73">
          <w:delText>Yapısı</w:delText>
        </w:r>
      </w:del>
    </w:p>
    <w:p w:rsidR="00DF2A2F" w:rsidRPr="002A1C72" w:rsidDel="006A6E73" w:rsidRDefault="00A22824" w:rsidP="006A6E73">
      <w:pPr>
        <w:pStyle w:val="ListeParagraf"/>
        <w:numPr>
          <w:ilvl w:val="4"/>
          <w:numId w:val="2"/>
        </w:numPr>
        <w:autoSpaceDE w:val="0"/>
        <w:autoSpaceDN w:val="0"/>
        <w:adjustRightInd w:val="0"/>
        <w:spacing w:after="0" w:line="240" w:lineRule="auto"/>
        <w:ind w:left="0"/>
        <w:jc w:val="both"/>
        <w:rPr>
          <w:del w:id="266" w:author="Mustafa Talha Selimoglu" w:date="2014-09-24T11:50:00Z"/>
          <w:rFonts w:asciiTheme="minorHAnsi" w:hAnsiTheme="minorHAnsi" w:cs="Tahoma"/>
        </w:rPr>
        <w:pPrChange w:id="267" w:author="Mustafa Talha Selimoglu" w:date="2014-09-24T11:50:00Z">
          <w:pPr>
            <w:pStyle w:val="ListeParagraf"/>
            <w:numPr>
              <w:ilvl w:val="4"/>
              <w:numId w:val="2"/>
            </w:numPr>
            <w:autoSpaceDE w:val="0"/>
            <w:autoSpaceDN w:val="0"/>
            <w:adjustRightInd w:val="0"/>
            <w:spacing w:after="0" w:line="240" w:lineRule="auto"/>
            <w:ind w:left="284" w:hanging="360"/>
            <w:jc w:val="both"/>
          </w:pPr>
        </w:pPrChange>
      </w:pPr>
      <w:del w:id="268" w:author="Mustafa Talha Selimoglu" w:date="2014-09-24T11:50:00Z">
        <w:r w:rsidRPr="002A1C72" w:rsidDel="006A6E73">
          <w:rPr>
            <w:rFonts w:asciiTheme="minorHAnsi" w:hAnsiTheme="minorHAnsi" w:cs="Tahoma"/>
            <w:color w:val="000000"/>
          </w:rPr>
          <w:delText xml:space="preserve">Kuruluşun </w:delText>
        </w:r>
        <w:r w:rsidR="00DF2A2F" w:rsidRPr="002A1C72" w:rsidDel="006A6E73">
          <w:rPr>
            <w:rFonts w:asciiTheme="minorHAnsi" w:hAnsiTheme="minorHAnsi" w:cs="Tahoma"/>
            <w:color w:val="000000"/>
          </w:rPr>
          <w:delText xml:space="preserve">hedefle ilgili </w:delText>
        </w:r>
        <w:r w:rsidR="00E4190E" w:rsidDel="006A6E73">
          <w:rPr>
            <w:rFonts w:asciiTheme="minorHAnsi" w:hAnsiTheme="minorHAnsi" w:cs="Tahoma"/>
            <w:color w:val="000000"/>
          </w:rPr>
          <w:delText>hiyerarşik</w:delText>
        </w:r>
        <w:r w:rsidR="00E4190E" w:rsidRPr="002A1C72" w:rsidDel="006A6E73">
          <w:rPr>
            <w:rFonts w:asciiTheme="minorHAnsi" w:hAnsiTheme="minorHAnsi" w:cs="Tahoma"/>
            <w:color w:val="000000"/>
          </w:rPr>
          <w:delText xml:space="preserve"> </w:delText>
        </w:r>
        <w:r w:rsidRPr="002A1C72" w:rsidDel="006A6E73">
          <w:rPr>
            <w:rFonts w:asciiTheme="minorHAnsi" w:hAnsiTheme="minorHAnsi" w:cs="Tahoma"/>
            <w:color w:val="000000"/>
          </w:rPr>
          <w:delText>yapısı</w:delText>
        </w:r>
      </w:del>
    </w:p>
    <w:p w:rsidR="00DF2A2F" w:rsidRPr="002A1C72" w:rsidDel="006A6E73" w:rsidRDefault="00DF2A2F" w:rsidP="006A6E73">
      <w:pPr>
        <w:pStyle w:val="ListeParagraf"/>
        <w:numPr>
          <w:ilvl w:val="4"/>
          <w:numId w:val="2"/>
        </w:numPr>
        <w:autoSpaceDE w:val="0"/>
        <w:autoSpaceDN w:val="0"/>
        <w:adjustRightInd w:val="0"/>
        <w:spacing w:after="0" w:line="240" w:lineRule="auto"/>
        <w:ind w:left="0"/>
        <w:jc w:val="both"/>
        <w:rPr>
          <w:del w:id="269" w:author="Mustafa Talha Selimoglu" w:date="2014-09-24T11:50:00Z"/>
          <w:rFonts w:asciiTheme="minorHAnsi" w:hAnsiTheme="minorHAnsi" w:cs="Tahoma"/>
        </w:rPr>
        <w:pPrChange w:id="270" w:author="Mustafa Talha Selimoglu" w:date="2014-09-24T11:50:00Z">
          <w:pPr>
            <w:pStyle w:val="ListeParagraf"/>
            <w:numPr>
              <w:ilvl w:val="4"/>
              <w:numId w:val="2"/>
            </w:numPr>
            <w:autoSpaceDE w:val="0"/>
            <w:autoSpaceDN w:val="0"/>
            <w:adjustRightInd w:val="0"/>
            <w:spacing w:after="0" w:line="240" w:lineRule="auto"/>
            <w:ind w:left="284" w:hanging="360"/>
            <w:jc w:val="both"/>
          </w:pPr>
        </w:pPrChange>
      </w:pPr>
      <w:del w:id="271" w:author="Mustafa Talha Selimoglu" w:date="2014-09-24T11:50:00Z">
        <w:r w:rsidRPr="002A1C72" w:rsidDel="006A6E73">
          <w:rPr>
            <w:rFonts w:asciiTheme="minorHAnsi" w:hAnsiTheme="minorHAnsi" w:cs="Tahoma"/>
            <w:color w:val="000000"/>
          </w:rPr>
          <w:delText>Hedefle ilgili a</w:delText>
        </w:r>
        <w:r w:rsidR="00A22824" w:rsidRPr="002A1C72" w:rsidDel="006A6E73">
          <w:rPr>
            <w:rFonts w:asciiTheme="minorHAnsi" w:hAnsiTheme="minorHAnsi" w:cs="Tahoma"/>
            <w:color w:val="000000"/>
          </w:rPr>
          <w:delText>ynı ya da benzer görevi yapan birimler ve yetki çakışmaları</w:delText>
        </w:r>
      </w:del>
    </w:p>
    <w:p w:rsidR="00DF2A2F" w:rsidRPr="002A1C72" w:rsidDel="006A6E73" w:rsidRDefault="00A22824" w:rsidP="006A6E73">
      <w:pPr>
        <w:pStyle w:val="ListeParagraf"/>
        <w:numPr>
          <w:ilvl w:val="4"/>
          <w:numId w:val="2"/>
        </w:numPr>
        <w:autoSpaceDE w:val="0"/>
        <w:autoSpaceDN w:val="0"/>
        <w:adjustRightInd w:val="0"/>
        <w:spacing w:after="0" w:line="240" w:lineRule="auto"/>
        <w:ind w:left="0"/>
        <w:jc w:val="both"/>
        <w:rPr>
          <w:del w:id="272" w:author="Mustafa Talha Selimoglu" w:date="2014-09-24T11:50:00Z"/>
          <w:rFonts w:asciiTheme="minorHAnsi" w:hAnsiTheme="minorHAnsi" w:cs="Tahoma"/>
          <w:color w:val="000000"/>
        </w:rPr>
        <w:pPrChange w:id="273" w:author="Mustafa Talha Selimoglu" w:date="2014-09-24T11:50:00Z">
          <w:pPr>
            <w:pStyle w:val="ListeParagraf"/>
            <w:numPr>
              <w:ilvl w:val="4"/>
              <w:numId w:val="2"/>
            </w:numPr>
            <w:autoSpaceDE w:val="0"/>
            <w:autoSpaceDN w:val="0"/>
            <w:adjustRightInd w:val="0"/>
            <w:spacing w:after="0" w:line="240" w:lineRule="auto"/>
            <w:ind w:left="284" w:hanging="360"/>
            <w:jc w:val="both"/>
          </w:pPr>
        </w:pPrChange>
      </w:pPr>
      <w:del w:id="274" w:author="Mustafa Talha Selimoglu" w:date="2014-09-24T11:50:00Z">
        <w:r w:rsidRPr="002A1C72" w:rsidDel="006A6E73">
          <w:rPr>
            <w:rFonts w:asciiTheme="minorHAnsi" w:hAnsiTheme="minorHAnsi" w:cs="Tahoma"/>
            <w:color w:val="000000"/>
          </w:rPr>
          <w:delText xml:space="preserve">Son dönemde kuruluş yapısında ve görev alanında </w:delText>
        </w:r>
        <w:r w:rsidR="00DF2A2F" w:rsidRPr="002A1C72" w:rsidDel="006A6E73">
          <w:rPr>
            <w:rFonts w:asciiTheme="minorHAnsi" w:hAnsiTheme="minorHAnsi" w:cs="Tahoma"/>
            <w:color w:val="000000"/>
          </w:rPr>
          <w:delText xml:space="preserve">hedefle ilgili </w:delText>
        </w:r>
        <w:r w:rsidRPr="002A1C72" w:rsidDel="006A6E73">
          <w:rPr>
            <w:rFonts w:asciiTheme="minorHAnsi" w:hAnsiTheme="minorHAnsi" w:cs="Tahoma"/>
            <w:color w:val="000000"/>
          </w:rPr>
          <w:delText>yapılan</w:delText>
        </w:r>
        <w:r w:rsidR="00DF2A2F" w:rsidRPr="002A1C72" w:rsidDel="006A6E73">
          <w:rPr>
            <w:rFonts w:asciiTheme="minorHAnsi" w:hAnsiTheme="minorHAnsi" w:cs="Tahoma"/>
            <w:color w:val="000000"/>
          </w:rPr>
          <w:delText xml:space="preserve"> </w:delText>
        </w:r>
        <w:r w:rsidRPr="002A1C72" w:rsidDel="006A6E73">
          <w:rPr>
            <w:rFonts w:asciiTheme="minorHAnsi" w:hAnsiTheme="minorHAnsi" w:cs="Tahoma"/>
            <w:color w:val="000000"/>
          </w:rPr>
          <w:delText>önemli değişiklikle</w:delText>
        </w:r>
        <w:r w:rsidR="00DF2A2F" w:rsidRPr="002A1C72" w:rsidDel="006A6E73">
          <w:rPr>
            <w:rFonts w:asciiTheme="minorHAnsi" w:hAnsiTheme="minorHAnsi" w:cs="Tahoma"/>
            <w:color w:val="000000"/>
          </w:rPr>
          <w:delText>r</w:delText>
        </w:r>
      </w:del>
    </w:p>
    <w:p w:rsidR="00DF2A2F" w:rsidRPr="002A1C72" w:rsidDel="006A6E73" w:rsidRDefault="00A22824" w:rsidP="006A6E73">
      <w:pPr>
        <w:pStyle w:val="ListeParagraf"/>
        <w:numPr>
          <w:ilvl w:val="4"/>
          <w:numId w:val="2"/>
        </w:numPr>
        <w:autoSpaceDE w:val="0"/>
        <w:autoSpaceDN w:val="0"/>
        <w:adjustRightInd w:val="0"/>
        <w:spacing w:after="0" w:line="240" w:lineRule="auto"/>
        <w:ind w:left="0"/>
        <w:jc w:val="both"/>
        <w:rPr>
          <w:del w:id="275" w:author="Mustafa Talha Selimoglu" w:date="2014-09-24T11:50:00Z"/>
          <w:rFonts w:asciiTheme="minorHAnsi" w:hAnsiTheme="minorHAnsi" w:cs="Tahoma"/>
          <w:color w:val="000000"/>
        </w:rPr>
        <w:pPrChange w:id="276" w:author="Mustafa Talha Selimoglu" w:date="2014-09-24T11:50:00Z">
          <w:pPr>
            <w:pStyle w:val="ListeParagraf"/>
            <w:numPr>
              <w:ilvl w:val="4"/>
              <w:numId w:val="2"/>
            </w:numPr>
            <w:autoSpaceDE w:val="0"/>
            <w:autoSpaceDN w:val="0"/>
            <w:adjustRightInd w:val="0"/>
            <w:spacing w:after="0" w:line="240" w:lineRule="auto"/>
            <w:ind w:left="284" w:hanging="360"/>
            <w:jc w:val="both"/>
          </w:pPr>
        </w:pPrChange>
      </w:pPr>
      <w:del w:id="277" w:author="Mustafa Talha Selimoglu" w:date="2014-09-24T11:50:00Z">
        <w:r w:rsidRPr="002A1C72" w:rsidDel="006A6E73">
          <w:rPr>
            <w:rFonts w:asciiTheme="minorHAnsi" w:hAnsiTheme="minorHAnsi" w:cs="Tahoma"/>
            <w:color w:val="000000"/>
          </w:rPr>
          <w:delText>Kuruluşun yapısında ve görev alanında yapılması gündemde</w:delText>
        </w:r>
        <w:r w:rsidR="00DF2A2F" w:rsidRPr="002A1C72" w:rsidDel="006A6E73">
          <w:rPr>
            <w:rFonts w:asciiTheme="minorHAnsi" w:hAnsiTheme="minorHAnsi" w:cs="Tahoma"/>
            <w:color w:val="000000"/>
          </w:rPr>
          <w:delText xml:space="preserve"> </w:delText>
        </w:r>
        <w:r w:rsidRPr="002A1C72" w:rsidDel="006A6E73">
          <w:rPr>
            <w:rFonts w:asciiTheme="minorHAnsi" w:hAnsiTheme="minorHAnsi" w:cs="Tahoma"/>
            <w:color w:val="000000"/>
          </w:rPr>
          <w:delText xml:space="preserve">olan </w:delText>
        </w:r>
        <w:r w:rsidR="00B22E8F" w:rsidRPr="002A1C72" w:rsidDel="006A6E73">
          <w:rPr>
            <w:rFonts w:asciiTheme="minorHAnsi" w:hAnsiTheme="minorHAnsi" w:cs="Tahoma"/>
            <w:color w:val="000000"/>
          </w:rPr>
          <w:delText xml:space="preserve">hedefle ilgili </w:delText>
        </w:r>
        <w:r w:rsidRPr="002A1C72" w:rsidDel="006A6E73">
          <w:rPr>
            <w:rFonts w:asciiTheme="minorHAnsi" w:hAnsiTheme="minorHAnsi" w:cs="Tahoma"/>
            <w:color w:val="000000"/>
          </w:rPr>
          <w:delText>önemli değişiklikler</w:delText>
        </w:r>
      </w:del>
    </w:p>
    <w:p w:rsidR="00A22824" w:rsidRPr="002A1C72" w:rsidDel="006A6E73" w:rsidRDefault="00B22E8F" w:rsidP="006A6E73">
      <w:pPr>
        <w:pStyle w:val="ListeParagraf"/>
        <w:numPr>
          <w:ilvl w:val="4"/>
          <w:numId w:val="2"/>
        </w:numPr>
        <w:autoSpaceDE w:val="0"/>
        <w:autoSpaceDN w:val="0"/>
        <w:adjustRightInd w:val="0"/>
        <w:spacing w:after="0" w:line="240" w:lineRule="auto"/>
        <w:ind w:left="0"/>
        <w:jc w:val="both"/>
        <w:rPr>
          <w:del w:id="278" w:author="Mustafa Talha Selimoglu" w:date="2014-09-24T11:50:00Z"/>
          <w:rFonts w:asciiTheme="minorHAnsi" w:hAnsiTheme="minorHAnsi" w:cs="Tahoma"/>
          <w:color w:val="000000"/>
        </w:rPr>
        <w:pPrChange w:id="279" w:author="Mustafa Talha Selimoglu" w:date="2014-09-24T11:50:00Z">
          <w:pPr>
            <w:pStyle w:val="ListeParagraf"/>
            <w:numPr>
              <w:ilvl w:val="4"/>
              <w:numId w:val="2"/>
            </w:numPr>
            <w:autoSpaceDE w:val="0"/>
            <w:autoSpaceDN w:val="0"/>
            <w:adjustRightInd w:val="0"/>
            <w:spacing w:after="0" w:line="240" w:lineRule="auto"/>
            <w:ind w:left="284" w:hanging="360"/>
            <w:jc w:val="both"/>
          </w:pPr>
        </w:pPrChange>
      </w:pPr>
      <w:del w:id="280" w:author="Mustafa Talha Selimoglu" w:date="2014-09-24T11:50:00Z">
        <w:r w:rsidRPr="002A1C72" w:rsidDel="006A6E73">
          <w:rPr>
            <w:rFonts w:asciiTheme="minorHAnsi" w:hAnsiTheme="minorHAnsi" w:cs="Tahoma"/>
            <w:color w:val="000000"/>
          </w:rPr>
          <w:delText>Hedefle ilgili i</w:delText>
        </w:r>
        <w:r w:rsidR="00A22824" w:rsidRPr="002A1C72" w:rsidDel="006A6E73">
          <w:rPr>
            <w:rFonts w:asciiTheme="minorHAnsi" w:hAnsiTheme="minorHAnsi" w:cs="Tahoma"/>
            <w:color w:val="000000"/>
          </w:rPr>
          <w:delText>zleme ve değerlendirme sistemi</w:delText>
        </w:r>
      </w:del>
    </w:p>
    <w:p w:rsidR="00DF2A2F" w:rsidRPr="002A1C72" w:rsidDel="006A6E73" w:rsidRDefault="00A22824" w:rsidP="006A6E73">
      <w:pPr>
        <w:pStyle w:val="Balk5"/>
        <w:numPr>
          <w:ilvl w:val="0"/>
          <w:numId w:val="31"/>
        </w:numPr>
        <w:ind w:left="0"/>
        <w:rPr>
          <w:del w:id="281" w:author="Mustafa Talha Selimoglu" w:date="2014-09-24T11:50:00Z"/>
        </w:rPr>
        <w:pPrChange w:id="282" w:author="Mustafa Talha Selimoglu" w:date="2014-09-24T11:50:00Z">
          <w:pPr>
            <w:pStyle w:val="Balk5"/>
            <w:numPr>
              <w:numId w:val="31"/>
            </w:numPr>
            <w:ind w:left="284" w:hanging="360"/>
          </w:pPr>
        </w:pPrChange>
      </w:pPr>
      <w:del w:id="283" w:author="Mustafa Talha Selimoglu" w:date="2014-09-24T11:50:00Z">
        <w:r w:rsidRPr="002A1C72" w:rsidDel="006A6E73">
          <w:delText>Beşeri Kaynaklar</w:delText>
        </w:r>
      </w:del>
    </w:p>
    <w:p w:rsidR="00DF2A2F" w:rsidRPr="002A1C72" w:rsidDel="006A6E73" w:rsidRDefault="00A22824" w:rsidP="006A6E73">
      <w:pPr>
        <w:pStyle w:val="ListeParagraf"/>
        <w:numPr>
          <w:ilvl w:val="0"/>
          <w:numId w:val="24"/>
        </w:numPr>
        <w:autoSpaceDE w:val="0"/>
        <w:autoSpaceDN w:val="0"/>
        <w:adjustRightInd w:val="0"/>
        <w:spacing w:after="0" w:line="240" w:lineRule="auto"/>
        <w:ind w:left="0"/>
        <w:jc w:val="both"/>
        <w:rPr>
          <w:del w:id="284" w:author="Mustafa Talha Selimoglu" w:date="2014-09-24T11:50:00Z"/>
          <w:rFonts w:asciiTheme="minorHAnsi" w:hAnsiTheme="minorHAnsi" w:cs="Tahoma"/>
          <w:bCs/>
          <w:color w:val="000000"/>
        </w:rPr>
        <w:pPrChange w:id="285" w:author="Mustafa Talha Selimoglu" w:date="2014-09-24T11:50:00Z">
          <w:pPr>
            <w:pStyle w:val="ListeParagraf"/>
            <w:numPr>
              <w:numId w:val="24"/>
            </w:numPr>
            <w:autoSpaceDE w:val="0"/>
            <w:autoSpaceDN w:val="0"/>
            <w:adjustRightInd w:val="0"/>
            <w:spacing w:after="0" w:line="240" w:lineRule="auto"/>
            <w:ind w:left="284" w:hanging="360"/>
            <w:jc w:val="both"/>
          </w:pPr>
        </w:pPrChange>
      </w:pPr>
      <w:del w:id="286" w:author="Mustafa Talha Selimoglu" w:date="2014-09-24T11:50:00Z">
        <w:r w:rsidRPr="002A1C72" w:rsidDel="006A6E73">
          <w:rPr>
            <w:rFonts w:asciiTheme="minorHAnsi" w:hAnsiTheme="minorHAnsi" w:cs="Tahoma"/>
            <w:color w:val="000000"/>
          </w:rPr>
          <w:delText>Kuruluş</w:delText>
        </w:r>
        <w:r w:rsidR="00A43919" w:rsidRPr="002A1C72" w:rsidDel="006A6E73">
          <w:rPr>
            <w:rFonts w:asciiTheme="minorHAnsi" w:hAnsiTheme="minorHAnsi" w:cs="Tahoma"/>
            <w:color w:val="000000"/>
          </w:rPr>
          <w:delText>un hedefle ilgili</w:delText>
        </w:r>
        <w:r w:rsidRPr="002A1C72" w:rsidDel="006A6E73">
          <w:rPr>
            <w:rFonts w:asciiTheme="minorHAnsi" w:hAnsiTheme="minorHAnsi" w:cs="Tahoma"/>
            <w:color w:val="000000"/>
          </w:rPr>
          <w:delText xml:space="preserve"> personelinin sayısı ve dağılımı</w:delText>
        </w:r>
      </w:del>
    </w:p>
    <w:p w:rsidR="00A22824" w:rsidRPr="002A1C72" w:rsidDel="006A6E73" w:rsidRDefault="00A43919" w:rsidP="006A6E73">
      <w:pPr>
        <w:pStyle w:val="ListeParagraf"/>
        <w:numPr>
          <w:ilvl w:val="0"/>
          <w:numId w:val="24"/>
        </w:numPr>
        <w:autoSpaceDE w:val="0"/>
        <w:autoSpaceDN w:val="0"/>
        <w:adjustRightInd w:val="0"/>
        <w:spacing w:after="0" w:line="240" w:lineRule="auto"/>
        <w:ind w:left="0"/>
        <w:jc w:val="both"/>
        <w:rPr>
          <w:del w:id="287" w:author="Mustafa Talha Selimoglu" w:date="2014-09-24T11:50:00Z"/>
          <w:rFonts w:asciiTheme="minorHAnsi" w:hAnsiTheme="minorHAnsi" w:cs="Tahoma"/>
          <w:bCs/>
          <w:color w:val="000000"/>
        </w:rPr>
        <w:pPrChange w:id="288" w:author="Mustafa Talha Selimoglu" w:date="2014-09-24T11:50:00Z">
          <w:pPr>
            <w:pStyle w:val="ListeParagraf"/>
            <w:numPr>
              <w:numId w:val="24"/>
            </w:numPr>
            <w:autoSpaceDE w:val="0"/>
            <w:autoSpaceDN w:val="0"/>
            <w:adjustRightInd w:val="0"/>
            <w:spacing w:after="0" w:line="240" w:lineRule="auto"/>
            <w:ind w:left="284" w:hanging="360"/>
            <w:jc w:val="both"/>
          </w:pPr>
        </w:pPrChange>
      </w:pPr>
      <w:del w:id="289" w:author="Mustafa Talha Selimoglu" w:date="2014-09-24T11:50:00Z">
        <w:r w:rsidRPr="002A1C72" w:rsidDel="006A6E73">
          <w:rPr>
            <w:rFonts w:asciiTheme="minorHAnsi" w:hAnsiTheme="minorHAnsi" w:cs="Tahoma"/>
            <w:color w:val="000000"/>
          </w:rPr>
          <w:delText>Hedefle ilgili p</w:delText>
        </w:r>
        <w:r w:rsidR="00A22824" w:rsidRPr="002A1C72" w:rsidDel="006A6E73">
          <w:rPr>
            <w:rFonts w:asciiTheme="minorHAnsi" w:hAnsiTheme="minorHAnsi" w:cs="Tahoma"/>
            <w:color w:val="000000"/>
          </w:rPr>
          <w:delText>ersonelin eğitim düzeyi, yetkinliği ve deneyimi</w:delText>
        </w:r>
      </w:del>
    </w:p>
    <w:p w:rsidR="00DF2A2F" w:rsidRPr="002A1C72" w:rsidDel="006A6E73" w:rsidRDefault="00A22824" w:rsidP="006A6E73">
      <w:pPr>
        <w:pStyle w:val="Balk5"/>
        <w:numPr>
          <w:ilvl w:val="0"/>
          <w:numId w:val="31"/>
        </w:numPr>
        <w:ind w:left="0"/>
        <w:rPr>
          <w:del w:id="290" w:author="Mustafa Talha Selimoglu" w:date="2014-09-24T11:50:00Z"/>
        </w:rPr>
        <w:pPrChange w:id="291" w:author="Mustafa Talha Selimoglu" w:date="2014-09-24T11:50:00Z">
          <w:pPr>
            <w:pStyle w:val="Balk5"/>
            <w:numPr>
              <w:numId w:val="31"/>
            </w:numPr>
            <w:ind w:left="284" w:hanging="360"/>
          </w:pPr>
        </w:pPrChange>
      </w:pPr>
      <w:del w:id="292" w:author="Mustafa Talha Selimoglu" w:date="2014-09-24T11:50:00Z">
        <w:r w:rsidRPr="002A1C72" w:rsidDel="006A6E73">
          <w:delText>Kurum Kültürü</w:delText>
        </w:r>
      </w:del>
    </w:p>
    <w:p w:rsidR="00DF2A2F" w:rsidRPr="002A1C72" w:rsidDel="006A6E73" w:rsidRDefault="00A43919" w:rsidP="006A6E73">
      <w:pPr>
        <w:pStyle w:val="ListeParagraf"/>
        <w:numPr>
          <w:ilvl w:val="0"/>
          <w:numId w:val="25"/>
        </w:numPr>
        <w:autoSpaceDE w:val="0"/>
        <w:autoSpaceDN w:val="0"/>
        <w:adjustRightInd w:val="0"/>
        <w:spacing w:after="0" w:line="240" w:lineRule="auto"/>
        <w:ind w:left="0"/>
        <w:jc w:val="both"/>
        <w:rPr>
          <w:del w:id="293" w:author="Mustafa Talha Selimoglu" w:date="2014-09-24T11:50:00Z"/>
          <w:rFonts w:asciiTheme="minorHAnsi" w:hAnsiTheme="minorHAnsi" w:cs="Tahoma"/>
          <w:bCs/>
          <w:color w:val="000000"/>
        </w:rPr>
        <w:pPrChange w:id="294" w:author="Mustafa Talha Selimoglu" w:date="2014-09-24T11:50:00Z">
          <w:pPr>
            <w:pStyle w:val="ListeParagraf"/>
            <w:numPr>
              <w:numId w:val="25"/>
            </w:numPr>
            <w:autoSpaceDE w:val="0"/>
            <w:autoSpaceDN w:val="0"/>
            <w:adjustRightInd w:val="0"/>
            <w:spacing w:after="0" w:line="240" w:lineRule="auto"/>
            <w:ind w:left="284" w:hanging="360"/>
            <w:jc w:val="both"/>
          </w:pPr>
        </w:pPrChange>
      </w:pPr>
      <w:del w:id="295" w:author="Mustafa Talha Selimoglu" w:date="2014-09-24T11:50:00Z">
        <w:r w:rsidRPr="002A1C72" w:rsidDel="006A6E73">
          <w:rPr>
            <w:rFonts w:asciiTheme="minorHAnsi" w:hAnsiTheme="minorHAnsi" w:cs="Tahoma"/>
            <w:color w:val="000000"/>
          </w:rPr>
          <w:delText>Hedefle ilgili i</w:delText>
        </w:r>
        <w:r w:rsidR="00A22824" w:rsidRPr="002A1C72" w:rsidDel="006A6E73">
          <w:rPr>
            <w:rFonts w:asciiTheme="minorHAnsi" w:hAnsiTheme="minorHAnsi" w:cs="Tahoma"/>
            <w:color w:val="000000"/>
          </w:rPr>
          <w:delText>letişim süreçleri</w:delText>
        </w:r>
      </w:del>
    </w:p>
    <w:p w:rsidR="00DF2A2F" w:rsidRPr="002A1C72" w:rsidDel="006A6E73" w:rsidRDefault="00A43919" w:rsidP="006A6E73">
      <w:pPr>
        <w:pStyle w:val="ListeParagraf"/>
        <w:numPr>
          <w:ilvl w:val="0"/>
          <w:numId w:val="25"/>
        </w:numPr>
        <w:autoSpaceDE w:val="0"/>
        <w:autoSpaceDN w:val="0"/>
        <w:adjustRightInd w:val="0"/>
        <w:spacing w:after="0" w:line="240" w:lineRule="auto"/>
        <w:ind w:left="0"/>
        <w:jc w:val="both"/>
        <w:rPr>
          <w:del w:id="296" w:author="Mustafa Talha Selimoglu" w:date="2014-09-24T11:50:00Z"/>
          <w:rFonts w:asciiTheme="minorHAnsi" w:hAnsiTheme="minorHAnsi" w:cs="Tahoma"/>
          <w:bCs/>
          <w:color w:val="000000"/>
        </w:rPr>
        <w:pPrChange w:id="297" w:author="Mustafa Talha Selimoglu" w:date="2014-09-24T11:50:00Z">
          <w:pPr>
            <w:pStyle w:val="ListeParagraf"/>
            <w:numPr>
              <w:numId w:val="25"/>
            </w:numPr>
            <w:autoSpaceDE w:val="0"/>
            <w:autoSpaceDN w:val="0"/>
            <w:adjustRightInd w:val="0"/>
            <w:spacing w:after="0" w:line="240" w:lineRule="auto"/>
            <w:ind w:left="284" w:hanging="360"/>
            <w:jc w:val="both"/>
          </w:pPr>
        </w:pPrChange>
      </w:pPr>
      <w:del w:id="298" w:author="Mustafa Talha Selimoglu" w:date="2014-09-24T11:50:00Z">
        <w:r w:rsidRPr="002A1C72" w:rsidDel="006A6E73">
          <w:rPr>
            <w:rFonts w:asciiTheme="minorHAnsi" w:hAnsiTheme="minorHAnsi" w:cs="Tahoma"/>
            <w:color w:val="000000"/>
          </w:rPr>
          <w:delText>Hedefle ilgili k</w:delText>
        </w:r>
        <w:r w:rsidR="00A22824" w:rsidRPr="002A1C72" w:rsidDel="006A6E73">
          <w:rPr>
            <w:rFonts w:asciiTheme="minorHAnsi" w:hAnsiTheme="minorHAnsi" w:cs="Tahoma"/>
            <w:color w:val="000000"/>
          </w:rPr>
          <w:delText>arar alma süreçleri</w:delText>
        </w:r>
      </w:del>
    </w:p>
    <w:p w:rsidR="00A22824" w:rsidRPr="002A1C72" w:rsidDel="006A6E73" w:rsidRDefault="00A43919" w:rsidP="006A6E73">
      <w:pPr>
        <w:pStyle w:val="ListeParagraf"/>
        <w:numPr>
          <w:ilvl w:val="0"/>
          <w:numId w:val="25"/>
        </w:numPr>
        <w:autoSpaceDE w:val="0"/>
        <w:autoSpaceDN w:val="0"/>
        <w:adjustRightInd w:val="0"/>
        <w:spacing w:after="0" w:line="240" w:lineRule="auto"/>
        <w:ind w:left="0"/>
        <w:jc w:val="both"/>
        <w:rPr>
          <w:del w:id="299" w:author="Mustafa Talha Selimoglu" w:date="2014-09-24T11:50:00Z"/>
          <w:rFonts w:asciiTheme="minorHAnsi" w:hAnsiTheme="minorHAnsi" w:cs="Tahoma"/>
          <w:bCs/>
          <w:color w:val="000000"/>
        </w:rPr>
        <w:pPrChange w:id="300" w:author="Mustafa Talha Selimoglu" w:date="2014-09-24T11:50:00Z">
          <w:pPr>
            <w:pStyle w:val="ListeParagraf"/>
            <w:numPr>
              <w:numId w:val="25"/>
            </w:numPr>
            <w:autoSpaceDE w:val="0"/>
            <w:autoSpaceDN w:val="0"/>
            <w:adjustRightInd w:val="0"/>
            <w:spacing w:after="0" w:line="240" w:lineRule="auto"/>
            <w:ind w:left="284" w:hanging="360"/>
            <w:jc w:val="both"/>
          </w:pPr>
        </w:pPrChange>
      </w:pPr>
      <w:del w:id="301" w:author="Mustafa Talha Selimoglu" w:date="2014-09-24T11:50:00Z">
        <w:r w:rsidRPr="002A1C72" w:rsidDel="006A6E73">
          <w:rPr>
            <w:rFonts w:asciiTheme="minorHAnsi" w:hAnsiTheme="minorHAnsi" w:cs="Tahoma"/>
            <w:color w:val="000000"/>
          </w:rPr>
          <w:delText>Hedefle ilgili g</w:delText>
        </w:r>
        <w:r w:rsidR="00A22824" w:rsidRPr="002A1C72" w:rsidDel="006A6E73">
          <w:rPr>
            <w:rFonts w:asciiTheme="minorHAnsi" w:hAnsiTheme="minorHAnsi" w:cs="Tahoma"/>
            <w:color w:val="000000"/>
          </w:rPr>
          <w:delText>elenekler ve değerler</w:delText>
        </w:r>
      </w:del>
    </w:p>
    <w:p w:rsidR="00DF2A2F" w:rsidRPr="002A1C72" w:rsidDel="006A6E73" w:rsidRDefault="00A22824" w:rsidP="006A6E73">
      <w:pPr>
        <w:pStyle w:val="Balk5"/>
        <w:numPr>
          <w:ilvl w:val="0"/>
          <w:numId w:val="31"/>
        </w:numPr>
        <w:ind w:left="0"/>
        <w:rPr>
          <w:del w:id="302" w:author="Mustafa Talha Selimoglu" w:date="2014-09-24T11:50:00Z"/>
        </w:rPr>
        <w:pPrChange w:id="303" w:author="Mustafa Talha Selimoglu" w:date="2014-09-24T11:50:00Z">
          <w:pPr>
            <w:pStyle w:val="Balk5"/>
            <w:numPr>
              <w:numId w:val="31"/>
            </w:numPr>
            <w:ind w:left="284" w:hanging="360"/>
          </w:pPr>
        </w:pPrChange>
      </w:pPr>
      <w:del w:id="304" w:author="Mustafa Talha Selimoglu" w:date="2014-09-24T11:50:00Z">
        <w:r w:rsidRPr="002A1C72" w:rsidDel="006A6E73">
          <w:delText>Teknoloji</w:delText>
        </w:r>
      </w:del>
    </w:p>
    <w:p w:rsidR="00DF2A2F" w:rsidRPr="002A1C72" w:rsidDel="006A6E73" w:rsidRDefault="00A22824" w:rsidP="006A6E73">
      <w:pPr>
        <w:pStyle w:val="ListeParagraf"/>
        <w:numPr>
          <w:ilvl w:val="0"/>
          <w:numId w:val="26"/>
        </w:numPr>
        <w:autoSpaceDE w:val="0"/>
        <w:autoSpaceDN w:val="0"/>
        <w:adjustRightInd w:val="0"/>
        <w:spacing w:after="0" w:line="240" w:lineRule="auto"/>
        <w:ind w:left="0"/>
        <w:jc w:val="both"/>
        <w:rPr>
          <w:del w:id="305" w:author="Mustafa Talha Selimoglu" w:date="2014-09-24T11:50:00Z"/>
          <w:rFonts w:asciiTheme="minorHAnsi" w:hAnsiTheme="minorHAnsi" w:cs="Tahoma"/>
          <w:bCs/>
          <w:color w:val="000000"/>
        </w:rPr>
        <w:pPrChange w:id="306" w:author="Mustafa Talha Selimoglu" w:date="2014-09-24T11:50:00Z">
          <w:pPr>
            <w:pStyle w:val="ListeParagraf"/>
            <w:numPr>
              <w:numId w:val="26"/>
            </w:numPr>
            <w:autoSpaceDE w:val="0"/>
            <w:autoSpaceDN w:val="0"/>
            <w:adjustRightInd w:val="0"/>
            <w:spacing w:after="0" w:line="240" w:lineRule="auto"/>
            <w:ind w:left="284" w:hanging="360"/>
            <w:jc w:val="both"/>
          </w:pPr>
        </w:pPrChange>
      </w:pPr>
      <w:del w:id="307" w:author="Mustafa Talha Selimoglu" w:date="2014-09-24T11:50:00Z">
        <w:r w:rsidRPr="002A1C72" w:rsidDel="006A6E73">
          <w:rPr>
            <w:rFonts w:asciiTheme="minorHAnsi" w:hAnsiTheme="minorHAnsi" w:cs="Tahoma"/>
            <w:color w:val="000000"/>
          </w:rPr>
          <w:delText xml:space="preserve">Kuruluşun </w:delText>
        </w:r>
        <w:r w:rsidR="002545AE" w:rsidRPr="002A1C72" w:rsidDel="006A6E73">
          <w:rPr>
            <w:rFonts w:asciiTheme="minorHAnsi" w:hAnsiTheme="minorHAnsi" w:cs="Tahoma"/>
            <w:color w:val="000000"/>
          </w:rPr>
          <w:delText xml:space="preserve">hedefle ilgili </w:delText>
        </w:r>
        <w:r w:rsidRPr="002A1C72" w:rsidDel="006A6E73">
          <w:rPr>
            <w:rFonts w:asciiTheme="minorHAnsi" w:hAnsiTheme="minorHAnsi" w:cs="Tahoma"/>
            <w:color w:val="000000"/>
          </w:rPr>
          <w:delText>teknolojik alt yapısı</w:delText>
        </w:r>
      </w:del>
    </w:p>
    <w:p w:rsidR="00A22824" w:rsidRPr="002A1C72" w:rsidDel="006A6E73" w:rsidRDefault="008D6EA8" w:rsidP="006A6E73">
      <w:pPr>
        <w:pStyle w:val="ListeParagraf"/>
        <w:numPr>
          <w:ilvl w:val="0"/>
          <w:numId w:val="26"/>
        </w:numPr>
        <w:autoSpaceDE w:val="0"/>
        <w:autoSpaceDN w:val="0"/>
        <w:adjustRightInd w:val="0"/>
        <w:spacing w:after="0" w:line="240" w:lineRule="auto"/>
        <w:ind w:left="0"/>
        <w:jc w:val="both"/>
        <w:rPr>
          <w:del w:id="308" w:author="Mustafa Talha Selimoglu" w:date="2014-09-24T11:50:00Z"/>
          <w:rFonts w:asciiTheme="minorHAnsi" w:hAnsiTheme="minorHAnsi" w:cs="Tahoma"/>
          <w:bCs/>
          <w:color w:val="000000"/>
        </w:rPr>
        <w:pPrChange w:id="309" w:author="Mustafa Talha Selimoglu" w:date="2014-09-24T11:50:00Z">
          <w:pPr>
            <w:pStyle w:val="ListeParagraf"/>
            <w:numPr>
              <w:numId w:val="26"/>
            </w:numPr>
            <w:autoSpaceDE w:val="0"/>
            <w:autoSpaceDN w:val="0"/>
            <w:adjustRightInd w:val="0"/>
            <w:spacing w:after="0" w:line="240" w:lineRule="auto"/>
            <w:ind w:left="284" w:hanging="360"/>
            <w:jc w:val="both"/>
          </w:pPr>
        </w:pPrChange>
      </w:pPr>
      <w:del w:id="310" w:author="Mustafa Talha Selimoglu" w:date="2014-09-24T11:50:00Z">
        <w:r w:rsidRPr="002A1C72" w:rsidDel="006A6E73">
          <w:rPr>
            <w:rFonts w:asciiTheme="minorHAnsi" w:hAnsiTheme="minorHAnsi" w:cs="Tahoma"/>
            <w:color w:val="000000"/>
          </w:rPr>
          <w:delText>Hedefle ilgili t</w:delText>
        </w:r>
        <w:r w:rsidR="00A22824" w:rsidRPr="002A1C72" w:rsidDel="006A6E73">
          <w:rPr>
            <w:rFonts w:asciiTheme="minorHAnsi" w:hAnsiTheme="minorHAnsi" w:cs="Tahoma"/>
            <w:color w:val="000000"/>
          </w:rPr>
          <w:delText>eknolojiyi kullanma düzeyi</w:delText>
        </w:r>
      </w:del>
    </w:p>
    <w:p w:rsidR="00DF2A2F" w:rsidRPr="002A1C72" w:rsidDel="006A6E73" w:rsidRDefault="00A22824" w:rsidP="006A6E73">
      <w:pPr>
        <w:pStyle w:val="Balk5"/>
        <w:numPr>
          <w:ilvl w:val="0"/>
          <w:numId w:val="31"/>
        </w:numPr>
        <w:ind w:left="0"/>
        <w:rPr>
          <w:del w:id="311" w:author="Mustafa Talha Selimoglu" w:date="2014-09-24T11:50:00Z"/>
        </w:rPr>
        <w:pPrChange w:id="312" w:author="Mustafa Talha Selimoglu" w:date="2014-09-24T11:50:00Z">
          <w:pPr>
            <w:pStyle w:val="Balk5"/>
            <w:numPr>
              <w:numId w:val="31"/>
            </w:numPr>
            <w:ind w:left="284" w:hanging="360"/>
          </w:pPr>
        </w:pPrChange>
      </w:pPr>
      <w:del w:id="313" w:author="Mustafa Talha Selimoglu" w:date="2014-09-24T11:50:00Z">
        <w:r w:rsidRPr="002A1C72" w:rsidDel="006A6E73">
          <w:delText>Mali Durum</w:delText>
        </w:r>
      </w:del>
    </w:p>
    <w:p w:rsidR="00DF2A2F" w:rsidRPr="002A1C72" w:rsidDel="006A6E73" w:rsidRDefault="00FA6CEB" w:rsidP="006A6E73">
      <w:pPr>
        <w:pStyle w:val="ListeParagraf"/>
        <w:numPr>
          <w:ilvl w:val="0"/>
          <w:numId w:val="27"/>
        </w:numPr>
        <w:autoSpaceDE w:val="0"/>
        <w:autoSpaceDN w:val="0"/>
        <w:adjustRightInd w:val="0"/>
        <w:spacing w:after="0" w:line="240" w:lineRule="auto"/>
        <w:ind w:left="0"/>
        <w:jc w:val="both"/>
        <w:rPr>
          <w:del w:id="314" w:author="Mustafa Talha Selimoglu" w:date="2014-09-24T11:50:00Z"/>
          <w:rFonts w:asciiTheme="minorHAnsi" w:hAnsiTheme="minorHAnsi" w:cs="Tahoma"/>
          <w:bCs/>
          <w:color w:val="000000"/>
        </w:rPr>
        <w:pPrChange w:id="315" w:author="Mustafa Talha Selimoglu" w:date="2014-09-24T11:50:00Z">
          <w:pPr>
            <w:pStyle w:val="ListeParagraf"/>
            <w:numPr>
              <w:numId w:val="27"/>
            </w:numPr>
            <w:autoSpaceDE w:val="0"/>
            <w:autoSpaceDN w:val="0"/>
            <w:adjustRightInd w:val="0"/>
            <w:spacing w:after="0" w:line="240" w:lineRule="auto"/>
            <w:ind w:left="284" w:hanging="360"/>
            <w:jc w:val="both"/>
          </w:pPr>
        </w:pPrChange>
      </w:pPr>
      <w:del w:id="316" w:author="Mustafa Talha Selimoglu" w:date="2014-09-24T11:50:00Z">
        <w:r w:rsidRPr="002A1C72" w:rsidDel="006A6E73">
          <w:rPr>
            <w:rFonts w:asciiTheme="minorHAnsi" w:hAnsiTheme="minorHAnsi" w:cs="Tahoma"/>
            <w:color w:val="000000"/>
          </w:rPr>
          <w:delText>Hedefe ayrılan m</w:delText>
        </w:r>
        <w:r w:rsidR="00A22824" w:rsidRPr="002A1C72" w:rsidDel="006A6E73">
          <w:rPr>
            <w:rFonts w:asciiTheme="minorHAnsi" w:hAnsiTheme="minorHAnsi" w:cs="Tahoma"/>
            <w:color w:val="000000"/>
          </w:rPr>
          <w:delText>ali kaynaklar</w:delText>
        </w:r>
        <w:r w:rsidRPr="002A1C72" w:rsidDel="006A6E73">
          <w:rPr>
            <w:rFonts w:asciiTheme="minorHAnsi" w:hAnsiTheme="minorHAnsi" w:cs="Tahoma"/>
            <w:color w:val="000000"/>
          </w:rPr>
          <w:delText xml:space="preserve"> ve b</w:delText>
        </w:r>
        <w:r w:rsidR="00A22824" w:rsidRPr="002A1C72" w:rsidDel="006A6E73">
          <w:rPr>
            <w:rFonts w:asciiTheme="minorHAnsi" w:hAnsiTheme="minorHAnsi" w:cs="Tahoma"/>
            <w:color w:val="000000"/>
          </w:rPr>
          <w:delText>ütçe büyüklüğü</w:delText>
        </w:r>
      </w:del>
    </w:p>
    <w:p w:rsidR="00A22824" w:rsidRPr="002A1C72" w:rsidDel="006A6E73" w:rsidRDefault="00A22824" w:rsidP="006A6E73">
      <w:pPr>
        <w:pStyle w:val="ListeParagraf"/>
        <w:numPr>
          <w:ilvl w:val="0"/>
          <w:numId w:val="27"/>
        </w:numPr>
        <w:autoSpaceDE w:val="0"/>
        <w:autoSpaceDN w:val="0"/>
        <w:adjustRightInd w:val="0"/>
        <w:spacing w:after="0" w:line="240" w:lineRule="auto"/>
        <w:ind w:left="0"/>
        <w:jc w:val="both"/>
        <w:rPr>
          <w:del w:id="317" w:author="Mustafa Talha Selimoglu" w:date="2014-09-24T11:50:00Z"/>
          <w:rFonts w:asciiTheme="minorHAnsi" w:hAnsiTheme="minorHAnsi" w:cs="Tahoma"/>
          <w:bCs/>
          <w:color w:val="000000"/>
        </w:rPr>
        <w:pPrChange w:id="318" w:author="Mustafa Talha Selimoglu" w:date="2014-09-24T11:50:00Z">
          <w:pPr>
            <w:pStyle w:val="ListeParagraf"/>
            <w:numPr>
              <w:numId w:val="27"/>
            </w:numPr>
            <w:autoSpaceDE w:val="0"/>
            <w:autoSpaceDN w:val="0"/>
            <w:adjustRightInd w:val="0"/>
            <w:spacing w:after="0" w:line="240" w:lineRule="auto"/>
            <w:ind w:left="284" w:hanging="360"/>
            <w:jc w:val="both"/>
          </w:pPr>
        </w:pPrChange>
      </w:pPr>
      <w:del w:id="319" w:author="Mustafa Talha Selimoglu" w:date="2014-09-24T11:50:00Z">
        <w:r w:rsidRPr="002A1C72" w:rsidDel="006A6E73">
          <w:rPr>
            <w:rFonts w:asciiTheme="minorHAnsi" w:hAnsiTheme="minorHAnsi" w:cs="Tahoma"/>
            <w:color w:val="000000"/>
          </w:rPr>
          <w:delText xml:space="preserve">Kuruluşun </w:delText>
        </w:r>
        <w:r w:rsidR="00FA6CEB" w:rsidRPr="002A1C72" w:rsidDel="006A6E73">
          <w:rPr>
            <w:rFonts w:asciiTheme="minorHAnsi" w:hAnsiTheme="minorHAnsi" w:cs="Tahoma"/>
            <w:color w:val="000000"/>
          </w:rPr>
          <w:delText xml:space="preserve">hedefle ilgili </w:delText>
        </w:r>
        <w:r w:rsidRPr="002A1C72" w:rsidDel="006A6E73">
          <w:rPr>
            <w:rFonts w:asciiTheme="minorHAnsi" w:hAnsiTheme="minorHAnsi" w:cs="Tahoma"/>
            <w:color w:val="000000"/>
          </w:rPr>
          <w:delText>araç, bina envanteri ve diğer varlıkları</w:delText>
        </w:r>
      </w:del>
    </w:p>
    <w:p w:rsidR="005A0ABD" w:rsidRPr="001F3B49" w:rsidDel="006A6E73" w:rsidRDefault="005A0ABD" w:rsidP="006A6E73">
      <w:pPr>
        <w:pStyle w:val="Balk4"/>
        <w:numPr>
          <w:ilvl w:val="0"/>
          <w:numId w:val="30"/>
        </w:numPr>
        <w:ind w:left="0"/>
        <w:rPr>
          <w:del w:id="320" w:author="Mustafa Talha Selimoglu" w:date="2014-09-24T11:50:00Z"/>
          <w:bCs/>
          <w:i w:val="0"/>
          <w:color w:val="000000"/>
        </w:rPr>
        <w:pPrChange w:id="321" w:author="Mustafa Talha Selimoglu" w:date="2014-09-24T11:50:00Z">
          <w:pPr>
            <w:pStyle w:val="Balk4"/>
            <w:numPr>
              <w:numId w:val="30"/>
            </w:numPr>
            <w:ind w:left="426" w:hanging="360"/>
          </w:pPr>
        </w:pPrChange>
      </w:pPr>
      <w:del w:id="322" w:author="Mustafa Talha Selimoglu" w:date="2014-09-24T11:50:00Z">
        <w:r w:rsidDel="006A6E73">
          <w:delText xml:space="preserve">Kurum Dışı Analiz: </w:delText>
        </w:r>
      </w:del>
    </w:p>
    <w:p w:rsidR="001808CF" w:rsidRPr="002A1C72" w:rsidDel="006A6E73" w:rsidRDefault="00E87109" w:rsidP="006A6E73">
      <w:pPr>
        <w:pStyle w:val="ListeParagraf"/>
        <w:numPr>
          <w:ilvl w:val="0"/>
          <w:numId w:val="28"/>
        </w:numPr>
        <w:autoSpaceDE w:val="0"/>
        <w:autoSpaceDN w:val="0"/>
        <w:adjustRightInd w:val="0"/>
        <w:spacing w:after="0" w:line="240" w:lineRule="auto"/>
        <w:ind w:left="0"/>
        <w:jc w:val="both"/>
        <w:rPr>
          <w:del w:id="323" w:author="Mustafa Talha Selimoglu" w:date="2014-09-24T11:50:00Z"/>
          <w:rFonts w:asciiTheme="minorHAnsi" w:hAnsiTheme="minorHAnsi" w:cs="Tahoma"/>
          <w:bCs/>
          <w:color w:val="000000"/>
        </w:rPr>
        <w:pPrChange w:id="324" w:author="Mustafa Talha Selimoglu" w:date="2014-09-24T11:50:00Z">
          <w:pPr>
            <w:pStyle w:val="ListeParagraf"/>
            <w:numPr>
              <w:numId w:val="28"/>
            </w:numPr>
            <w:autoSpaceDE w:val="0"/>
            <w:autoSpaceDN w:val="0"/>
            <w:adjustRightInd w:val="0"/>
            <w:spacing w:after="0" w:line="240" w:lineRule="auto"/>
            <w:ind w:left="284" w:hanging="360"/>
            <w:jc w:val="both"/>
          </w:pPr>
        </w:pPrChange>
      </w:pPr>
      <w:del w:id="325" w:author="Mustafa Talha Selimoglu" w:date="2014-09-24T11:50:00Z">
        <w:r w:rsidDel="006A6E73">
          <w:rPr>
            <w:rFonts w:asciiTheme="minorHAnsi" w:hAnsiTheme="minorHAnsi" w:cs="Tahoma"/>
          </w:rPr>
          <w:delText>Kurumu</w:delText>
        </w:r>
        <w:r w:rsidRPr="002A1C72" w:rsidDel="006A6E73">
          <w:rPr>
            <w:rFonts w:asciiTheme="minorHAnsi" w:hAnsiTheme="minorHAnsi" w:cs="Tahoma"/>
          </w:rPr>
          <w:delText xml:space="preserve"> </w:delText>
        </w:r>
        <w:r w:rsidR="005E631E" w:rsidRPr="002A1C72" w:rsidDel="006A6E73">
          <w:rPr>
            <w:rFonts w:asciiTheme="minorHAnsi" w:hAnsiTheme="minorHAnsi" w:cs="Tahoma"/>
          </w:rPr>
          <w:delText>etkileyebilecek dışsal değişimler ve eğilimler değerlendirilir. Analiz kapsamında, ekonomik, sosyal, demografik, kültürel, politik, çevresel, teknolojik ve rekabete yönelik etkenlerin belirlenmesi gerekir.</w:delText>
        </w:r>
      </w:del>
    </w:p>
    <w:p w:rsidR="001808CF" w:rsidRPr="002A1C72" w:rsidDel="006A6E73" w:rsidRDefault="001808CF" w:rsidP="006A6E73">
      <w:pPr>
        <w:pStyle w:val="ListeParagraf"/>
        <w:numPr>
          <w:ilvl w:val="0"/>
          <w:numId w:val="28"/>
        </w:numPr>
        <w:autoSpaceDE w:val="0"/>
        <w:autoSpaceDN w:val="0"/>
        <w:adjustRightInd w:val="0"/>
        <w:spacing w:after="0" w:line="240" w:lineRule="auto"/>
        <w:ind w:left="0"/>
        <w:jc w:val="both"/>
        <w:rPr>
          <w:del w:id="326" w:author="Mustafa Talha Selimoglu" w:date="2014-09-24T11:50:00Z"/>
          <w:rFonts w:asciiTheme="minorHAnsi" w:hAnsiTheme="minorHAnsi" w:cs="Tahoma"/>
          <w:bCs/>
          <w:color w:val="000000"/>
        </w:rPr>
        <w:pPrChange w:id="327" w:author="Mustafa Talha Selimoglu" w:date="2014-09-24T11:50:00Z">
          <w:pPr>
            <w:pStyle w:val="ListeParagraf"/>
            <w:numPr>
              <w:numId w:val="28"/>
            </w:numPr>
            <w:autoSpaceDE w:val="0"/>
            <w:autoSpaceDN w:val="0"/>
            <w:adjustRightInd w:val="0"/>
            <w:spacing w:after="0" w:line="240" w:lineRule="auto"/>
            <w:ind w:left="284" w:hanging="360"/>
            <w:jc w:val="both"/>
          </w:pPr>
        </w:pPrChange>
      </w:pPr>
      <w:del w:id="328" w:author="Mustafa Talha Selimoglu" w:date="2014-09-24T11:50:00Z">
        <w:r w:rsidRPr="002A1C72" w:rsidDel="006A6E73">
          <w:rPr>
            <w:rFonts w:asciiTheme="minorHAnsi" w:hAnsiTheme="minorHAnsi" w:cs="Tahoma"/>
            <w:color w:val="000000"/>
          </w:rPr>
          <w:delText xml:space="preserve">Hedefle ilgili çevre analizi etmenleri; </w:delText>
        </w:r>
      </w:del>
    </w:p>
    <w:p w:rsidR="001808CF" w:rsidRPr="002A1C72" w:rsidDel="006A6E73" w:rsidRDefault="001808CF" w:rsidP="006A6E73">
      <w:pPr>
        <w:pStyle w:val="ListeParagraf"/>
        <w:numPr>
          <w:ilvl w:val="0"/>
          <w:numId w:val="32"/>
        </w:numPr>
        <w:autoSpaceDE w:val="0"/>
        <w:autoSpaceDN w:val="0"/>
        <w:adjustRightInd w:val="0"/>
        <w:spacing w:after="0" w:line="240" w:lineRule="auto"/>
        <w:ind w:left="0"/>
        <w:jc w:val="both"/>
        <w:rPr>
          <w:del w:id="329" w:author="Mustafa Talha Selimoglu" w:date="2014-09-24T11:50:00Z"/>
          <w:rFonts w:asciiTheme="minorHAnsi" w:hAnsiTheme="minorHAnsi" w:cs="Tahoma"/>
          <w:bCs/>
          <w:color w:val="000000"/>
        </w:rPr>
        <w:pPrChange w:id="330" w:author="Mustafa Talha Selimoglu" w:date="2014-09-24T11:50:00Z">
          <w:pPr>
            <w:pStyle w:val="ListeParagraf"/>
            <w:numPr>
              <w:numId w:val="32"/>
            </w:numPr>
            <w:autoSpaceDE w:val="0"/>
            <w:autoSpaceDN w:val="0"/>
            <w:adjustRightInd w:val="0"/>
            <w:spacing w:after="0" w:line="240" w:lineRule="auto"/>
            <w:ind w:left="284" w:hanging="360"/>
            <w:jc w:val="both"/>
          </w:pPr>
        </w:pPrChange>
      </w:pPr>
      <w:del w:id="331" w:author="Mustafa Talha Selimoglu" w:date="2014-09-24T11:50:00Z">
        <w:r w:rsidRPr="002A1C72" w:rsidDel="006A6E73">
          <w:rPr>
            <w:rFonts w:asciiTheme="minorHAnsi" w:hAnsiTheme="minorHAnsi" w:cs="Tahoma"/>
            <w:color w:val="000000"/>
          </w:rPr>
          <w:delText xml:space="preserve">Kuruluşun hedefle ilgili </w:delText>
        </w:r>
        <w:r w:rsidR="00D95D27" w:rsidDel="006A6E73">
          <w:rPr>
            <w:rFonts w:asciiTheme="minorHAnsi" w:hAnsiTheme="minorHAnsi" w:cs="Tahoma"/>
            <w:color w:val="000000"/>
          </w:rPr>
          <w:delText>sağlık ve etkisi</w:delText>
        </w:r>
        <w:r w:rsidR="00D95D27" w:rsidRPr="002A1C72" w:rsidDel="006A6E73">
          <w:rPr>
            <w:rFonts w:asciiTheme="minorHAnsi" w:hAnsiTheme="minorHAnsi" w:cs="Tahoma"/>
            <w:color w:val="000000"/>
          </w:rPr>
          <w:delText xml:space="preserve"> </w:delText>
        </w:r>
        <w:r w:rsidRPr="002A1C72" w:rsidDel="006A6E73">
          <w:rPr>
            <w:rFonts w:asciiTheme="minorHAnsi" w:hAnsiTheme="minorHAnsi" w:cs="Tahoma"/>
            <w:color w:val="000000"/>
          </w:rPr>
          <w:delText>alanında dünyadaki durum ve gelişmeler</w:delText>
        </w:r>
      </w:del>
    </w:p>
    <w:p w:rsidR="001808CF" w:rsidRPr="002A1C72" w:rsidDel="006A6E73" w:rsidRDefault="001808CF" w:rsidP="006A6E73">
      <w:pPr>
        <w:pStyle w:val="ListeParagraf"/>
        <w:numPr>
          <w:ilvl w:val="0"/>
          <w:numId w:val="32"/>
        </w:numPr>
        <w:autoSpaceDE w:val="0"/>
        <w:autoSpaceDN w:val="0"/>
        <w:adjustRightInd w:val="0"/>
        <w:spacing w:after="0" w:line="240" w:lineRule="auto"/>
        <w:ind w:left="0"/>
        <w:jc w:val="both"/>
        <w:rPr>
          <w:del w:id="332" w:author="Mustafa Talha Selimoglu" w:date="2014-09-24T11:50:00Z"/>
          <w:rFonts w:asciiTheme="minorHAnsi" w:hAnsiTheme="minorHAnsi" w:cs="Tahoma"/>
          <w:bCs/>
          <w:color w:val="000000"/>
        </w:rPr>
        <w:pPrChange w:id="333" w:author="Mustafa Talha Selimoglu" w:date="2014-09-24T11:50:00Z">
          <w:pPr>
            <w:pStyle w:val="ListeParagraf"/>
            <w:numPr>
              <w:numId w:val="32"/>
            </w:numPr>
            <w:autoSpaceDE w:val="0"/>
            <w:autoSpaceDN w:val="0"/>
            <w:adjustRightInd w:val="0"/>
            <w:spacing w:after="0" w:line="240" w:lineRule="auto"/>
            <w:ind w:left="284" w:hanging="360"/>
            <w:jc w:val="both"/>
          </w:pPr>
        </w:pPrChange>
      </w:pPr>
      <w:del w:id="334" w:author="Mustafa Talha Selimoglu" w:date="2014-09-24T11:50:00Z">
        <w:r w:rsidRPr="002A1C72" w:rsidDel="006A6E73">
          <w:rPr>
            <w:rFonts w:asciiTheme="minorHAnsi" w:hAnsiTheme="minorHAnsi" w:cs="Tahoma"/>
            <w:color w:val="000000"/>
          </w:rPr>
          <w:delText xml:space="preserve">Kuruluşun hedefle ilgili </w:delText>
        </w:r>
        <w:r w:rsidR="00D95D27" w:rsidDel="006A6E73">
          <w:rPr>
            <w:rFonts w:asciiTheme="minorHAnsi" w:hAnsiTheme="minorHAnsi" w:cs="Tahoma"/>
            <w:color w:val="000000"/>
          </w:rPr>
          <w:delText>sağlık ve etkisi</w:delText>
        </w:r>
        <w:r w:rsidRPr="002A1C72" w:rsidDel="006A6E73">
          <w:rPr>
            <w:rFonts w:asciiTheme="minorHAnsi" w:hAnsiTheme="minorHAnsi" w:cs="Tahoma"/>
            <w:color w:val="000000"/>
          </w:rPr>
          <w:delText xml:space="preserve"> alanında ülkemizdeki durum ve gelişmeler</w:delText>
        </w:r>
      </w:del>
    </w:p>
    <w:p w:rsidR="001808CF" w:rsidRPr="002A1C72" w:rsidDel="006A6E73" w:rsidRDefault="001808CF" w:rsidP="006A6E73">
      <w:pPr>
        <w:pStyle w:val="ListeParagraf"/>
        <w:numPr>
          <w:ilvl w:val="0"/>
          <w:numId w:val="32"/>
        </w:numPr>
        <w:autoSpaceDE w:val="0"/>
        <w:autoSpaceDN w:val="0"/>
        <w:adjustRightInd w:val="0"/>
        <w:spacing w:after="0" w:line="240" w:lineRule="auto"/>
        <w:ind w:left="0"/>
        <w:jc w:val="both"/>
        <w:rPr>
          <w:del w:id="335" w:author="Mustafa Talha Selimoglu" w:date="2014-09-24T11:50:00Z"/>
          <w:rFonts w:asciiTheme="minorHAnsi" w:hAnsiTheme="minorHAnsi" w:cs="Tahoma"/>
          <w:color w:val="000000"/>
        </w:rPr>
        <w:pPrChange w:id="336" w:author="Mustafa Talha Selimoglu" w:date="2014-09-24T11:50:00Z">
          <w:pPr>
            <w:pStyle w:val="ListeParagraf"/>
            <w:numPr>
              <w:numId w:val="32"/>
            </w:numPr>
            <w:autoSpaceDE w:val="0"/>
            <w:autoSpaceDN w:val="0"/>
            <w:adjustRightInd w:val="0"/>
            <w:spacing w:after="0" w:line="240" w:lineRule="auto"/>
            <w:ind w:left="284" w:hanging="360"/>
            <w:jc w:val="both"/>
          </w:pPr>
        </w:pPrChange>
      </w:pPr>
      <w:del w:id="337" w:author="Mustafa Talha Selimoglu" w:date="2014-09-24T11:50:00Z">
        <w:r w:rsidRPr="002A1C72" w:rsidDel="006A6E73">
          <w:rPr>
            <w:rFonts w:asciiTheme="minorHAnsi" w:hAnsiTheme="minorHAnsi" w:cs="Tahoma"/>
            <w:color w:val="000000"/>
          </w:rPr>
          <w:delText>Hedefle ilgili dünyada ve ülkemizdeki temel eğilimler ve sorunlar arasında hedefi yakından ilgilendiren kritik konular ve bu konuların hedefi nasıl ve ne yönde etkileyeceği</w:delText>
        </w:r>
      </w:del>
    </w:p>
    <w:p w:rsidR="00973B10" w:rsidRPr="002A1C72" w:rsidDel="006A6E73" w:rsidRDefault="00452A91" w:rsidP="006A6E73">
      <w:pPr>
        <w:pStyle w:val="ListeParagraf"/>
        <w:numPr>
          <w:ilvl w:val="0"/>
          <w:numId w:val="32"/>
        </w:numPr>
        <w:autoSpaceDE w:val="0"/>
        <w:autoSpaceDN w:val="0"/>
        <w:adjustRightInd w:val="0"/>
        <w:spacing w:after="0" w:line="240" w:lineRule="auto"/>
        <w:ind w:left="0"/>
        <w:jc w:val="both"/>
        <w:rPr>
          <w:del w:id="338" w:author="Mustafa Talha Selimoglu" w:date="2014-09-24T11:50:00Z"/>
          <w:rFonts w:asciiTheme="minorHAnsi" w:hAnsiTheme="minorHAnsi" w:cs="Tahoma"/>
          <w:color w:val="000000"/>
        </w:rPr>
        <w:pPrChange w:id="339" w:author="Mustafa Talha Selimoglu" w:date="2014-09-24T11:50:00Z">
          <w:pPr>
            <w:pStyle w:val="ListeParagraf"/>
            <w:numPr>
              <w:numId w:val="32"/>
            </w:numPr>
            <w:autoSpaceDE w:val="0"/>
            <w:autoSpaceDN w:val="0"/>
            <w:adjustRightInd w:val="0"/>
            <w:spacing w:after="0" w:line="240" w:lineRule="auto"/>
            <w:ind w:left="284" w:hanging="360"/>
            <w:jc w:val="both"/>
          </w:pPr>
        </w:pPrChange>
      </w:pPr>
      <w:del w:id="340" w:author="Mustafa Talha Selimoglu" w:date="2014-09-24T11:50:00Z">
        <w:r w:rsidDel="006A6E73">
          <w:rPr>
            <w:rFonts w:asciiTheme="minorHAnsi" w:hAnsiTheme="minorHAnsi" w:cs="Tahoma"/>
            <w:b/>
            <w:color w:val="000000"/>
          </w:rPr>
          <w:delText>Kurumun</w:delText>
        </w:r>
        <w:r w:rsidRPr="002A1C72" w:rsidDel="006A6E73">
          <w:rPr>
            <w:rFonts w:asciiTheme="minorHAnsi" w:hAnsiTheme="minorHAnsi" w:cs="Tahoma"/>
            <w:color w:val="000000"/>
          </w:rPr>
          <w:delText xml:space="preserve"> </w:delText>
        </w:r>
        <w:r w:rsidR="006A01DA" w:rsidRPr="002A1C72" w:rsidDel="006A6E73">
          <w:rPr>
            <w:rFonts w:asciiTheme="minorHAnsi" w:hAnsiTheme="minorHAnsi" w:cs="Tahoma"/>
            <w:color w:val="000000"/>
          </w:rPr>
          <w:delText xml:space="preserve">hedefle ilgili </w:delText>
        </w:r>
        <w:r w:rsidR="001808CF" w:rsidRPr="002A1C72" w:rsidDel="006A6E73">
          <w:rPr>
            <w:rFonts w:asciiTheme="minorHAnsi" w:hAnsiTheme="minorHAnsi" w:cs="Tahoma"/>
            <w:color w:val="000000"/>
          </w:rPr>
          <w:delText>karşılaşabileceği riskler ve belirsizlikler</w:delText>
        </w:r>
      </w:del>
    </w:p>
    <w:p w:rsidR="00DE221F" w:rsidRPr="002A1C72" w:rsidDel="006A6E73" w:rsidRDefault="009148B3" w:rsidP="006A6E73">
      <w:pPr>
        <w:pStyle w:val="Balk3"/>
        <w:rPr>
          <w:del w:id="341" w:author="Mustafa Talha Selimoglu" w:date="2014-09-24T11:50:00Z"/>
        </w:rPr>
        <w:pPrChange w:id="342" w:author="Mustafa Talha Selimoglu" w:date="2014-09-24T11:50:00Z">
          <w:pPr>
            <w:pStyle w:val="Balk3"/>
          </w:pPr>
        </w:pPrChange>
      </w:pPr>
      <w:del w:id="343" w:author="Mustafa Talha Selimoglu" w:date="2014-09-24T11:50:00Z">
        <w:r w:rsidRPr="002A1C72" w:rsidDel="006A6E73">
          <w:delText>Strateji</w:delText>
        </w:r>
        <w:r w:rsidR="00DE221F" w:rsidRPr="002A1C72" w:rsidDel="006A6E73">
          <w:delText xml:space="preserve"> Oluşturma Yöntemi:</w:delText>
        </w:r>
      </w:del>
    </w:p>
    <w:p w:rsidR="009148B3" w:rsidRPr="002A1C72" w:rsidDel="006A6E73" w:rsidRDefault="00DE221F" w:rsidP="006A6E73">
      <w:pPr>
        <w:pStyle w:val="ListeParagraf"/>
        <w:autoSpaceDE w:val="0"/>
        <w:autoSpaceDN w:val="0"/>
        <w:adjustRightInd w:val="0"/>
        <w:spacing w:after="0" w:line="240" w:lineRule="auto"/>
        <w:ind w:left="0"/>
        <w:jc w:val="both"/>
        <w:rPr>
          <w:del w:id="344" w:author="Mustafa Talha Selimoglu" w:date="2014-09-24T11:50:00Z"/>
          <w:rFonts w:asciiTheme="minorHAnsi" w:hAnsiTheme="minorHAnsi" w:cs="Tahoma"/>
        </w:rPr>
        <w:pPrChange w:id="345" w:author="Mustafa Talha Selimoglu" w:date="2014-09-24T11:50:00Z">
          <w:pPr>
            <w:pStyle w:val="ListeParagraf"/>
            <w:autoSpaceDE w:val="0"/>
            <w:autoSpaceDN w:val="0"/>
            <w:adjustRightInd w:val="0"/>
            <w:spacing w:after="0" w:line="240" w:lineRule="auto"/>
            <w:ind w:left="0"/>
            <w:jc w:val="both"/>
          </w:pPr>
        </w:pPrChange>
      </w:pPr>
      <w:del w:id="346" w:author="Mustafa Talha Selimoglu" w:date="2014-09-24T11:50:00Z">
        <w:r w:rsidRPr="002A1C72" w:rsidDel="006A6E73">
          <w:rPr>
            <w:rFonts w:asciiTheme="minorHAnsi" w:hAnsiTheme="minorHAnsi" w:cs="Tahoma"/>
          </w:rPr>
          <w:delText>Strateji</w:delText>
        </w:r>
        <w:r w:rsidR="009148B3" w:rsidRPr="002A1C72" w:rsidDel="006A6E73">
          <w:rPr>
            <w:rFonts w:asciiTheme="minorHAnsi" w:hAnsiTheme="minorHAnsi" w:cs="Tahoma"/>
          </w:rPr>
          <w:delText>, hedefe nasıl ulaşılacağını gösteren kararlar bütünüdür. Etkili stratejiler olmaksızın hedeflere ulaşmak mümkün değildir.</w:delText>
        </w:r>
      </w:del>
    </w:p>
    <w:p w:rsidR="00DE221F" w:rsidRPr="002A1C72" w:rsidDel="006A6E73" w:rsidRDefault="00DE221F" w:rsidP="006A6E73">
      <w:pPr>
        <w:pStyle w:val="ListeParagraf"/>
        <w:autoSpaceDE w:val="0"/>
        <w:autoSpaceDN w:val="0"/>
        <w:adjustRightInd w:val="0"/>
        <w:spacing w:after="0" w:line="240" w:lineRule="auto"/>
        <w:ind w:left="0"/>
        <w:jc w:val="both"/>
        <w:rPr>
          <w:del w:id="347" w:author="Mustafa Talha Selimoglu" w:date="2014-09-24T11:50:00Z"/>
          <w:rFonts w:asciiTheme="minorHAnsi" w:hAnsiTheme="minorHAnsi" w:cs="Tahoma"/>
        </w:rPr>
        <w:pPrChange w:id="348" w:author="Mustafa Talha Selimoglu" w:date="2014-09-24T11:50:00Z">
          <w:pPr>
            <w:pStyle w:val="ListeParagraf"/>
            <w:autoSpaceDE w:val="0"/>
            <w:autoSpaceDN w:val="0"/>
            <w:adjustRightInd w:val="0"/>
            <w:spacing w:after="0" w:line="240" w:lineRule="auto"/>
            <w:ind w:left="0"/>
            <w:jc w:val="both"/>
          </w:pPr>
        </w:pPrChange>
      </w:pPr>
    </w:p>
    <w:p w:rsidR="007A6598" w:rsidRPr="002A1C72" w:rsidDel="006A6E73" w:rsidRDefault="00DE221F" w:rsidP="006A6E73">
      <w:pPr>
        <w:pStyle w:val="ListeParagraf"/>
        <w:autoSpaceDE w:val="0"/>
        <w:autoSpaceDN w:val="0"/>
        <w:adjustRightInd w:val="0"/>
        <w:spacing w:after="0" w:line="240" w:lineRule="auto"/>
        <w:ind w:left="0"/>
        <w:jc w:val="both"/>
        <w:rPr>
          <w:del w:id="349" w:author="Mustafa Talha Selimoglu" w:date="2014-09-24T11:50:00Z"/>
          <w:rFonts w:asciiTheme="minorHAnsi" w:hAnsiTheme="minorHAnsi" w:cs="Tahoma"/>
        </w:rPr>
        <w:pPrChange w:id="350" w:author="Mustafa Talha Selimoglu" w:date="2014-09-24T11:50:00Z">
          <w:pPr>
            <w:pStyle w:val="ListeParagraf"/>
            <w:autoSpaceDE w:val="0"/>
            <w:autoSpaceDN w:val="0"/>
            <w:adjustRightInd w:val="0"/>
            <w:spacing w:after="0" w:line="240" w:lineRule="auto"/>
            <w:ind w:left="0"/>
            <w:jc w:val="both"/>
          </w:pPr>
        </w:pPrChange>
      </w:pPr>
      <w:del w:id="351" w:author="Mustafa Talha Selimoglu" w:date="2014-09-24T11:50:00Z">
        <w:r w:rsidRPr="002A1C72" w:rsidDel="006A6E73">
          <w:rPr>
            <w:rFonts w:asciiTheme="minorHAnsi" w:hAnsiTheme="minorHAnsi" w:cs="Tahoma"/>
          </w:rPr>
          <w:delText>Misyon ve vizyona yönelik kurgulanmış amaçlara ulaşmak için</w:delText>
        </w:r>
        <w:r w:rsidR="002A42B2" w:rsidDel="006A6E73">
          <w:rPr>
            <w:rFonts w:asciiTheme="minorHAnsi" w:hAnsiTheme="minorHAnsi" w:cs="Tahoma"/>
          </w:rPr>
          <w:delText>,</w:delText>
        </w:r>
        <w:r w:rsidRPr="002A1C72" w:rsidDel="006A6E73">
          <w:rPr>
            <w:rFonts w:asciiTheme="minorHAnsi" w:hAnsiTheme="minorHAnsi" w:cs="Tahoma"/>
          </w:rPr>
          <w:delText xml:space="preserve"> hedeflerin kurgulanması sürecinden sonra stratejik eylemlerin planlanması gerekmektedir. Strateji</w:delText>
        </w:r>
        <w:r w:rsidR="002A42B2" w:rsidDel="006A6E73">
          <w:rPr>
            <w:rFonts w:asciiTheme="minorHAnsi" w:hAnsiTheme="minorHAnsi" w:cs="Tahoma"/>
          </w:rPr>
          <w:delText>,</w:delText>
        </w:r>
        <w:r w:rsidRPr="002A1C72" w:rsidDel="006A6E73">
          <w:rPr>
            <w:rFonts w:asciiTheme="minorHAnsi" w:hAnsiTheme="minorHAnsi" w:cs="Tahoma"/>
          </w:rPr>
          <w:delText xml:space="preserve"> hedefe ulaşmak için izlenecek yolun en iyi şekilde geçilmesini sağlayan plandır. </w:delText>
        </w:r>
        <w:r w:rsidR="00A370D3" w:rsidRPr="002A1C72" w:rsidDel="006A6E73">
          <w:rPr>
            <w:rFonts w:asciiTheme="minorHAnsi" w:hAnsiTheme="minorHAnsi" w:cs="Tahoma"/>
          </w:rPr>
          <w:delText xml:space="preserve">Bu </w:delText>
        </w:r>
        <w:r w:rsidR="000103A0" w:rsidRPr="002A1C72" w:rsidDel="006A6E73">
          <w:rPr>
            <w:rFonts w:asciiTheme="minorHAnsi" w:hAnsiTheme="minorHAnsi" w:cs="Tahoma"/>
          </w:rPr>
          <w:delText>plan hedefe ulaşma sürecinde kurumun güçlü yanlarını daha iyi kullanmasını, zayıf yanlarını güçlendirmesi veya etkilerini</w:delText>
        </w:r>
        <w:r w:rsidR="002A42B2" w:rsidDel="006A6E73">
          <w:rPr>
            <w:rFonts w:asciiTheme="minorHAnsi" w:hAnsiTheme="minorHAnsi" w:cs="Tahoma"/>
          </w:rPr>
          <w:delText xml:space="preserve"> en</w:delText>
        </w:r>
        <w:r w:rsidR="000103A0" w:rsidRPr="002A1C72" w:rsidDel="006A6E73">
          <w:rPr>
            <w:rFonts w:asciiTheme="minorHAnsi" w:hAnsiTheme="minorHAnsi" w:cs="Tahoma"/>
          </w:rPr>
          <w:delText xml:space="preserve"> aza indirmesini, çevresel tehditlerden kaçınmasını ve fırsatları değerlendirmesini sağlayacak şekilde yapılmalı, ayrıca hedefe giden alternatif yolları da araştırmasını ve planlamasını içermelidir. </w:delText>
        </w:r>
      </w:del>
    </w:p>
    <w:p w:rsidR="007A6598" w:rsidRPr="002A1C72" w:rsidDel="006A6E73" w:rsidRDefault="007A6598" w:rsidP="006A6E73">
      <w:pPr>
        <w:pStyle w:val="ListeParagraf"/>
        <w:autoSpaceDE w:val="0"/>
        <w:autoSpaceDN w:val="0"/>
        <w:adjustRightInd w:val="0"/>
        <w:spacing w:after="0" w:line="240" w:lineRule="auto"/>
        <w:ind w:left="0"/>
        <w:jc w:val="both"/>
        <w:rPr>
          <w:del w:id="352" w:author="Mustafa Talha Selimoglu" w:date="2014-09-24T11:50:00Z"/>
          <w:rFonts w:asciiTheme="minorHAnsi" w:hAnsiTheme="minorHAnsi" w:cs="Tahoma"/>
        </w:rPr>
        <w:pPrChange w:id="353" w:author="Mustafa Talha Selimoglu" w:date="2014-09-24T11:50:00Z">
          <w:pPr>
            <w:pStyle w:val="ListeParagraf"/>
            <w:autoSpaceDE w:val="0"/>
            <w:autoSpaceDN w:val="0"/>
            <w:adjustRightInd w:val="0"/>
            <w:spacing w:after="0" w:line="240" w:lineRule="auto"/>
            <w:ind w:left="0"/>
            <w:jc w:val="both"/>
          </w:pPr>
        </w:pPrChange>
      </w:pPr>
    </w:p>
    <w:p w:rsidR="007A6598" w:rsidRPr="001F3B49" w:rsidDel="006A6E73" w:rsidRDefault="00D612F8" w:rsidP="006A6E73">
      <w:pPr>
        <w:pStyle w:val="ListeParagraf"/>
        <w:autoSpaceDE w:val="0"/>
        <w:autoSpaceDN w:val="0"/>
        <w:adjustRightInd w:val="0"/>
        <w:spacing w:after="0" w:line="240" w:lineRule="auto"/>
        <w:ind w:left="0"/>
        <w:jc w:val="both"/>
        <w:rPr>
          <w:del w:id="354" w:author="Mustafa Talha Selimoglu" w:date="2014-09-24T11:50:00Z"/>
          <w:rStyle w:val="Vurgu"/>
        </w:rPr>
        <w:pPrChange w:id="355" w:author="Mustafa Talha Selimoglu" w:date="2014-09-24T11:50:00Z">
          <w:pPr>
            <w:pStyle w:val="ListeParagraf"/>
            <w:autoSpaceDE w:val="0"/>
            <w:autoSpaceDN w:val="0"/>
            <w:adjustRightInd w:val="0"/>
            <w:spacing w:after="0" w:line="240" w:lineRule="auto"/>
            <w:ind w:left="0"/>
            <w:jc w:val="both"/>
          </w:pPr>
        </w:pPrChange>
      </w:pPr>
      <w:del w:id="356" w:author="Mustafa Talha Selimoglu" w:date="2014-09-24T11:50:00Z">
        <w:r w:rsidRPr="001F3B49" w:rsidDel="006A6E73">
          <w:rPr>
            <w:rStyle w:val="Vurgu"/>
          </w:rPr>
          <w:delText>Bu nedenle öncelikle “Hedef</w:delText>
        </w:r>
        <w:r w:rsidR="000103A0" w:rsidRPr="001F3B49" w:rsidDel="006A6E73">
          <w:rPr>
            <w:rStyle w:val="Vurgu"/>
          </w:rPr>
          <w:delText xml:space="preserve"> odaklı GZFT analizi” yapılmalı ve ardından hedefe giden alternatif yollar ve bu yollardaki sorunların çözülme süreci gözden geçirilmelidir.</w:delText>
        </w:r>
        <w:r w:rsidR="007A6598" w:rsidRPr="001F3B49" w:rsidDel="006A6E73">
          <w:rPr>
            <w:rStyle w:val="Vurgu"/>
          </w:rPr>
          <w:delText xml:space="preserve"> </w:delText>
        </w:r>
      </w:del>
    </w:p>
    <w:p w:rsidR="007A6598" w:rsidRPr="002A1C72" w:rsidDel="006A6E73" w:rsidRDefault="007A6598" w:rsidP="006A6E73">
      <w:pPr>
        <w:pStyle w:val="ListeParagraf"/>
        <w:autoSpaceDE w:val="0"/>
        <w:autoSpaceDN w:val="0"/>
        <w:adjustRightInd w:val="0"/>
        <w:spacing w:after="0" w:line="240" w:lineRule="auto"/>
        <w:ind w:left="0"/>
        <w:jc w:val="both"/>
        <w:rPr>
          <w:del w:id="357" w:author="Mustafa Talha Selimoglu" w:date="2014-09-24T11:50:00Z"/>
          <w:rFonts w:asciiTheme="minorHAnsi" w:hAnsiTheme="minorHAnsi" w:cs="Tahoma"/>
        </w:rPr>
        <w:pPrChange w:id="358" w:author="Mustafa Talha Selimoglu" w:date="2014-09-24T11:50:00Z">
          <w:pPr>
            <w:pStyle w:val="ListeParagraf"/>
            <w:autoSpaceDE w:val="0"/>
            <w:autoSpaceDN w:val="0"/>
            <w:adjustRightInd w:val="0"/>
            <w:spacing w:after="0" w:line="240" w:lineRule="auto"/>
            <w:ind w:left="0"/>
            <w:jc w:val="both"/>
          </w:pPr>
        </w:pPrChange>
      </w:pPr>
    </w:p>
    <w:p w:rsidR="00DE221F" w:rsidRPr="002A1C72" w:rsidDel="006A6E73" w:rsidRDefault="007A6598" w:rsidP="006A6E73">
      <w:pPr>
        <w:pStyle w:val="ListeParagraf"/>
        <w:autoSpaceDE w:val="0"/>
        <w:autoSpaceDN w:val="0"/>
        <w:adjustRightInd w:val="0"/>
        <w:spacing w:after="0" w:line="240" w:lineRule="auto"/>
        <w:ind w:left="0"/>
        <w:jc w:val="both"/>
        <w:rPr>
          <w:del w:id="359" w:author="Mustafa Talha Selimoglu" w:date="2014-09-24T11:50:00Z"/>
          <w:rFonts w:asciiTheme="minorHAnsi" w:hAnsiTheme="minorHAnsi" w:cs="Tahoma"/>
        </w:rPr>
        <w:pPrChange w:id="360" w:author="Mustafa Talha Selimoglu" w:date="2014-09-24T11:50:00Z">
          <w:pPr>
            <w:pStyle w:val="ListeParagraf"/>
            <w:autoSpaceDE w:val="0"/>
            <w:autoSpaceDN w:val="0"/>
            <w:adjustRightInd w:val="0"/>
            <w:spacing w:after="0" w:line="240" w:lineRule="auto"/>
            <w:ind w:left="0"/>
            <w:jc w:val="both"/>
          </w:pPr>
        </w:pPrChange>
      </w:pPr>
      <w:del w:id="361" w:author="Mustafa Talha Selimoglu" w:date="2014-09-24T11:50:00Z">
        <w:r w:rsidRPr="002A1C72" w:rsidDel="006A6E73">
          <w:rPr>
            <w:rFonts w:asciiTheme="minorHAnsi" w:hAnsiTheme="minorHAnsi" w:cs="Tahoma"/>
          </w:rPr>
          <w:delText>Stratejik plan bittiğinde tarihleri, görevlileri, eylemlerin detayları belirlenmiş tam bir eylem haritası elde edilir.</w:delText>
        </w:r>
        <w:r w:rsidR="000103A0" w:rsidRPr="002A1C72" w:rsidDel="006A6E73">
          <w:rPr>
            <w:rFonts w:asciiTheme="minorHAnsi" w:hAnsiTheme="minorHAnsi" w:cs="Tahoma"/>
          </w:rPr>
          <w:delText xml:space="preserve"> </w:delText>
        </w:r>
      </w:del>
    </w:p>
    <w:p w:rsidR="00DE221F" w:rsidDel="006A6E73" w:rsidRDefault="00DE221F" w:rsidP="006A6E73">
      <w:pPr>
        <w:pStyle w:val="ListeParagraf"/>
        <w:autoSpaceDE w:val="0"/>
        <w:autoSpaceDN w:val="0"/>
        <w:adjustRightInd w:val="0"/>
        <w:spacing w:after="0" w:line="240" w:lineRule="auto"/>
        <w:ind w:left="0"/>
        <w:jc w:val="both"/>
        <w:rPr>
          <w:del w:id="362" w:author="Mustafa Talha Selimoglu" w:date="2014-09-24T11:50:00Z"/>
          <w:rFonts w:asciiTheme="minorHAnsi" w:hAnsiTheme="minorHAnsi" w:cs="Tahoma"/>
        </w:rPr>
        <w:pPrChange w:id="363" w:author="Mustafa Talha Selimoglu" w:date="2014-09-24T11:50:00Z">
          <w:pPr>
            <w:pStyle w:val="ListeParagraf"/>
            <w:autoSpaceDE w:val="0"/>
            <w:autoSpaceDN w:val="0"/>
            <w:adjustRightInd w:val="0"/>
            <w:spacing w:after="0" w:line="240" w:lineRule="auto"/>
            <w:ind w:left="426"/>
            <w:jc w:val="both"/>
          </w:pPr>
        </w:pPrChange>
      </w:pPr>
    </w:p>
    <w:p w:rsidR="002A1C72" w:rsidRPr="002A1C72" w:rsidDel="006A6E73" w:rsidRDefault="002A1C72" w:rsidP="006A6E73">
      <w:pPr>
        <w:pStyle w:val="ListeParagraf"/>
        <w:autoSpaceDE w:val="0"/>
        <w:autoSpaceDN w:val="0"/>
        <w:adjustRightInd w:val="0"/>
        <w:spacing w:after="0" w:line="240" w:lineRule="auto"/>
        <w:ind w:left="0"/>
        <w:jc w:val="both"/>
        <w:rPr>
          <w:del w:id="364" w:author="Mustafa Talha Selimoglu" w:date="2014-09-24T11:50:00Z"/>
          <w:rFonts w:asciiTheme="minorHAnsi" w:hAnsiTheme="minorHAnsi" w:cs="Tahoma"/>
        </w:rPr>
        <w:pPrChange w:id="365" w:author="Mustafa Talha Selimoglu" w:date="2014-09-24T11:50:00Z">
          <w:pPr>
            <w:pStyle w:val="ListeParagraf"/>
            <w:autoSpaceDE w:val="0"/>
            <w:autoSpaceDN w:val="0"/>
            <w:adjustRightInd w:val="0"/>
            <w:spacing w:after="0" w:line="240" w:lineRule="auto"/>
            <w:ind w:left="426"/>
            <w:jc w:val="both"/>
          </w:pPr>
        </w:pPrChange>
      </w:pPr>
    </w:p>
    <w:p w:rsidR="00D612F8" w:rsidRPr="002A1C72" w:rsidDel="006A6E73" w:rsidRDefault="00D612F8" w:rsidP="006A6E73">
      <w:pPr>
        <w:pStyle w:val="Balk4"/>
        <w:numPr>
          <w:ilvl w:val="0"/>
          <w:numId w:val="33"/>
        </w:numPr>
        <w:ind w:left="0"/>
        <w:rPr>
          <w:del w:id="366" w:author="Mustafa Talha Selimoglu" w:date="2014-09-24T11:50:00Z"/>
        </w:rPr>
        <w:pPrChange w:id="367" w:author="Mustafa Talha Selimoglu" w:date="2014-09-24T11:50:00Z">
          <w:pPr>
            <w:pStyle w:val="Balk4"/>
            <w:numPr>
              <w:numId w:val="33"/>
            </w:numPr>
            <w:ind w:left="426" w:hanging="360"/>
          </w:pPr>
        </w:pPrChange>
      </w:pPr>
      <w:del w:id="368" w:author="Mustafa Talha Selimoglu" w:date="2014-09-24T11:50:00Z">
        <w:r w:rsidRPr="002A1C72" w:rsidDel="006A6E73">
          <w:delText>Hedef odaklı GZFT analizi:</w:delText>
        </w:r>
      </w:del>
    </w:p>
    <w:p w:rsidR="009148B3" w:rsidRPr="002A1C72" w:rsidDel="006A6E73" w:rsidRDefault="009148B3" w:rsidP="006A6E73">
      <w:pPr>
        <w:pStyle w:val="ListeParagraf"/>
        <w:autoSpaceDE w:val="0"/>
        <w:autoSpaceDN w:val="0"/>
        <w:adjustRightInd w:val="0"/>
        <w:spacing w:after="0" w:line="240" w:lineRule="auto"/>
        <w:ind w:left="0"/>
        <w:jc w:val="both"/>
        <w:rPr>
          <w:del w:id="369" w:author="Mustafa Talha Selimoglu" w:date="2014-09-24T11:50:00Z"/>
          <w:rFonts w:asciiTheme="minorHAnsi" w:hAnsiTheme="minorHAnsi" w:cs="Tahoma"/>
        </w:rPr>
        <w:pPrChange w:id="370" w:author="Mustafa Talha Selimoglu" w:date="2014-09-24T11:50:00Z">
          <w:pPr>
            <w:pStyle w:val="ListeParagraf"/>
            <w:autoSpaceDE w:val="0"/>
            <w:autoSpaceDN w:val="0"/>
            <w:adjustRightInd w:val="0"/>
            <w:spacing w:after="0" w:line="240" w:lineRule="auto"/>
            <w:ind w:left="0"/>
            <w:jc w:val="both"/>
          </w:pPr>
        </w:pPrChange>
      </w:pPr>
      <w:del w:id="371" w:author="Mustafa Talha Selimoglu" w:date="2014-09-24T11:50:00Z">
        <w:r w:rsidRPr="002A1C72" w:rsidDel="006A6E73">
          <w:rPr>
            <w:rFonts w:asciiTheme="minorHAnsi" w:hAnsiTheme="minorHAnsi" w:cs="Tahoma"/>
          </w:rPr>
          <w:delText xml:space="preserve">Ayrıca GZFT analizinde ortaya konan </w:delText>
        </w:r>
        <w:r w:rsidR="00224E71" w:rsidDel="006A6E73">
          <w:rPr>
            <w:rFonts w:asciiTheme="minorHAnsi" w:hAnsiTheme="minorHAnsi" w:cs="Tahoma"/>
          </w:rPr>
          <w:delText>kurumun</w:delText>
        </w:r>
        <w:r w:rsidR="00224E71" w:rsidRPr="002A1C72" w:rsidDel="006A6E73">
          <w:rPr>
            <w:rFonts w:asciiTheme="minorHAnsi" w:hAnsiTheme="minorHAnsi" w:cs="Tahoma"/>
          </w:rPr>
          <w:delText xml:space="preserve"> </w:delText>
        </w:r>
        <w:r w:rsidRPr="002A1C72" w:rsidDel="006A6E73">
          <w:rPr>
            <w:rFonts w:asciiTheme="minorHAnsi" w:hAnsiTheme="minorHAnsi" w:cs="Tahoma"/>
          </w:rPr>
          <w:delText>güçlü (G) ve zayıf yönleri (Z), dış</w:delText>
        </w:r>
        <w:r w:rsidR="00D612F8" w:rsidRPr="002A1C72" w:rsidDel="006A6E73">
          <w:rPr>
            <w:rFonts w:asciiTheme="minorHAnsi" w:hAnsiTheme="minorHAnsi" w:cs="Tahoma"/>
          </w:rPr>
          <w:delText xml:space="preserve"> </w:delText>
        </w:r>
        <w:r w:rsidRPr="002A1C72" w:rsidDel="006A6E73">
          <w:rPr>
            <w:rFonts w:asciiTheme="minorHAnsi" w:hAnsiTheme="minorHAnsi" w:cs="Tahoma"/>
          </w:rPr>
          <w:delText>çevreden kaynaklanan fırsatlar (F) ve tehditler (T) strateji üretmede kullanılabilir.</w:delText>
        </w:r>
        <w:r w:rsidR="00D612F8" w:rsidRPr="002A1C72" w:rsidDel="006A6E73">
          <w:rPr>
            <w:rFonts w:asciiTheme="minorHAnsi" w:hAnsiTheme="minorHAnsi" w:cs="Tahoma"/>
          </w:rPr>
          <w:delText xml:space="preserve"> </w:delText>
        </w:r>
        <w:r w:rsidRPr="002A1C72" w:rsidDel="006A6E73">
          <w:rPr>
            <w:rFonts w:asciiTheme="minorHAnsi" w:hAnsiTheme="minorHAnsi" w:cs="Tahoma"/>
          </w:rPr>
          <w:delText>Bu yöntemle aşağıda belirtilen alternatif stratejiler geliştirilebilir.</w:delText>
        </w:r>
      </w:del>
    </w:p>
    <w:p w:rsidR="00D612F8" w:rsidRPr="002A1C72" w:rsidDel="006A6E73" w:rsidRDefault="009148B3" w:rsidP="006A6E73">
      <w:pPr>
        <w:pStyle w:val="ListeParagraf"/>
        <w:numPr>
          <w:ilvl w:val="0"/>
          <w:numId w:val="34"/>
        </w:numPr>
        <w:autoSpaceDE w:val="0"/>
        <w:autoSpaceDN w:val="0"/>
        <w:adjustRightInd w:val="0"/>
        <w:spacing w:after="0" w:line="240" w:lineRule="auto"/>
        <w:ind w:left="0"/>
        <w:jc w:val="both"/>
        <w:rPr>
          <w:del w:id="372" w:author="Mustafa Talha Selimoglu" w:date="2014-09-24T11:50:00Z"/>
          <w:rFonts w:asciiTheme="minorHAnsi" w:hAnsiTheme="minorHAnsi" w:cs="Tahoma"/>
        </w:rPr>
        <w:pPrChange w:id="373" w:author="Mustafa Talha Selimoglu" w:date="2014-09-24T11:50:00Z">
          <w:pPr>
            <w:pStyle w:val="ListeParagraf"/>
            <w:numPr>
              <w:numId w:val="34"/>
            </w:numPr>
            <w:autoSpaceDE w:val="0"/>
            <w:autoSpaceDN w:val="0"/>
            <w:adjustRightInd w:val="0"/>
            <w:spacing w:after="0" w:line="240" w:lineRule="auto"/>
            <w:ind w:left="426" w:hanging="360"/>
            <w:jc w:val="both"/>
          </w:pPr>
        </w:pPrChange>
      </w:pPr>
      <w:del w:id="374" w:author="Mustafa Talha Selimoglu" w:date="2014-09-24T11:50:00Z">
        <w:r w:rsidRPr="002A1C72" w:rsidDel="006A6E73">
          <w:rPr>
            <w:rFonts w:asciiTheme="minorHAnsi" w:hAnsiTheme="minorHAnsi" w:cs="Tahoma"/>
            <w:b/>
            <w:bCs/>
          </w:rPr>
          <w:delText>ZT Stratejileri</w:delText>
        </w:r>
        <w:r w:rsidRPr="002A1C72" w:rsidDel="006A6E73">
          <w:rPr>
            <w:rFonts w:asciiTheme="minorHAnsi" w:hAnsiTheme="minorHAnsi" w:cs="Tahoma"/>
            <w:b/>
          </w:rPr>
          <w:delText xml:space="preserve">: </w:delText>
        </w:r>
        <w:r w:rsidR="00D612F8" w:rsidRPr="002A1C72" w:rsidDel="006A6E73">
          <w:rPr>
            <w:rFonts w:asciiTheme="minorHAnsi" w:hAnsiTheme="minorHAnsi" w:cs="Tahoma"/>
          </w:rPr>
          <w:delText>Z</w:delText>
        </w:r>
        <w:r w:rsidRPr="002A1C72" w:rsidDel="006A6E73">
          <w:rPr>
            <w:rFonts w:asciiTheme="minorHAnsi" w:hAnsiTheme="minorHAnsi" w:cs="Tahoma"/>
          </w:rPr>
          <w:delText>ayıf yönler ve tehditlerin olumsuz etkilerini en aza indirgemeye</w:delText>
        </w:r>
        <w:r w:rsidR="00D612F8" w:rsidRPr="002A1C72" w:rsidDel="006A6E73">
          <w:rPr>
            <w:rFonts w:asciiTheme="minorHAnsi" w:hAnsiTheme="minorHAnsi" w:cs="Tahoma"/>
          </w:rPr>
          <w:delText xml:space="preserve"> yöneliktir.</w:delText>
        </w:r>
      </w:del>
    </w:p>
    <w:p w:rsidR="00D612F8" w:rsidRPr="002A1C72" w:rsidDel="006A6E73" w:rsidRDefault="009148B3" w:rsidP="006A6E73">
      <w:pPr>
        <w:pStyle w:val="ListeParagraf"/>
        <w:numPr>
          <w:ilvl w:val="0"/>
          <w:numId w:val="34"/>
        </w:numPr>
        <w:autoSpaceDE w:val="0"/>
        <w:autoSpaceDN w:val="0"/>
        <w:adjustRightInd w:val="0"/>
        <w:spacing w:after="0" w:line="240" w:lineRule="auto"/>
        <w:ind w:left="0"/>
        <w:jc w:val="both"/>
        <w:rPr>
          <w:del w:id="375" w:author="Mustafa Talha Selimoglu" w:date="2014-09-24T11:50:00Z"/>
          <w:rFonts w:asciiTheme="minorHAnsi" w:hAnsiTheme="minorHAnsi" w:cs="Tahoma"/>
        </w:rPr>
        <w:pPrChange w:id="376" w:author="Mustafa Talha Selimoglu" w:date="2014-09-24T11:50:00Z">
          <w:pPr>
            <w:pStyle w:val="ListeParagraf"/>
            <w:numPr>
              <w:numId w:val="34"/>
            </w:numPr>
            <w:autoSpaceDE w:val="0"/>
            <w:autoSpaceDN w:val="0"/>
            <w:adjustRightInd w:val="0"/>
            <w:spacing w:after="0" w:line="240" w:lineRule="auto"/>
            <w:ind w:left="426" w:hanging="360"/>
            <w:jc w:val="both"/>
          </w:pPr>
        </w:pPrChange>
      </w:pPr>
      <w:del w:id="377" w:author="Mustafa Talha Selimoglu" w:date="2014-09-24T11:50:00Z">
        <w:r w:rsidRPr="002A1C72" w:rsidDel="006A6E73">
          <w:rPr>
            <w:rFonts w:asciiTheme="minorHAnsi" w:hAnsiTheme="minorHAnsi" w:cs="Tahoma"/>
            <w:b/>
            <w:bCs/>
          </w:rPr>
          <w:delText xml:space="preserve">ZF Stratejileri: </w:delText>
        </w:r>
        <w:r w:rsidR="00B06DBF" w:rsidDel="006A6E73">
          <w:rPr>
            <w:rFonts w:asciiTheme="minorHAnsi" w:hAnsiTheme="minorHAnsi" w:cs="Tahoma"/>
          </w:rPr>
          <w:delText>Kurumun</w:delText>
        </w:r>
        <w:r w:rsidR="00B06DBF" w:rsidRPr="002A1C72" w:rsidDel="006A6E73">
          <w:rPr>
            <w:rFonts w:asciiTheme="minorHAnsi" w:hAnsiTheme="minorHAnsi" w:cs="Tahoma"/>
          </w:rPr>
          <w:delText xml:space="preserve"> </w:delText>
        </w:r>
        <w:r w:rsidRPr="002A1C72" w:rsidDel="006A6E73">
          <w:rPr>
            <w:rFonts w:asciiTheme="minorHAnsi" w:hAnsiTheme="minorHAnsi" w:cs="Tahoma"/>
          </w:rPr>
          <w:delText>zayıf yönlerinin olumsuz etkilerini en aza indirgerken</w:delText>
        </w:r>
        <w:r w:rsidR="00D612F8" w:rsidRPr="002A1C72" w:rsidDel="006A6E73">
          <w:rPr>
            <w:rFonts w:asciiTheme="minorHAnsi" w:hAnsiTheme="minorHAnsi" w:cs="Tahoma"/>
          </w:rPr>
          <w:delText xml:space="preserve"> </w:delText>
        </w:r>
        <w:r w:rsidRPr="002A1C72" w:rsidDel="006A6E73">
          <w:rPr>
            <w:rFonts w:asciiTheme="minorHAnsi" w:hAnsiTheme="minorHAnsi" w:cs="Tahoma"/>
          </w:rPr>
          <w:delText>fırsatların olası olumlu etkilerinden azami düzeyde yararlanmaya yöneliktir. Dış</w:delText>
        </w:r>
        <w:r w:rsidR="00D612F8" w:rsidRPr="002A1C72" w:rsidDel="006A6E73">
          <w:rPr>
            <w:rFonts w:asciiTheme="minorHAnsi" w:hAnsiTheme="minorHAnsi" w:cs="Tahoma"/>
          </w:rPr>
          <w:delText xml:space="preserve"> </w:delText>
        </w:r>
        <w:r w:rsidRPr="002A1C72" w:rsidDel="006A6E73">
          <w:rPr>
            <w:rFonts w:asciiTheme="minorHAnsi" w:hAnsiTheme="minorHAnsi" w:cs="Tahoma"/>
          </w:rPr>
          <w:delText>fırsatlardan yararlanarak mevcut zayıf yönleri giderecek stratejiler oluşturulabilir.</w:delText>
        </w:r>
      </w:del>
    </w:p>
    <w:p w:rsidR="00D612F8" w:rsidRPr="002A1C72" w:rsidDel="006A6E73" w:rsidRDefault="009148B3" w:rsidP="006A6E73">
      <w:pPr>
        <w:pStyle w:val="ListeParagraf"/>
        <w:numPr>
          <w:ilvl w:val="0"/>
          <w:numId w:val="34"/>
        </w:numPr>
        <w:autoSpaceDE w:val="0"/>
        <w:autoSpaceDN w:val="0"/>
        <w:adjustRightInd w:val="0"/>
        <w:spacing w:after="0" w:line="240" w:lineRule="auto"/>
        <w:ind w:left="0"/>
        <w:jc w:val="both"/>
        <w:rPr>
          <w:del w:id="378" w:author="Mustafa Talha Selimoglu" w:date="2014-09-24T11:50:00Z"/>
          <w:rFonts w:asciiTheme="minorHAnsi" w:hAnsiTheme="minorHAnsi" w:cs="Tahoma"/>
        </w:rPr>
        <w:pPrChange w:id="379" w:author="Mustafa Talha Selimoglu" w:date="2014-09-24T11:50:00Z">
          <w:pPr>
            <w:pStyle w:val="ListeParagraf"/>
            <w:numPr>
              <w:numId w:val="34"/>
            </w:numPr>
            <w:autoSpaceDE w:val="0"/>
            <w:autoSpaceDN w:val="0"/>
            <w:adjustRightInd w:val="0"/>
            <w:spacing w:after="0" w:line="240" w:lineRule="auto"/>
            <w:ind w:left="426" w:hanging="360"/>
            <w:jc w:val="both"/>
          </w:pPr>
        </w:pPrChange>
      </w:pPr>
      <w:del w:id="380" w:author="Mustafa Talha Selimoglu" w:date="2014-09-24T11:50:00Z">
        <w:r w:rsidRPr="002A1C72" w:rsidDel="006A6E73">
          <w:rPr>
            <w:rFonts w:asciiTheme="minorHAnsi" w:hAnsiTheme="minorHAnsi" w:cs="Tahoma"/>
            <w:b/>
            <w:bCs/>
          </w:rPr>
          <w:delText xml:space="preserve">GT Stratejileri: </w:delText>
        </w:r>
        <w:r w:rsidR="00D612F8" w:rsidRPr="002A1C72" w:rsidDel="006A6E73">
          <w:rPr>
            <w:rFonts w:asciiTheme="minorHAnsi" w:hAnsiTheme="minorHAnsi" w:cs="Tahoma"/>
          </w:rPr>
          <w:delText>D</w:delText>
        </w:r>
        <w:r w:rsidRPr="002A1C72" w:rsidDel="006A6E73">
          <w:rPr>
            <w:rFonts w:asciiTheme="minorHAnsi" w:hAnsiTheme="minorHAnsi" w:cs="Tahoma"/>
          </w:rPr>
          <w:delText xml:space="preserve">ış çevredeki tehditlerin olumsuz etkilerini, </w:delText>
        </w:r>
        <w:r w:rsidR="00B06DBF" w:rsidDel="006A6E73">
          <w:rPr>
            <w:rFonts w:asciiTheme="minorHAnsi" w:hAnsiTheme="minorHAnsi" w:cs="Tahoma"/>
          </w:rPr>
          <w:delText xml:space="preserve">kurumun </w:delText>
        </w:r>
        <w:r w:rsidRPr="002A1C72" w:rsidDel="006A6E73">
          <w:rPr>
            <w:rFonts w:asciiTheme="minorHAnsi" w:hAnsiTheme="minorHAnsi" w:cs="Tahoma"/>
          </w:rPr>
          <w:delText>güçlü</w:delText>
        </w:r>
        <w:r w:rsidR="00D612F8" w:rsidRPr="002A1C72" w:rsidDel="006A6E73">
          <w:rPr>
            <w:rFonts w:asciiTheme="minorHAnsi" w:hAnsiTheme="minorHAnsi" w:cs="Tahoma"/>
          </w:rPr>
          <w:delText xml:space="preserve"> </w:delText>
        </w:r>
        <w:r w:rsidRPr="002A1C72" w:rsidDel="006A6E73">
          <w:rPr>
            <w:rFonts w:asciiTheme="minorHAnsi" w:hAnsiTheme="minorHAnsi" w:cs="Tahoma"/>
          </w:rPr>
          <w:delText>yönlerini kullanarak en aza indirgemeye yöneliktir.</w:delText>
        </w:r>
      </w:del>
    </w:p>
    <w:p w:rsidR="00973B10" w:rsidRPr="002A1C72" w:rsidDel="006A6E73" w:rsidRDefault="009148B3" w:rsidP="006A6E73">
      <w:pPr>
        <w:pStyle w:val="ListeParagraf"/>
        <w:numPr>
          <w:ilvl w:val="0"/>
          <w:numId w:val="34"/>
        </w:numPr>
        <w:autoSpaceDE w:val="0"/>
        <w:autoSpaceDN w:val="0"/>
        <w:adjustRightInd w:val="0"/>
        <w:spacing w:after="0" w:line="240" w:lineRule="auto"/>
        <w:ind w:left="0"/>
        <w:jc w:val="both"/>
        <w:rPr>
          <w:del w:id="381" w:author="Mustafa Talha Selimoglu" w:date="2014-09-24T11:50:00Z"/>
          <w:rFonts w:asciiTheme="minorHAnsi" w:hAnsiTheme="minorHAnsi" w:cs="Tahoma"/>
        </w:rPr>
        <w:pPrChange w:id="382" w:author="Mustafa Talha Selimoglu" w:date="2014-09-24T11:50:00Z">
          <w:pPr>
            <w:pStyle w:val="ListeParagraf"/>
            <w:numPr>
              <w:numId w:val="34"/>
            </w:numPr>
            <w:autoSpaceDE w:val="0"/>
            <w:autoSpaceDN w:val="0"/>
            <w:adjustRightInd w:val="0"/>
            <w:spacing w:after="0" w:line="240" w:lineRule="auto"/>
            <w:ind w:left="426" w:hanging="360"/>
            <w:jc w:val="both"/>
          </w:pPr>
        </w:pPrChange>
      </w:pPr>
      <w:del w:id="383" w:author="Mustafa Talha Selimoglu" w:date="2014-09-24T11:50:00Z">
        <w:r w:rsidRPr="002A1C72" w:rsidDel="006A6E73">
          <w:rPr>
            <w:rFonts w:asciiTheme="minorHAnsi" w:hAnsiTheme="minorHAnsi" w:cs="Tahoma"/>
            <w:b/>
            <w:bCs/>
          </w:rPr>
          <w:delText xml:space="preserve">GF Stratejileri: </w:delText>
        </w:r>
        <w:r w:rsidR="00B06DBF" w:rsidDel="006A6E73">
          <w:rPr>
            <w:rFonts w:asciiTheme="minorHAnsi" w:hAnsiTheme="minorHAnsi" w:cs="Tahoma"/>
          </w:rPr>
          <w:delText>Kurumun</w:delText>
        </w:r>
        <w:r w:rsidR="00B06DBF" w:rsidRPr="002A1C72" w:rsidDel="006A6E73">
          <w:rPr>
            <w:rFonts w:asciiTheme="minorHAnsi" w:hAnsiTheme="minorHAnsi" w:cs="Tahoma"/>
          </w:rPr>
          <w:delText xml:space="preserve"> </w:delText>
        </w:r>
        <w:r w:rsidRPr="002A1C72" w:rsidDel="006A6E73">
          <w:rPr>
            <w:rFonts w:asciiTheme="minorHAnsi" w:hAnsiTheme="minorHAnsi" w:cs="Tahoma"/>
          </w:rPr>
          <w:delText>hem güçlü yönlerini hem de dış çevrenin sunduğu</w:delText>
        </w:r>
        <w:r w:rsidR="00D612F8" w:rsidRPr="002A1C72" w:rsidDel="006A6E73">
          <w:rPr>
            <w:rFonts w:asciiTheme="minorHAnsi" w:hAnsiTheme="minorHAnsi" w:cs="Tahoma"/>
          </w:rPr>
          <w:delText xml:space="preserve"> </w:delText>
        </w:r>
        <w:r w:rsidRPr="002A1C72" w:rsidDel="006A6E73">
          <w:rPr>
            <w:rFonts w:asciiTheme="minorHAnsi" w:hAnsiTheme="minorHAnsi" w:cs="Tahoma"/>
          </w:rPr>
          <w:delText>fırsatların olumlu etkilerinden azami düzeyde faydalanmaya yönelik olarak</w:delText>
        </w:r>
        <w:r w:rsidR="00D612F8" w:rsidRPr="002A1C72" w:rsidDel="006A6E73">
          <w:rPr>
            <w:rFonts w:asciiTheme="minorHAnsi" w:hAnsiTheme="minorHAnsi" w:cs="Tahoma"/>
          </w:rPr>
          <w:delText xml:space="preserve"> </w:delText>
        </w:r>
        <w:r w:rsidRPr="002A1C72" w:rsidDel="006A6E73">
          <w:rPr>
            <w:rFonts w:asciiTheme="minorHAnsi" w:hAnsiTheme="minorHAnsi" w:cs="Tahoma"/>
          </w:rPr>
          <w:delText xml:space="preserve">geliştirilen stratejilerdir. Söz konusu stratejiler, </w:delText>
        </w:r>
        <w:r w:rsidR="00B06DBF" w:rsidDel="006A6E73">
          <w:rPr>
            <w:rFonts w:asciiTheme="minorHAnsi" w:hAnsiTheme="minorHAnsi" w:cs="Tahoma"/>
          </w:rPr>
          <w:delText>kurumun</w:delText>
        </w:r>
        <w:r w:rsidR="00B06DBF" w:rsidRPr="002A1C72" w:rsidDel="006A6E73">
          <w:rPr>
            <w:rFonts w:asciiTheme="minorHAnsi" w:hAnsiTheme="minorHAnsi" w:cs="Tahoma"/>
          </w:rPr>
          <w:delText xml:space="preserve"> </w:delText>
        </w:r>
        <w:r w:rsidRPr="002A1C72" w:rsidDel="006A6E73">
          <w:rPr>
            <w:rFonts w:asciiTheme="minorHAnsi" w:hAnsiTheme="minorHAnsi" w:cs="Tahoma"/>
          </w:rPr>
          <w:delText>güçlü yönleri kullanılarak</w:delText>
        </w:r>
        <w:r w:rsidR="00D612F8" w:rsidRPr="002A1C72" w:rsidDel="006A6E73">
          <w:rPr>
            <w:rFonts w:asciiTheme="minorHAnsi" w:hAnsiTheme="minorHAnsi" w:cs="Tahoma"/>
          </w:rPr>
          <w:delText xml:space="preserve"> </w:delText>
        </w:r>
        <w:r w:rsidRPr="002A1C72" w:rsidDel="006A6E73">
          <w:rPr>
            <w:rFonts w:asciiTheme="minorHAnsi" w:hAnsiTheme="minorHAnsi" w:cs="Tahoma"/>
          </w:rPr>
          <w:delText>dış fırsatlardan maksimum düzeyde yararlanmayı mümkün kılar.</w:delText>
        </w:r>
      </w:del>
    </w:p>
    <w:p w:rsidR="00471A21" w:rsidRPr="002A1C72" w:rsidDel="006A6E73" w:rsidRDefault="00471A21" w:rsidP="006A6E73">
      <w:pPr>
        <w:autoSpaceDE w:val="0"/>
        <w:autoSpaceDN w:val="0"/>
        <w:adjustRightInd w:val="0"/>
        <w:spacing w:after="0" w:line="240" w:lineRule="auto"/>
        <w:jc w:val="both"/>
        <w:rPr>
          <w:del w:id="384" w:author="Mustafa Talha Selimoglu" w:date="2014-09-24T11:50:00Z"/>
          <w:rFonts w:asciiTheme="minorHAnsi" w:hAnsiTheme="minorHAnsi" w:cs="Tahoma"/>
        </w:rPr>
        <w:pPrChange w:id="385" w:author="Mustafa Talha Selimoglu" w:date="2014-09-24T11:50:00Z">
          <w:pPr>
            <w:autoSpaceDE w:val="0"/>
            <w:autoSpaceDN w:val="0"/>
            <w:adjustRightInd w:val="0"/>
            <w:spacing w:after="0" w:line="240" w:lineRule="auto"/>
            <w:ind w:left="426"/>
            <w:jc w:val="both"/>
          </w:pPr>
        </w:pPrChange>
      </w:pPr>
    </w:p>
    <w:p w:rsidR="00BD2738" w:rsidDel="006A6E73" w:rsidRDefault="00BD2738" w:rsidP="006A6E73">
      <w:pPr>
        <w:pStyle w:val="Balk4"/>
        <w:numPr>
          <w:ilvl w:val="0"/>
          <w:numId w:val="33"/>
        </w:numPr>
        <w:ind w:left="0"/>
        <w:rPr>
          <w:del w:id="386" w:author="Mustafa Talha Selimoglu" w:date="2014-09-24T11:50:00Z"/>
        </w:rPr>
        <w:pPrChange w:id="387" w:author="Mustafa Talha Selimoglu" w:date="2014-09-24T11:50:00Z">
          <w:pPr>
            <w:pStyle w:val="Balk4"/>
            <w:numPr>
              <w:numId w:val="33"/>
            </w:numPr>
            <w:ind w:left="426" w:hanging="360"/>
          </w:pPr>
        </w:pPrChange>
      </w:pPr>
      <w:del w:id="388" w:author="Mustafa Talha Selimoglu" w:date="2014-09-24T11:50:00Z">
        <w:r w:rsidDel="006A6E73">
          <w:delText xml:space="preserve">Alternatif Yol: </w:delText>
        </w:r>
      </w:del>
    </w:p>
    <w:p w:rsidR="00C7549C" w:rsidRPr="001F3B49" w:rsidDel="006A6E73" w:rsidRDefault="00841D51" w:rsidP="006A6E73">
      <w:pPr>
        <w:pStyle w:val="ListeParagraf"/>
        <w:autoSpaceDE w:val="0"/>
        <w:autoSpaceDN w:val="0"/>
        <w:adjustRightInd w:val="0"/>
        <w:spacing w:after="0" w:line="240" w:lineRule="auto"/>
        <w:ind w:left="0"/>
        <w:jc w:val="both"/>
        <w:rPr>
          <w:del w:id="389" w:author="Mustafa Talha Selimoglu" w:date="2014-09-24T11:50:00Z"/>
          <w:rFonts w:asciiTheme="minorHAnsi" w:hAnsiTheme="minorHAnsi" w:cs="Tahoma"/>
        </w:rPr>
        <w:pPrChange w:id="390" w:author="Mustafa Talha Selimoglu" w:date="2014-09-24T11:50:00Z">
          <w:pPr>
            <w:pStyle w:val="ListeParagraf"/>
            <w:autoSpaceDE w:val="0"/>
            <w:autoSpaceDN w:val="0"/>
            <w:adjustRightInd w:val="0"/>
            <w:spacing w:after="0" w:line="240" w:lineRule="auto"/>
            <w:ind w:left="0"/>
            <w:jc w:val="both"/>
          </w:pPr>
        </w:pPrChange>
      </w:pPr>
      <w:del w:id="391" w:author="Mustafa Talha Selimoglu" w:date="2014-09-24T11:50:00Z">
        <w:r w:rsidRPr="001F3B49" w:rsidDel="006A6E73">
          <w:rPr>
            <w:rFonts w:asciiTheme="minorHAnsi" w:hAnsiTheme="minorHAnsi" w:cs="Tahoma"/>
          </w:rPr>
          <w:delText>Hedef</w:delText>
        </w:r>
        <w:r w:rsidR="00471A21" w:rsidRPr="001F3B49" w:rsidDel="006A6E73">
          <w:rPr>
            <w:rFonts w:asciiTheme="minorHAnsi" w:hAnsiTheme="minorHAnsi" w:cs="Tahoma"/>
          </w:rPr>
          <w:delText xml:space="preserve"> stratejiler oluşturulurken kullanılabilecek y</w:delText>
        </w:r>
        <w:r w:rsidRPr="001F3B49" w:rsidDel="006A6E73">
          <w:rPr>
            <w:rFonts w:asciiTheme="minorHAnsi" w:hAnsiTheme="minorHAnsi" w:cs="Tahoma"/>
          </w:rPr>
          <w:delText>öntemlerden biri “Alternatif Yol</w:delText>
        </w:r>
        <w:r w:rsidR="00EE14D5" w:rsidRPr="001F3B49" w:rsidDel="006A6E73">
          <w:rPr>
            <w:rFonts w:asciiTheme="minorHAnsi" w:hAnsiTheme="minorHAnsi" w:cs="Tahoma"/>
          </w:rPr>
          <w:delText>”du</w:delText>
        </w:r>
        <w:r w:rsidR="00471A21" w:rsidRPr="001F3B49" w:rsidDel="006A6E73">
          <w:rPr>
            <w:rFonts w:asciiTheme="minorHAnsi" w:hAnsiTheme="minorHAnsi" w:cs="Tahoma"/>
          </w:rPr>
          <w:delText>r. Kritik sorular yöntemi ile amaç ve hedeflere ulaşmada karşılaşılan</w:delText>
        </w:r>
        <w:r w:rsidR="00AA326C" w:rsidRPr="001F3B49" w:rsidDel="006A6E73">
          <w:rPr>
            <w:rFonts w:asciiTheme="minorHAnsi" w:hAnsiTheme="minorHAnsi" w:cs="Tahoma"/>
          </w:rPr>
          <w:delText xml:space="preserve"> </w:delText>
        </w:r>
        <w:r w:rsidR="00471A21" w:rsidRPr="001F3B49" w:rsidDel="006A6E73">
          <w:rPr>
            <w:rFonts w:asciiTheme="minorHAnsi" w:hAnsiTheme="minorHAnsi" w:cs="Tahoma"/>
          </w:rPr>
          <w:delText>sorunlar belirlenip bu sorunları en aza indirgemeye yönelik stratejiler geliştirilebilir.</w:delText>
        </w:r>
      </w:del>
    </w:p>
    <w:p w:rsidR="00C7549C" w:rsidRPr="002A1C72" w:rsidDel="006A6E73" w:rsidRDefault="000C32A8" w:rsidP="006A6E73">
      <w:pPr>
        <w:pStyle w:val="ListeParagraf"/>
        <w:numPr>
          <w:ilvl w:val="0"/>
          <w:numId w:val="35"/>
        </w:numPr>
        <w:autoSpaceDE w:val="0"/>
        <w:autoSpaceDN w:val="0"/>
        <w:adjustRightInd w:val="0"/>
        <w:spacing w:after="0" w:line="240" w:lineRule="auto"/>
        <w:ind w:left="0"/>
        <w:jc w:val="both"/>
        <w:rPr>
          <w:del w:id="392" w:author="Mustafa Talha Selimoglu" w:date="2014-09-24T11:50:00Z"/>
          <w:rFonts w:asciiTheme="minorHAnsi" w:hAnsiTheme="minorHAnsi" w:cs="Tahoma"/>
        </w:rPr>
        <w:pPrChange w:id="393" w:author="Mustafa Talha Selimoglu" w:date="2014-09-24T11:50:00Z">
          <w:pPr>
            <w:pStyle w:val="ListeParagraf"/>
            <w:numPr>
              <w:numId w:val="35"/>
            </w:numPr>
            <w:autoSpaceDE w:val="0"/>
            <w:autoSpaceDN w:val="0"/>
            <w:adjustRightInd w:val="0"/>
            <w:spacing w:after="0" w:line="240" w:lineRule="auto"/>
            <w:ind w:left="426" w:hanging="360"/>
            <w:jc w:val="both"/>
          </w:pPr>
        </w:pPrChange>
      </w:pPr>
      <w:del w:id="394" w:author="Mustafa Talha Selimoglu" w:date="2014-09-24T11:50:00Z">
        <w:r w:rsidRPr="002A1C72" w:rsidDel="006A6E73">
          <w:rPr>
            <w:rFonts w:asciiTheme="minorHAnsi" w:hAnsiTheme="minorHAnsi" w:cs="Tahoma"/>
            <w:color w:val="000000"/>
          </w:rPr>
          <w:delText>H</w:delText>
        </w:r>
        <w:r w:rsidR="00471A21" w:rsidRPr="002A1C72" w:rsidDel="006A6E73">
          <w:rPr>
            <w:rFonts w:asciiTheme="minorHAnsi" w:hAnsiTheme="minorHAnsi" w:cs="Tahoma"/>
            <w:color w:val="000000"/>
          </w:rPr>
          <w:delText>edefe ulaşmak için neler yapılabilir?</w:delText>
        </w:r>
      </w:del>
    </w:p>
    <w:p w:rsidR="00C7549C" w:rsidRPr="002A1C72" w:rsidDel="006A6E73" w:rsidRDefault="00471A21" w:rsidP="006A6E73">
      <w:pPr>
        <w:pStyle w:val="ListeParagraf"/>
        <w:numPr>
          <w:ilvl w:val="0"/>
          <w:numId w:val="35"/>
        </w:numPr>
        <w:autoSpaceDE w:val="0"/>
        <w:autoSpaceDN w:val="0"/>
        <w:adjustRightInd w:val="0"/>
        <w:spacing w:after="0" w:line="240" w:lineRule="auto"/>
        <w:ind w:left="0"/>
        <w:jc w:val="both"/>
        <w:rPr>
          <w:del w:id="395" w:author="Mustafa Talha Selimoglu" w:date="2014-09-24T11:50:00Z"/>
          <w:rFonts w:asciiTheme="minorHAnsi" w:hAnsiTheme="minorHAnsi" w:cs="Tahoma"/>
        </w:rPr>
        <w:pPrChange w:id="396" w:author="Mustafa Talha Selimoglu" w:date="2014-09-24T11:50:00Z">
          <w:pPr>
            <w:pStyle w:val="ListeParagraf"/>
            <w:numPr>
              <w:numId w:val="35"/>
            </w:numPr>
            <w:autoSpaceDE w:val="0"/>
            <w:autoSpaceDN w:val="0"/>
            <w:adjustRightInd w:val="0"/>
            <w:spacing w:after="0" w:line="240" w:lineRule="auto"/>
            <w:ind w:left="426" w:hanging="360"/>
            <w:jc w:val="both"/>
          </w:pPr>
        </w:pPrChange>
      </w:pPr>
      <w:del w:id="397" w:author="Mustafa Talha Selimoglu" w:date="2014-09-24T11:50:00Z">
        <w:r w:rsidRPr="002A1C72" w:rsidDel="006A6E73">
          <w:rPr>
            <w:rFonts w:asciiTheme="minorHAnsi" w:hAnsiTheme="minorHAnsi" w:cs="Tahoma"/>
            <w:color w:val="000000"/>
          </w:rPr>
          <w:delText>Olası sorunlar nelerdir ve bu sorunları nasıl aşabiliriz?</w:delText>
        </w:r>
      </w:del>
    </w:p>
    <w:p w:rsidR="00C7549C" w:rsidRPr="002A1C72" w:rsidDel="006A6E73" w:rsidRDefault="000C32A8" w:rsidP="006A6E73">
      <w:pPr>
        <w:pStyle w:val="ListeParagraf"/>
        <w:numPr>
          <w:ilvl w:val="0"/>
          <w:numId w:val="35"/>
        </w:numPr>
        <w:autoSpaceDE w:val="0"/>
        <w:autoSpaceDN w:val="0"/>
        <w:adjustRightInd w:val="0"/>
        <w:spacing w:after="0" w:line="240" w:lineRule="auto"/>
        <w:ind w:left="0"/>
        <w:jc w:val="both"/>
        <w:rPr>
          <w:del w:id="398" w:author="Mustafa Talha Selimoglu" w:date="2014-09-24T11:50:00Z"/>
          <w:rFonts w:asciiTheme="minorHAnsi" w:hAnsiTheme="minorHAnsi" w:cs="Tahoma"/>
        </w:rPr>
        <w:pPrChange w:id="399" w:author="Mustafa Talha Selimoglu" w:date="2014-09-24T11:50:00Z">
          <w:pPr>
            <w:pStyle w:val="ListeParagraf"/>
            <w:numPr>
              <w:numId w:val="35"/>
            </w:numPr>
            <w:autoSpaceDE w:val="0"/>
            <w:autoSpaceDN w:val="0"/>
            <w:adjustRightInd w:val="0"/>
            <w:spacing w:after="0" w:line="240" w:lineRule="auto"/>
            <w:ind w:left="426" w:hanging="360"/>
            <w:jc w:val="both"/>
          </w:pPr>
        </w:pPrChange>
      </w:pPr>
      <w:del w:id="400" w:author="Mustafa Talha Selimoglu" w:date="2014-09-24T11:50:00Z">
        <w:r w:rsidRPr="002A1C72" w:rsidDel="006A6E73">
          <w:rPr>
            <w:rFonts w:asciiTheme="minorHAnsi" w:hAnsiTheme="minorHAnsi" w:cs="Tahoma"/>
            <w:color w:val="000000"/>
          </w:rPr>
          <w:delText>H</w:delText>
        </w:r>
        <w:r w:rsidR="00471A21" w:rsidRPr="002A1C72" w:rsidDel="006A6E73">
          <w:rPr>
            <w:rFonts w:asciiTheme="minorHAnsi" w:hAnsiTheme="minorHAnsi" w:cs="Tahoma"/>
            <w:color w:val="000000"/>
          </w:rPr>
          <w:delText>edefe ulaşmak için izlenebilecek alternatif yol ve</w:delText>
        </w:r>
        <w:r w:rsidR="00C7549C" w:rsidRPr="002A1C72" w:rsidDel="006A6E73">
          <w:rPr>
            <w:rFonts w:asciiTheme="minorHAnsi" w:hAnsiTheme="minorHAnsi" w:cs="Tahoma"/>
            <w:color w:val="000000"/>
          </w:rPr>
          <w:delText xml:space="preserve"> </w:delText>
        </w:r>
        <w:r w:rsidR="00471A21" w:rsidRPr="002A1C72" w:rsidDel="006A6E73">
          <w:rPr>
            <w:rFonts w:asciiTheme="minorHAnsi" w:hAnsiTheme="minorHAnsi" w:cs="Tahoma"/>
            <w:color w:val="000000"/>
          </w:rPr>
          <w:delText>yöntemler nelerdir?</w:delText>
        </w:r>
      </w:del>
    </w:p>
    <w:p w:rsidR="00471A21" w:rsidRPr="004E2A1A" w:rsidDel="006A6E73" w:rsidRDefault="00471A21" w:rsidP="006A6E73">
      <w:pPr>
        <w:pStyle w:val="ListeParagraf"/>
        <w:numPr>
          <w:ilvl w:val="0"/>
          <w:numId w:val="35"/>
        </w:numPr>
        <w:autoSpaceDE w:val="0"/>
        <w:autoSpaceDN w:val="0"/>
        <w:adjustRightInd w:val="0"/>
        <w:spacing w:after="0" w:line="240" w:lineRule="auto"/>
        <w:ind w:left="0"/>
        <w:jc w:val="both"/>
        <w:rPr>
          <w:del w:id="401" w:author="Mustafa Talha Selimoglu" w:date="2014-09-24T11:50:00Z"/>
          <w:rFonts w:asciiTheme="minorHAnsi" w:hAnsiTheme="minorHAnsi" w:cs="Tahoma"/>
        </w:rPr>
        <w:pPrChange w:id="402" w:author="Mustafa Talha Selimoglu" w:date="2014-09-24T11:50:00Z">
          <w:pPr>
            <w:pStyle w:val="ListeParagraf"/>
            <w:numPr>
              <w:numId w:val="35"/>
            </w:numPr>
            <w:autoSpaceDE w:val="0"/>
            <w:autoSpaceDN w:val="0"/>
            <w:adjustRightInd w:val="0"/>
            <w:spacing w:after="0" w:line="240" w:lineRule="auto"/>
            <w:ind w:left="426" w:hanging="360"/>
            <w:jc w:val="both"/>
          </w:pPr>
        </w:pPrChange>
      </w:pPr>
      <w:del w:id="403" w:author="Mustafa Talha Selimoglu" w:date="2014-09-24T11:50:00Z">
        <w:r w:rsidRPr="002A1C72" w:rsidDel="006A6E73">
          <w:rPr>
            <w:rFonts w:asciiTheme="minorHAnsi" w:hAnsiTheme="minorHAnsi" w:cs="Tahoma"/>
            <w:color w:val="000000"/>
          </w:rPr>
          <w:delText>Alternatiflerin maliyetleri, olumlu, olumsuz yönleri nelerdir?</w:delText>
        </w:r>
      </w:del>
    </w:p>
    <w:p w:rsidR="004E2A1A" w:rsidRPr="002A1C72" w:rsidDel="006A6E73" w:rsidRDefault="004E2A1A" w:rsidP="006A6E73">
      <w:pPr>
        <w:pStyle w:val="ListeParagraf"/>
        <w:autoSpaceDE w:val="0"/>
        <w:autoSpaceDN w:val="0"/>
        <w:adjustRightInd w:val="0"/>
        <w:spacing w:after="0" w:line="240" w:lineRule="auto"/>
        <w:ind w:left="0"/>
        <w:jc w:val="both"/>
        <w:rPr>
          <w:del w:id="404" w:author="Mustafa Talha Selimoglu" w:date="2014-09-24T11:50:00Z"/>
          <w:rFonts w:asciiTheme="minorHAnsi" w:hAnsiTheme="minorHAnsi" w:cs="Tahoma"/>
        </w:rPr>
        <w:pPrChange w:id="405" w:author="Mustafa Talha Selimoglu" w:date="2014-09-24T11:50:00Z">
          <w:pPr>
            <w:pStyle w:val="ListeParagraf"/>
            <w:autoSpaceDE w:val="0"/>
            <w:autoSpaceDN w:val="0"/>
            <w:adjustRightInd w:val="0"/>
            <w:spacing w:after="0" w:line="240" w:lineRule="auto"/>
            <w:ind w:left="426"/>
            <w:jc w:val="both"/>
          </w:pPr>
        </w:pPrChange>
      </w:pPr>
    </w:p>
    <w:p w:rsidR="00F02FA3" w:rsidRPr="002A1C72" w:rsidDel="006A6E73" w:rsidRDefault="00F227E6" w:rsidP="006A6E73">
      <w:pPr>
        <w:pStyle w:val="Balk2"/>
        <w:rPr>
          <w:del w:id="406" w:author="Mustafa Talha Selimoglu" w:date="2014-09-24T11:50:00Z"/>
        </w:rPr>
        <w:pPrChange w:id="407" w:author="Mustafa Talha Selimoglu" w:date="2014-09-24T11:50:00Z">
          <w:pPr>
            <w:pStyle w:val="Balk2"/>
          </w:pPr>
        </w:pPrChange>
      </w:pPr>
      <w:del w:id="408" w:author="Mustafa Talha Selimoglu" w:date="2014-09-24T11:50:00Z">
        <w:r w:rsidDel="006A6E73">
          <w:delText xml:space="preserve">D- </w:delText>
        </w:r>
        <w:r w:rsidR="00F02FA3" w:rsidRPr="002A1C72" w:rsidDel="006A6E73">
          <w:delText>Gereksinim Tamamlama</w:delText>
        </w:r>
      </w:del>
    </w:p>
    <w:p w:rsidR="001333C4" w:rsidDel="006A6E73" w:rsidRDefault="00ED2681" w:rsidP="006A6E73">
      <w:pPr>
        <w:pStyle w:val="Balk3"/>
        <w:rPr>
          <w:del w:id="409" w:author="Mustafa Talha Selimoglu" w:date="2014-09-24T11:50:00Z"/>
        </w:rPr>
        <w:pPrChange w:id="410" w:author="Mustafa Talha Selimoglu" w:date="2014-09-24T11:50:00Z">
          <w:pPr>
            <w:pStyle w:val="Balk3"/>
          </w:pPr>
        </w:pPrChange>
      </w:pPr>
      <w:del w:id="411" w:author="Mustafa Talha Selimoglu" w:date="2014-09-24T11:50:00Z">
        <w:r w:rsidRPr="002A1C72" w:rsidDel="006A6E73">
          <w:delText xml:space="preserve">Amacı: </w:delText>
        </w:r>
      </w:del>
    </w:p>
    <w:p w:rsidR="001717C0" w:rsidRPr="001F3B49" w:rsidDel="006A6E73" w:rsidRDefault="00ED2681" w:rsidP="006A6E73">
      <w:pPr>
        <w:jc w:val="both"/>
        <w:rPr>
          <w:del w:id="412" w:author="Mustafa Talha Selimoglu" w:date="2014-09-24T11:50:00Z"/>
          <w:rFonts w:asciiTheme="minorHAnsi" w:hAnsiTheme="minorHAnsi" w:cs="Tahoma"/>
        </w:rPr>
        <w:pPrChange w:id="413" w:author="Mustafa Talha Selimoglu" w:date="2014-09-24T11:50:00Z">
          <w:pPr>
            <w:jc w:val="both"/>
          </w:pPr>
        </w:pPrChange>
      </w:pPr>
      <w:del w:id="414" w:author="Mustafa Talha Selimoglu" w:date="2014-09-24T11:50:00Z">
        <w:r w:rsidRPr="001F3B49" w:rsidDel="006A6E73">
          <w:rPr>
            <w:rFonts w:asciiTheme="minorHAnsi" w:hAnsiTheme="minorHAnsi" w:cs="Tahoma"/>
          </w:rPr>
          <w:delText xml:space="preserve">Stratejik eylemlerin gerçekleştirilmesi için gereken </w:delText>
        </w:r>
        <w:r w:rsidR="00840571" w:rsidDel="006A6E73">
          <w:rPr>
            <w:rFonts w:asciiTheme="minorHAnsi" w:hAnsiTheme="minorHAnsi" w:cs="Tahoma"/>
          </w:rPr>
          <w:delText>kurumsal</w:delText>
        </w:r>
        <w:r w:rsidR="00B013A5" w:rsidRPr="001F3B49" w:rsidDel="006A6E73">
          <w:rPr>
            <w:rFonts w:asciiTheme="minorHAnsi" w:hAnsiTheme="minorHAnsi" w:cs="Tahoma"/>
          </w:rPr>
          <w:delText xml:space="preserve"> kaynakları</w:delText>
        </w:r>
        <w:r w:rsidR="005D555C" w:rsidRPr="001F3B49" w:rsidDel="006A6E73">
          <w:rPr>
            <w:rFonts w:asciiTheme="minorHAnsi" w:hAnsiTheme="minorHAnsi" w:cs="Tahoma"/>
          </w:rPr>
          <w:delText>n belirlenmesi ve planlanması için yapılır.</w:delText>
        </w:r>
      </w:del>
    </w:p>
    <w:p w:rsidR="005D555C" w:rsidRPr="002A1C72" w:rsidDel="006A6E73" w:rsidRDefault="005D555C" w:rsidP="006A6E73">
      <w:pPr>
        <w:pStyle w:val="Balk3"/>
        <w:rPr>
          <w:del w:id="415" w:author="Mustafa Talha Selimoglu" w:date="2014-09-24T11:50:00Z"/>
        </w:rPr>
        <w:pPrChange w:id="416" w:author="Mustafa Talha Selimoglu" w:date="2014-09-24T11:50:00Z">
          <w:pPr>
            <w:pStyle w:val="Balk3"/>
          </w:pPr>
        </w:pPrChange>
      </w:pPr>
      <w:del w:id="417" w:author="Mustafa Talha Selimoglu" w:date="2014-09-24T11:50:00Z">
        <w:r w:rsidRPr="002A1C72" w:rsidDel="006A6E73">
          <w:delText xml:space="preserve">Yöntem: </w:delText>
        </w:r>
      </w:del>
    </w:p>
    <w:p w:rsidR="00AC416A" w:rsidRPr="002A1C72" w:rsidDel="006A6E73" w:rsidRDefault="00CA6DC8" w:rsidP="006A6E73">
      <w:pPr>
        <w:pStyle w:val="Balk4"/>
        <w:numPr>
          <w:ilvl w:val="0"/>
          <w:numId w:val="37"/>
        </w:numPr>
        <w:ind w:left="0"/>
        <w:rPr>
          <w:del w:id="418" w:author="Mustafa Talha Selimoglu" w:date="2014-09-24T11:50:00Z"/>
        </w:rPr>
        <w:pPrChange w:id="419" w:author="Mustafa Talha Selimoglu" w:date="2014-09-24T11:50:00Z">
          <w:pPr>
            <w:pStyle w:val="Balk4"/>
            <w:numPr>
              <w:numId w:val="37"/>
            </w:numPr>
            <w:ind w:left="426" w:hanging="360"/>
          </w:pPr>
        </w:pPrChange>
      </w:pPr>
      <w:del w:id="420" w:author="Mustafa Talha Selimoglu" w:date="2014-09-24T11:50:00Z">
        <w:r w:rsidRPr="002A1C72" w:rsidDel="006A6E73">
          <w:delText>Mali Kaynak Planlaması:</w:delText>
        </w:r>
      </w:del>
    </w:p>
    <w:p w:rsidR="00AC416A" w:rsidRPr="002A1C72" w:rsidDel="006A6E73" w:rsidRDefault="00A46821" w:rsidP="006A6E73">
      <w:pPr>
        <w:pStyle w:val="ListeParagraf"/>
        <w:autoSpaceDE w:val="0"/>
        <w:autoSpaceDN w:val="0"/>
        <w:adjustRightInd w:val="0"/>
        <w:spacing w:after="0" w:line="240" w:lineRule="auto"/>
        <w:ind w:left="0"/>
        <w:jc w:val="both"/>
        <w:rPr>
          <w:del w:id="421" w:author="Mustafa Talha Selimoglu" w:date="2014-09-24T11:50:00Z"/>
          <w:rFonts w:asciiTheme="minorHAnsi" w:hAnsiTheme="minorHAnsi" w:cs="Tahoma"/>
          <w:b/>
          <w:bCs/>
        </w:rPr>
        <w:pPrChange w:id="422" w:author="Mustafa Talha Selimoglu" w:date="2014-09-24T11:50:00Z">
          <w:pPr>
            <w:pStyle w:val="ListeParagraf"/>
            <w:autoSpaceDE w:val="0"/>
            <w:autoSpaceDN w:val="0"/>
            <w:adjustRightInd w:val="0"/>
            <w:spacing w:after="0" w:line="240" w:lineRule="auto"/>
            <w:ind w:left="0"/>
            <w:jc w:val="both"/>
          </w:pPr>
        </w:pPrChange>
      </w:pPr>
      <w:del w:id="423" w:author="Mustafa Talha Selimoglu" w:date="2014-09-24T11:50:00Z">
        <w:r w:rsidRPr="002A1C72" w:rsidDel="006A6E73">
          <w:rPr>
            <w:rFonts w:asciiTheme="minorHAnsi" w:hAnsiTheme="minorHAnsi" w:cs="Tahoma"/>
            <w:b/>
            <w:bCs/>
          </w:rPr>
          <w:delText>Planlama</w:delText>
        </w:r>
        <w:r w:rsidR="00AC416A" w:rsidRPr="002A1C72" w:rsidDel="006A6E73">
          <w:rPr>
            <w:rFonts w:asciiTheme="minorHAnsi" w:hAnsiTheme="minorHAnsi" w:cs="Tahoma"/>
            <w:b/>
            <w:bCs/>
          </w:rPr>
          <w:delText xml:space="preserve"> Sürecinde Cevaplanması Gereken Temel Sorular</w:delText>
        </w:r>
      </w:del>
    </w:p>
    <w:p w:rsidR="00AC416A" w:rsidRPr="002A1C72" w:rsidDel="006A6E73" w:rsidRDefault="00AC416A" w:rsidP="006A6E73">
      <w:pPr>
        <w:pStyle w:val="ListeParagraf"/>
        <w:numPr>
          <w:ilvl w:val="0"/>
          <w:numId w:val="38"/>
        </w:numPr>
        <w:autoSpaceDE w:val="0"/>
        <w:autoSpaceDN w:val="0"/>
        <w:adjustRightInd w:val="0"/>
        <w:spacing w:after="0" w:line="240" w:lineRule="auto"/>
        <w:ind w:left="0"/>
        <w:jc w:val="both"/>
        <w:rPr>
          <w:del w:id="424" w:author="Mustafa Talha Selimoglu" w:date="2014-09-24T11:50:00Z"/>
          <w:rFonts w:asciiTheme="minorHAnsi" w:hAnsiTheme="minorHAnsi" w:cs="Tahoma"/>
          <w:color w:val="000000"/>
        </w:rPr>
        <w:pPrChange w:id="425" w:author="Mustafa Talha Selimoglu" w:date="2014-09-24T11:50:00Z">
          <w:pPr>
            <w:pStyle w:val="ListeParagraf"/>
            <w:numPr>
              <w:numId w:val="38"/>
            </w:numPr>
            <w:autoSpaceDE w:val="0"/>
            <w:autoSpaceDN w:val="0"/>
            <w:adjustRightInd w:val="0"/>
            <w:spacing w:after="0" w:line="240" w:lineRule="auto"/>
            <w:ind w:left="426" w:hanging="360"/>
            <w:jc w:val="both"/>
          </w:pPr>
        </w:pPrChange>
      </w:pPr>
      <w:del w:id="426" w:author="Mustafa Talha Selimoglu" w:date="2014-09-24T11:50:00Z">
        <w:r w:rsidRPr="002A1C72" w:rsidDel="006A6E73">
          <w:rPr>
            <w:rFonts w:asciiTheme="minorHAnsi" w:hAnsiTheme="minorHAnsi" w:cs="Tahoma"/>
            <w:color w:val="000000"/>
          </w:rPr>
          <w:delText xml:space="preserve">Hedefi gerçekleştirecek alternatif </w:delText>
        </w:r>
        <w:r w:rsidR="003C29A7" w:rsidRPr="002A1C72" w:rsidDel="006A6E73">
          <w:rPr>
            <w:rFonts w:asciiTheme="minorHAnsi" w:hAnsiTheme="minorHAnsi" w:cs="Tahoma"/>
            <w:color w:val="000000"/>
          </w:rPr>
          <w:delText>yollar</w:delText>
        </w:r>
        <w:r w:rsidRPr="002A1C72" w:rsidDel="006A6E73">
          <w:rPr>
            <w:rFonts w:asciiTheme="minorHAnsi" w:hAnsiTheme="minorHAnsi" w:cs="Tahoma"/>
            <w:color w:val="000000"/>
          </w:rPr>
          <w:delText xml:space="preserve"> ortaya konulmuş mudur?</w:delText>
        </w:r>
      </w:del>
    </w:p>
    <w:p w:rsidR="00AC416A" w:rsidRPr="002A1C72" w:rsidDel="006A6E73" w:rsidRDefault="00AC416A" w:rsidP="006A6E73">
      <w:pPr>
        <w:pStyle w:val="ListeParagraf"/>
        <w:numPr>
          <w:ilvl w:val="0"/>
          <w:numId w:val="38"/>
        </w:numPr>
        <w:autoSpaceDE w:val="0"/>
        <w:autoSpaceDN w:val="0"/>
        <w:adjustRightInd w:val="0"/>
        <w:spacing w:after="0" w:line="240" w:lineRule="auto"/>
        <w:ind w:left="0"/>
        <w:jc w:val="both"/>
        <w:rPr>
          <w:del w:id="427" w:author="Mustafa Talha Selimoglu" w:date="2014-09-24T11:50:00Z"/>
          <w:rFonts w:asciiTheme="minorHAnsi" w:hAnsiTheme="minorHAnsi" w:cs="Tahoma"/>
          <w:color w:val="000000"/>
        </w:rPr>
        <w:pPrChange w:id="428" w:author="Mustafa Talha Selimoglu" w:date="2014-09-24T11:50:00Z">
          <w:pPr>
            <w:pStyle w:val="ListeParagraf"/>
            <w:numPr>
              <w:numId w:val="38"/>
            </w:numPr>
            <w:autoSpaceDE w:val="0"/>
            <w:autoSpaceDN w:val="0"/>
            <w:adjustRightInd w:val="0"/>
            <w:spacing w:after="0" w:line="240" w:lineRule="auto"/>
            <w:ind w:left="426" w:hanging="360"/>
            <w:jc w:val="both"/>
          </w:pPr>
        </w:pPrChange>
      </w:pPr>
      <w:del w:id="429" w:author="Mustafa Talha Selimoglu" w:date="2014-09-24T11:50:00Z">
        <w:r w:rsidRPr="002A1C72" w:rsidDel="006A6E73">
          <w:rPr>
            <w:rFonts w:asciiTheme="minorHAnsi" w:hAnsiTheme="minorHAnsi" w:cs="Tahoma"/>
            <w:color w:val="000000"/>
          </w:rPr>
          <w:delText xml:space="preserve">Hedefin yerine getirilmesi sürecinde </w:delText>
        </w:r>
        <w:r w:rsidR="003C29A7" w:rsidRPr="002A1C72" w:rsidDel="006A6E73">
          <w:rPr>
            <w:rFonts w:asciiTheme="minorHAnsi" w:hAnsiTheme="minorHAnsi" w:cs="Tahoma"/>
            <w:color w:val="000000"/>
          </w:rPr>
          <w:delText xml:space="preserve">her </w:delText>
        </w:r>
        <w:r w:rsidRPr="002A1C72" w:rsidDel="006A6E73">
          <w:rPr>
            <w:rFonts w:asciiTheme="minorHAnsi" w:hAnsiTheme="minorHAnsi" w:cs="Tahoma"/>
            <w:color w:val="000000"/>
          </w:rPr>
          <w:delText>faaliyetin rolü v</w:delText>
        </w:r>
        <w:r w:rsidR="003C29A7" w:rsidRPr="002A1C72" w:rsidDel="006A6E73">
          <w:rPr>
            <w:rFonts w:asciiTheme="minorHAnsi" w:hAnsiTheme="minorHAnsi" w:cs="Tahoma"/>
            <w:color w:val="000000"/>
          </w:rPr>
          <w:delText>e önemi nedir? Bu faaliyetler</w:delText>
        </w:r>
        <w:r w:rsidRPr="002A1C72" w:rsidDel="006A6E73">
          <w:rPr>
            <w:rFonts w:asciiTheme="minorHAnsi" w:hAnsiTheme="minorHAnsi" w:cs="Tahoma"/>
            <w:color w:val="000000"/>
          </w:rPr>
          <w:delText xml:space="preserve"> gerekli mi?</w:delText>
        </w:r>
      </w:del>
    </w:p>
    <w:p w:rsidR="00AC416A" w:rsidRPr="002A1C72" w:rsidDel="006A6E73" w:rsidRDefault="00AC416A" w:rsidP="006A6E73">
      <w:pPr>
        <w:pStyle w:val="ListeParagraf"/>
        <w:numPr>
          <w:ilvl w:val="0"/>
          <w:numId w:val="38"/>
        </w:numPr>
        <w:autoSpaceDE w:val="0"/>
        <w:autoSpaceDN w:val="0"/>
        <w:adjustRightInd w:val="0"/>
        <w:spacing w:after="0" w:line="240" w:lineRule="auto"/>
        <w:ind w:left="0"/>
        <w:jc w:val="both"/>
        <w:rPr>
          <w:del w:id="430" w:author="Mustafa Talha Selimoglu" w:date="2014-09-24T11:50:00Z"/>
          <w:rFonts w:asciiTheme="minorHAnsi" w:hAnsiTheme="minorHAnsi" w:cs="Tahoma"/>
          <w:color w:val="000000"/>
        </w:rPr>
        <w:pPrChange w:id="431" w:author="Mustafa Talha Selimoglu" w:date="2014-09-24T11:50:00Z">
          <w:pPr>
            <w:pStyle w:val="ListeParagraf"/>
            <w:numPr>
              <w:numId w:val="38"/>
            </w:numPr>
            <w:autoSpaceDE w:val="0"/>
            <w:autoSpaceDN w:val="0"/>
            <w:adjustRightInd w:val="0"/>
            <w:spacing w:after="0" w:line="240" w:lineRule="auto"/>
            <w:ind w:left="426" w:hanging="360"/>
            <w:jc w:val="both"/>
          </w:pPr>
        </w:pPrChange>
      </w:pPr>
      <w:del w:id="432" w:author="Mustafa Talha Selimoglu" w:date="2014-09-24T11:50:00Z">
        <w:r w:rsidRPr="002A1C72" w:rsidDel="006A6E73">
          <w:rPr>
            <w:rFonts w:asciiTheme="minorHAnsi" w:hAnsiTheme="minorHAnsi" w:cs="Tahoma"/>
            <w:color w:val="000000"/>
          </w:rPr>
          <w:delText>Belirlenen faaliyetler</w:delText>
        </w:r>
        <w:r w:rsidR="003C29A7" w:rsidRPr="002A1C72" w:rsidDel="006A6E73">
          <w:rPr>
            <w:rFonts w:asciiTheme="minorHAnsi" w:hAnsiTheme="minorHAnsi" w:cs="Tahoma"/>
            <w:color w:val="000000"/>
          </w:rPr>
          <w:delText>in</w:delText>
        </w:r>
        <w:r w:rsidRPr="002A1C72" w:rsidDel="006A6E73">
          <w:rPr>
            <w:rFonts w:asciiTheme="minorHAnsi" w:hAnsiTheme="minorHAnsi" w:cs="Tahoma"/>
            <w:color w:val="000000"/>
          </w:rPr>
          <w:delText xml:space="preserve"> tamamı gerçekleştirildiğinde hedefe ulaşılıyor mu? Hedefe ulaşılması için başka faaliyet</w:delText>
        </w:r>
        <w:r w:rsidR="003C29A7" w:rsidRPr="002A1C72" w:rsidDel="006A6E73">
          <w:rPr>
            <w:rFonts w:asciiTheme="minorHAnsi" w:hAnsiTheme="minorHAnsi" w:cs="Tahoma"/>
            <w:color w:val="000000"/>
          </w:rPr>
          <w:delText>e</w:delText>
        </w:r>
        <w:r w:rsidRPr="002A1C72" w:rsidDel="006A6E73">
          <w:rPr>
            <w:rFonts w:asciiTheme="minorHAnsi" w:hAnsiTheme="minorHAnsi" w:cs="Tahoma"/>
            <w:color w:val="000000"/>
          </w:rPr>
          <w:delText xml:space="preserve"> ihtiyaç var mı?</w:delText>
        </w:r>
      </w:del>
    </w:p>
    <w:p w:rsidR="00AC416A" w:rsidRPr="002A1C72" w:rsidDel="006A6E73" w:rsidRDefault="00AC416A" w:rsidP="006A6E73">
      <w:pPr>
        <w:pStyle w:val="ListeParagraf"/>
        <w:numPr>
          <w:ilvl w:val="0"/>
          <w:numId w:val="38"/>
        </w:numPr>
        <w:autoSpaceDE w:val="0"/>
        <w:autoSpaceDN w:val="0"/>
        <w:adjustRightInd w:val="0"/>
        <w:spacing w:after="0" w:line="240" w:lineRule="auto"/>
        <w:ind w:left="0"/>
        <w:jc w:val="both"/>
        <w:rPr>
          <w:del w:id="433" w:author="Mustafa Talha Selimoglu" w:date="2014-09-24T11:50:00Z"/>
          <w:rFonts w:asciiTheme="minorHAnsi" w:hAnsiTheme="minorHAnsi" w:cs="Tahoma"/>
          <w:color w:val="000000"/>
        </w:rPr>
        <w:pPrChange w:id="434" w:author="Mustafa Talha Selimoglu" w:date="2014-09-24T11:50:00Z">
          <w:pPr>
            <w:pStyle w:val="ListeParagraf"/>
            <w:numPr>
              <w:numId w:val="38"/>
            </w:numPr>
            <w:autoSpaceDE w:val="0"/>
            <w:autoSpaceDN w:val="0"/>
            <w:adjustRightInd w:val="0"/>
            <w:spacing w:after="0" w:line="240" w:lineRule="auto"/>
            <w:ind w:left="426" w:hanging="360"/>
            <w:jc w:val="both"/>
          </w:pPr>
        </w:pPrChange>
      </w:pPr>
      <w:del w:id="435" w:author="Mustafa Talha Selimoglu" w:date="2014-09-24T11:50:00Z">
        <w:r w:rsidRPr="002A1C72" w:rsidDel="006A6E73">
          <w:rPr>
            <w:rFonts w:asciiTheme="minorHAnsi" w:hAnsiTheme="minorHAnsi" w:cs="Tahoma"/>
            <w:color w:val="000000"/>
          </w:rPr>
          <w:delText>Hedefin gerçekleştirilmesine yönelik hali</w:delText>
        </w:r>
        <w:r w:rsidR="00975911" w:rsidDel="006A6E73">
          <w:rPr>
            <w:rFonts w:asciiTheme="minorHAnsi" w:hAnsiTheme="minorHAnsi" w:cs="Tahoma"/>
            <w:color w:val="000000"/>
          </w:rPr>
          <w:delText xml:space="preserve"> </w:delText>
        </w:r>
        <w:r w:rsidRPr="002A1C72" w:rsidDel="006A6E73">
          <w:rPr>
            <w:rFonts w:asciiTheme="minorHAnsi" w:hAnsiTheme="minorHAnsi" w:cs="Tahoma"/>
            <w:color w:val="000000"/>
          </w:rPr>
          <w:delText xml:space="preserve">hazırda yürütülen </w:delText>
        </w:r>
        <w:r w:rsidR="00C60E44" w:rsidRPr="002A1C72" w:rsidDel="006A6E73">
          <w:rPr>
            <w:rFonts w:asciiTheme="minorHAnsi" w:hAnsiTheme="minorHAnsi" w:cs="Tahoma"/>
            <w:color w:val="000000"/>
          </w:rPr>
          <w:delText>faaliyet</w:delText>
        </w:r>
        <w:r w:rsidRPr="002A1C72" w:rsidDel="006A6E73">
          <w:rPr>
            <w:rFonts w:asciiTheme="minorHAnsi" w:hAnsiTheme="minorHAnsi" w:cs="Tahoma"/>
            <w:color w:val="000000"/>
          </w:rPr>
          <w:delText>ler var mıdır?</w:delText>
        </w:r>
      </w:del>
    </w:p>
    <w:p w:rsidR="00AC416A" w:rsidRPr="002A1C72" w:rsidDel="006A6E73" w:rsidRDefault="00C60E44" w:rsidP="006A6E73">
      <w:pPr>
        <w:pStyle w:val="ListeParagraf"/>
        <w:numPr>
          <w:ilvl w:val="0"/>
          <w:numId w:val="38"/>
        </w:numPr>
        <w:autoSpaceDE w:val="0"/>
        <w:autoSpaceDN w:val="0"/>
        <w:adjustRightInd w:val="0"/>
        <w:spacing w:after="0" w:line="240" w:lineRule="auto"/>
        <w:ind w:left="0"/>
        <w:jc w:val="both"/>
        <w:rPr>
          <w:del w:id="436" w:author="Mustafa Talha Selimoglu" w:date="2014-09-24T11:50:00Z"/>
          <w:rFonts w:asciiTheme="minorHAnsi" w:hAnsiTheme="minorHAnsi" w:cs="Tahoma"/>
          <w:color w:val="000000"/>
        </w:rPr>
        <w:pPrChange w:id="437" w:author="Mustafa Talha Selimoglu" w:date="2014-09-24T11:50:00Z">
          <w:pPr>
            <w:pStyle w:val="ListeParagraf"/>
            <w:numPr>
              <w:numId w:val="38"/>
            </w:numPr>
            <w:autoSpaceDE w:val="0"/>
            <w:autoSpaceDN w:val="0"/>
            <w:adjustRightInd w:val="0"/>
            <w:spacing w:after="0" w:line="240" w:lineRule="auto"/>
            <w:ind w:left="426" w:hanging="360"/>
            <w:jc w:val="both"/>
          </w:pPr>
        </w:pPrChange>
      </w:pPr>
      <w:del w:id="438" w:author="Mustafa Talha Selimoglu" w:date="2014-09-24T11:50:00Z">
        <w:r w:rsidRPr="002A1C72" w:rsidDel="006A6E73">
          <w:rPr>
            <w:rFonts w:asciiTheme="minorHAnsi" w:hAnsiTheme="minorHAnsi" w:cs="Tahoma"/>
            <w:color w:val="000000"/>
          </w:rPr>
          <w:delText>Faaliyet</w:delText>
        </w:r>
        <w:r w:rsidR="00AC416A" w:rsidRPr="002A1C72" w:rsidDel="006A6E73">
          <w:rPr>
            <w:rFonts w:asciiTheme="minorHAnsi" w:hAnsiTheme="minorHAnsi" w:cs="Tahoma"/>
            <w:color w:val="000000"/>
          </w:rPr>
          <w:delText>ler zamanlanırken birbirleriyle etkileşimleri dikkate alınmış mıdır?</w:delText>
        </w:r>
      </w:del>
    </w:p>
    <w:p w:rsidR="00AC416A" w:rsidRPr="002A1C72" w:rsidDel="006A6E73" w:rsidRDefault="00AC416A" w:rsidP="006A6E73">
      <w:pPr>
        <w:pStyle w:val="ListeParagraf"/>
        <w:numPr>
          <w:ilvl w:val="0"/>
          <w:numId w:val="38"/>
        </w:numPr>
        <w:autoSpaceDE w:val="0"/>
        <w:autoSpaceDN w:val="0"/>
        <w:adjustRightInd w:val="0"/>
        <w:spacing w:after="0" w:line="240" w:lineRule="auto"/>
        <w:ind w:left="0"/>
        <w:jc w:val="both"/>
        <w:rPr>
          <w:del w:id="439" w:author="Mustafa Talha Selimoglu" w:date="2014-09-24T11:50:00Z"/>
          <w:rFonts w:asciiTheme="minorHAnsi" w:hAnsiTheme="minorHAnsi" w:cs="Tahoma"/>
          <w:color w:val="000000"/>
        </w:rPr>
        <w:pPrChange w:id="440" w:author="Mustafa Talha Selimoglu" w:date="2014-09-24T11:50:00Z">
          <w:pPr>
            <w:pStyle w:val="ListeParagraf"/>
            <w:numPr>
              <w:numId w:val="38"/>
            </w:numPr>
            <w:autoSpaceDE w:val="0"/>
            <w:autoSpaceDN w:val="0"/>
            <w:adjustRightInd w:val="0"/>
            <w:spacing w:after="0" w:line="240" w:lineRule="auto"/>
            <w:ind w:left="426" w:hanging="360"/>
            <w:jc w:val="both"/>
          </w:pPr>
        </w:pPrChange>
      </w:pPr>
      <w:del w:id="441" w:author="Mustafa Talha Selimoglu" w:date="2014-09-24T11:50:00Z">
        <w:r w:rsidRPr="002A1C72" w:rsidDel="006A6E73">
          <w:rPr>
            <w:rFonts w:asciiTheme="minorHAnsi" w:hAnsiTheme="minorHAnsi" w:cs="Tahoma"/>
            <w:color w:val="000000"/>
          </w:rPr>
          <w:delText>Hedefleri ve altında yer alan faaliyetleri yerine getirmekten sorumlu olan birimler kimlerdir</w:delText>
        </w:r>
        <w:r w:rsidR="00975911" w:rsidDel="006A6E73">
          <w:rPr>
            <w:rFonts w:asciiTheme="minorHAnsi" w:hAnsiTheme="minorHAnsi" w:cs="Tahoma"/>
            <w:color w:val="000000"/>
          </w:rPr>
          <w:delText>,</w:delText>
        </w:r>
        <w:r w:rsidRPr="002A1C72" w:rsidDel="006A6E73">
          <w:rPr>
            <w:rFonts w:asciiTheme="minorHAnsi" w:hAnsiTheme="minorHAnsi" w:cs="Tahoma"/>
            <w:color w:val="000000"/>
          </w:rPr>
          <w:delText>sorumlulukları</w:delText>
        </w:r>
        <w:r w:rsidR="00975911" w:rsidDel="006A6E73">
          <w:rPr>
            <w:rFonts w:asciiTheme="minorHAnsi" w:hAnsiTheme="minorHAnsi" w:cs="Tahoma"/>
            <w:color w:val="000000"/>
          </w:rPr>
          <w:delText xml:space="preserve"> ve verimlilik düzeyleri</w:delText>
        </w:r>
        <w:r w:rsidRPr="002A1C72" w:rsidDel="006A6E73">
          <w:rPr>
            <w:rFonts w:asciiTheme="minorHAnsi" w:hAnsiTheme="minorHAnsi" w:cs="Tahoma"/>
            <w:color w:val="000000"/>
          </w:rPr>
          <w:delText xml:space="preserve"> ne</w:delText>
        </w:r>
        <w:r w:rsidR="00975911" w:rsidDel="006A6E73">
          <w:rPr>
            <w:rFonts w:asciiTheme="minorHAnsi" w:hAnsiTheme="minorHAnsi" w:cs="Tahoma"/>
            <w:color w:val="000000"/>
          </w:rPr>
          <w:delText xml:space="preserve"> kadardır</w:delText>
        </w:r>
        <w:r w:rsidRPr="002A1C72" w:rsidDel="006A6E73">
          <w:rPr>
            <w:rFonts w:asciiTheme="minorHAnsi" w:hAnsiTheme="minorHAnsi" w:cs="Tahoma"/>
            <w:color w:val="000000"/>
          </w:rPr>
          <w:delText>?</w:delText>
        </w:r>
      </w:del>
    </w:p>
    <w:p w:rsidR="00C60E44" w:rsidDel="006A6E73" w:rsidRDefault="00C60E44" w:rsidP="006A6E73">
      <w:pPr>
        <w:pStyle w:val="ListeParagraf"/>
        <w:numPr>
          <w:ilvl w:val="0"/>
          <w:numId w:val="38"/>
        </w:numPr>
        <w:autoSpaceDE w:val="0"/>
        <w:autoSpaceDN w:val="0"/>
        <w:adjustRightInd w:val="0"/>
        <w:spacing w:after="0" w:line="240" w:lineRule="auto"/>
        <w:ind w:left="0"/>
        <w:jc w:val="both"/>
        <w:rPr>
          <w:del w:id="442" w:author="Mustafa Talha Selimoglu" w:date="2014-09-24T11:50:00Z"/>
          <w:rFonts w:asciiTheme="minorHAnsi" w:hAnsiTheme="minorHAnsi" w:cs="Tahoma"/>
          <w:color w:val="000000"/>
        </w:rPr>
        <w:pPrChange w:id="443" w:author="Mustafa Talha Selimoglu" w:date="2014-09-24T11:50:00Z">
          <w:pPr>
            <w:pStyle w:val="ListeParagraf"/>
            <w:numPr>
              <w:numId w:val="38"/>
            </w:numPr>
            <w:autoSpaceDE w:val="0"/>
            <w:autoSpaceDN w:val="0"/>
            <w:adjustRightInd w:val="0"/>
            <w:spacing w:after="0" w:line="240" w:lineRule="auto"/>
            <w:ind w:left="426" w:hanging="360"/>
            <w:jc w:val="both"/>
          </w:pPr>
        </w:pPrChange>
      </w:pPr>
      <w:del w:id="444" w:author="Mustafa Talha Selimoglu" w:date="2014-09-24T11:50:00Z">
        <w:r w:rsidRPr="002A1C72" w:rsidDel="006A6E73">
          <w:rPr>
            <w:rFonts w:asciiTheme="minorHAnsi" w:hAnsiTheme="minorHAnsi" w:cs="Tahoma"/>
            <w:color w:val="000000"/>
          </w:rPr>
          <w:delText>Faaliyetlerin gerçekleştirilmesi için gereken donanım, mal ve hizmet satın alımı gereksinimleri ve maliyetleri nelerdir?</w:delText>
        </w:r>
      </w:del>
    </w:p>
    <w:p w:rsidR="002A1C72" w:rsidDel="006A6E73" w:rsidRDefault="002A1C72" w:rsidP="006A6E73">
      <w:pPr>
        <w:autoSpaceDE w:val="0"/>
        <w:autoSpaceDN w:val="0"/>
        <w:adjustRightInd w:val="0"/>
        <w:spacing w:after="0" w:line="240" w:lineRule="auto"/>
        <w:jc w:val="both"/>
        <w:rPr>
          <w:del w:id="445" w:author="Mustafa Talha Selimoglu" w:date="2014-09-24T11:50:00Z"/>
          <w:rFonts w:asciiTheme="minorHAnsi" w:hAnsiTheme="minorHAnsi" w:cs="Tahoma"/>
          <w:color w:val="000000"/>
        </w:rPr>
        <w:pPrChange w:id="446" w:author="Mustafa Talha Selimoglu" w:date="2014-09-24T11:50:00Z">
          <w:pPr>
            <w:autoSpaceDE w:val="0"/>
            <w:autoSpaceDN w:val="0"/>
            <w:adjustRightInd w:val="0"/>
            <w:spacing w:after="0" w:line="240" w:lineRule="auto"/>
            <w:ind w:left="426"/>
            <w:jc w:val="both"/>
          </w:pPr>
        </w:pPrChange>
      </w:pPr>
    </w:p>
    <w:p w:rsidR="002A1C72" w:rsidRPr="002A1C72" w:rsidDel="006A6E73" w:rsidRDefault="002A1C72" w:rsidP="006A6E73">
      <w:pPr>
        <w:autoSpaceDE w:val="0"/>
        <w:autoSpaceDN w:val="0"/>
        <w:adjustRightInd w:val="0"/>
        <w:spacing w:after="0" w:line="240" w:lineRule="auto"/>
        <w:jc w:val="both"/>
        <w:rPr>
          <w:del w:id="447" w:author="Mustafa Talha Selimoglu" w:date="2014-09-24T11:50:00Z"/>
          <w:rFonts w:asciiTheme="minorHAnsi" w:hAnsiTheme="minorHAnsi" w:cs="Tahoma"/>
          <w:color w:val="000000"/>
        </w:rPr>
        <w:pPrChange w:id="448" w:author="Mustafa Talha Selimoglu" w:date="2014-09-24T11:50:00Z">
          <w:pPr>
            <w:autoSpaceDE w:val="0"/>
            <w:autoSpaceDN w:val="0"/>
            <w:adjustRightInd w:val="0"/>
            <w:spacing w:after="0" w:line="240" w:lineRule="auto"/>
            <w:ind w:left="426"/>
            <w:jc w:val="both"/>
          </w:pPr>
        </w:pPrChange>
      </w:pPr>
    </w:p>
    <w:p w:rsidR="00CA6DC8" w:rsidRPr="002A1C72" w:rsidDel="006A6E73" w:rsidRDefault="00CA6DC8" w:rsidP="006A6E73">
      <w:pPr>
        <w:pStyle w:val="Balk4"/>
        <w:numPr>
          <w:ilvl w:val="0"/>
          <w:numId w:val="37"/>
        </w:numPr>
        <w:ind w:left="0"/>
        <w:rPr>
          <w:del w:id="449" w:author="Mustafa Talha Selimoglu" w:date="2014-09-24T11:50:00Z"/>
        </w:rPr>
        <w:pPrChange w:id="450" w:author="Mustafa Talha Selimoglu" w:date="2014-09-24T11:50:00Z">
          <w:pPr>
            <w:pStyle w:val="Balk4"/>
            <w:numPr>
              <w:numId w:val="37"/>
            </w:numPr>
            <w:ind w:left="426" w:hanging="360"/>
          </w:pPr>
        </w:pPrChange>
      </w:pPr>
      <w:del w:id="451" w:author="Mustafa Talha Selimoglu" w:date="2014-09-24T11:50:00Z">
        <w:r w:rsidRPr="002A1C72" w:rsidDel="006A6E73">
          <w:delText>İnsan Kaynağı Planlaması:</w:delText>
        </w:r>
      </w:del>
    </w:p>
    <w:p w:rsidR="00BC5418" w:rsidRPr="002A1C72" w:rsidDel="006A6E73" w:rsidRDefault="00BC5418" w:rsidP="006A6E73">
      <w:pPr>
        <w:pStyle w:val="ListeParagraf"/>
        <w:numPr>
          <w:ilvl w:val="0"/>
          <w:numId w:val="39"/>
        </w:numPr>
        <w:ind w:left="0"/>
        <w:jc w:val="both"/>
        <w:rPr>
          <w:del w:id="452" w:author="Mustafa Talha Selimoglu" w:date="2014-09-24T11:50:00Z"/>
          <w:rFonts w:asciiTheme="minorHAnsi" w:hAnsiTheme="minorHAnsi" w:cs="Tahoma"/>
        </w:rPr>
        <w:pPrChange w:id="453" w:author="Mustafa Talha Selimoglu" w:date="2014-09-24T11:50:00Z">
          <w:pPr>
            <w:pStyle w:val="ListeParagraf"/>
            <w:numPr>
              <w:numId w:val="39"/>
            </w:numPr>
            <w:ind w:left="426" w:hanging="360"/>
            <w:jc w:val="both"/>
          </w:pPr>
        </w:pPrChange>
      </w:pPr>
      <w:del w:id="454" w:author="Mustafa Talha Selimoglu" w:date="2014-09-24T11:50:00Z">
        <w:r w:rsidRPr="002A1C72" w:rsidDel="006A6E73">
          <w:rPr>
            <w:rFonts w:asciiTheme="minorHAnsi" w:hAnsiTheme="minorHAnsi" w:cs="Tahoma"/>
          </w:rPr>
          <w:delText>Faaliyetlerin gerçekleştirilmesi için gereken insan kaynağı sayısal olarak yeterli midir?</w:delText>
        </w:r>
      </w:del>
    </w:p>
    <w:p w:rsidR="00BC5418" w:rsidRPr="002A1C72" w:rsidDel="006A6E73" w:rsidRDefault="0013270C" w:rsidP="006A6E73">
      <w:pPr>
        <w:pStyle w:val="ListeParagraf"/>
        <w:numPr>
          <w:ilvl w:val="0"/>
          <w:numId w:val="39"/>
        </w:numPr>
        <w:ind w:left="0"/>
        <w:jc w:val="both"/>
        <w:rPr>
          <w:del w:id="455" w:author="Mustafa Talha Selimoglu" w:date="2014-09-24T11:50:00Z"/>
          <w:rFonts w:asciiTheme="minorHAnsi" w:hAnsiTheme="minorHAnsi" w:cs="Tahoma"/>
        </w:rPr>
        <w:pPrChange w:id="456" w:author="Mustafa Talha Selimoglu" w:date="2014-09-24T11:50:00Z">
          <w:pPr>
            <w:pStyle w:val="ListeParagraf"/>
            <w:numPr>
              <w:numId w:val="39"/>
            </w:numPr>
            <w:ind w:left="426" w:hanging="360"/>
            <w:jc w:val="both"/>
          </w:pPr>
        </w:pPrChange>
      </w:pPr>
      <w:del w:id="457" w:author="Mustafa Talha Selimoglu" w:date="2014-09-24T11:50:00Z">
        <w:r w:rsidRPr="002A1C72" w:rsidDel="006A6E73">
          <w:rPr>
            <w:rFonts w:asciiTheme="minorHAnsi" w:hAnsiTheme="minorHAnsi" w:cs="Tahoma"/>
          </w:rPr>
          <w:delText xml:space="preserve">Faaliyetlerin gerçekleştirilmesi için gereken insan kaynağı </w:delText>
        </w:r>
        <w:r w:rsidR="00A25C8D" w:rsidRPr="002A1C72" w:rsidDel="006A6E73">
          <w:rPr>
            <w:rFonts w:asciiTheme="minorHAnsi" w:hAnsiTheme="minorHAnsi" w:cs="Tahoma"/>
          </w:rPr>
          <w:delText>nitelik</w:delText>
        </w:r>
        <w:r w:rsidRPr="002A1C72" w:rsidDel="006A6E73">
          <w:rPr>
            <w:rFonts w:asciiTheme="minorHAnsi" w:hAnsiTheme="minorHAnsi" w:cs="Tahoma"/>
          </w:rPr>
          <w:delText xml:space="preserve"> olarak yeterli midir?</w:delText>
        </w:r>
      </w:del>
    </w:p>
    <w:p w:rsidR="00F02FA3" w:rsidRPr="002A1C72" w:rsidDel="006A6E73" w:rsidRDefault="000B7A78" w:rsidP="006A6E73">
      <w:pPr>
        <w:pStyle w:val="Balk2"/>
        <w:rPr>
          <w:del w:id="458" w:author="Mustafa Talha Selimoglu" w:date="2014-09-24T11:50:00Z"/>
        </w:rPr>
        <w:pPrChange w:id="459" w:author="Mustafa Talha Selimoglu" w:date="2014-09-24T11:50:00Z">
          <w:pPr>
            <w:pStyle w:val="Balk2"/>
          </w:pPr>
        </w:pPrChange>
      </w:pPr>
      <w:del w:id="460" w:author="Mustafa Talha Selimoglu" w:date="2014-09-24T11:50:00Z">
        <w:r w:rsidDel="006A6E73">
          <w:delText xml:space="preserve">E- </w:delText>
        </w:r>
        <w:r w:rsidR="00F02FA3" w:rsidRPr="002A1C72" w:rsidDel="006A6E73">
          <w:delText>Uygulama</w:delText>
        </w:r>
      </w:del>
    </w:p>
    <w:p w:rsidR="005C4863" w:rsidDel="006A6E73" w:rsidRDefault="00EB6EC8" w:rsidP="006A6E73">
      <w:pPr>
        <w:pStyle w:val="Balk3"/>
        <w:rPr>
          <w:del w:id="461" w:author="Mustafa Talha Selimoglu" w:date="2014-09-24T11:50:00Z"/>
        </w:rPr>
        <w:pPrChange w:id="462" w:author="Mustafa Talha Selimoglu" w:date="2014-09-24T11:50:00Z">
          <w:pPr>
            <w:pStyle w:val="Balk3"/>
          </w:pPr>
        </w:pPrChange>
      </w:pPr>
      <w:del w:id="463" w:author="Mustafa Talha Selimoglu" w:date="2014-09-24T11:50:00Z">
        <w:r w:rsidRPr="002A1C72" w:rsidDel="006A6E73">
          <w:delText xml:space="preserve">Amacı: </w:delText>
        </w:r>
      </w:del>
    </w:p>
    <w:p w:rsidR="007E6574" w:rsidRPr="001F3B49" w:rsidDel="006A6E73" w:rsidRDefault="00EB6EC8" w:rsidP="006A6E73">
      <w:pPr>
        <w:jc w:val="both"/>
        <w:rPr>
          <w:del w:id="464" w:author="Mustafa Talha Selimoglu" w:date="2014-09-24T11:50:00Z"/>
          <w:rFonts w:asciiTheme="minorHAnsi" w:hAnsiTheme="minorHAnsi" w:cs="Tahoma"/>
        </w:rPr>
        <w:pPrChange w:id="465" w:author="Mustafa Talha Selimoglu" w:date="2014-09-24T11:50:00Z">
          <w:pPr>
            <w:jc w:val="both"/>
          </w:pPr>
        </w:pPrChange>
      </w:pPr>
      <w:del w:id="466" w:author="Mustafa Talha Selimoglu" w:date="2014-09-24T11:50:00Z">
        <w:r w:rsidRPr="001F3B49" w:rsidDel="006A6E73">
          <w:rPr>
            <w:rFonts w:asciiTheme="minorHAnsi" w:hAnsiTheme="minorHAnsi" w:cs="Tahoma"/>
          </w:rPr>
          <w:delText xml:space="preserve">Uygulamanın </w:delText>
        </w:r>
        <w:r w:rsidR="00B656F9" w:rsidRPr="001F3B49" w:rsidDel="006A6E73">
          <w:rPr>
            <w:rFonts w:asciiTheme="minorHAnsi" w:hAnsiTheme="minorHAnsi" w:cs="Tahoma"/>
          </w:rPr>
          <w:delText>Strateji Tablosuna uygun şekilde gerçekleştirilmesi</w:delText>
        </w:r>
        <w:r w:rsidR="007E6574" w:rsidRPr="001F3B49" w:rsidDel="006A6E73">
          <w:rPr>
            <w:rFonts w:asciiTheme="minorHAnsi" w:hAnsiTheme="minorHAnsi" w:cs="Tahoma"/>
          </w:rPr>
          <w:delText xml:space="preserve">dir. </w:delText>
        </w:r>
      </w:del>
    </w:p>
    <w:p w:rsidR="005C4863" w:rsidDel="006A6E73" w:rsidRDefault="007E6574" w:rsidP="006A6E73">
      <w:pPr>
        <w:pStyle w:val="Balk3"/>
        <w:rPr>
          <w:del w:id="467" w:author="Mustafa Talha Selimoglu" w:date="2014-09-24T11:50:00Z"/>
        </w:rPr>
        <w:pPrChange w:id="468" w:author="Mustafa Talha Selimoglu" w:date="2014-09-24T11:50:00Z">
          <w:pPr>
            <w:pStyle w:val="Balk3"/>
          </w:pPr>
        </w:pPrChange>
      </w:pPr>
      <w:del w:id="469" w:author="Mustafa Talha Selimoglu" w:date="2014-09-24T11:50:00Z">
        <w:r w:rsidRPr="002A1C72" w:rsidDel="006A6E73">
          <w:delText xml:space="preserve">Yöntemi: </w:delText>
        </w:r>
      </w:del>
    </w:p>
    <w:p w:rsidR="007E6574" w:rsidRPr="001F3B49" w:rsidDel="006A6E73" w:rsidRDefault="007E6574" w:rsidP="006A6E73">
      <w:pPr>
        <w:jc w:val="both"/>
        <w:rPr>
          <w:del w:id="470" w:author="Mustafa Talha Selimoglu" w:date="2014-09-24T11:50:00Z"/>
          <w:rFonts w:asciiTheme="minorHAnsi" w:hAnsiTheme="minorHAnsi" w:cs="Tahoma"/>
        </w:rPr>
        <w:pPrChange w:id="471" w:author="Mustafa Talha Selimoglu" w:date="2014-09-24T11:50:00Z">
          <w:pPr>
            <w:jc w:val="both"/>
          </w:pPr>
        </w:pPrChange>
      </w:pPr>
      <w:del w:id="472" w:author="Mustafa Talha Selimoglu" w:date="2014-09-24T11:50:00Z">
        <w:r w:rsidRPr="001F3B49" w:rsidDel="006A6E73">
          <w:rPr>
            <w:rFonts w:asciiTheme="minorHAnsi" w:hAnsiTheme="minorHAnsi" w:cs="Tahoma"/>
          </w:rPr>
          <w:delText>Uygulamanın yapılması için tanımlanmış, pros</w:delText>
        </w:r>
        <w:r w:rsidR="0034318E" w:rsidRPr="001F3B49" w:rsidDel="006A6E73">
          <w:rPr>
            <w:rFonts w:asciiTheme="minorHAnsi" w:hAnsiTheme="minorHAnsi" w:cs="Tahoma"/>
          </w:rPr>
          <w:delText>edür ve yönergelerin tam ve doğru kullanımının sağlanması ile yapılır.</w:delText>
        </w:r>
        <w:r w:rsidRPr="001F3B49" w:rsidDel="006A6E73">
          <w:rPr>
            <w:rFonts w:asciiTheme="minorHAnsi" w:hAnsiTheme="minorHAnsi" w:cs="Tahoma"/>
          </w:rPr>
          <w:delText xml:space="preserve">  </w:delText>
        </w:r>
      </w:del>
    </w:p>
    <w:p w:rsidR="006752B4" w:rsidRPr="002A1C72" w:rsidDel="006A6E73" w:rsidRDefault="005C4863" w:rsidP="006A6E73">
      <w:pPr>
        <w:pStyle w:val="Balk2"/>
        <w:rPr>
          <w:del w:id="473" w:author="Mustafa Talha Selimoglu" w:date="2014-09-24T11:50:00Z"/>
        </w:rPr>
        <w:pPrChange w:id="474" w:author="Mustafa Talha Selimoglu" w:date="2014-09-24T11:50:00Z">
          <w:pPr>
            <w:pStyle w:val="Balk2"/>
          </w:pPr>
        </w:pPrChange>
      </w:pPr>
      <w:del w:id="475" w:author="Mustafa Talha Selimoglu" w:date="2014-09-24T11:50:00Z">
        <w:r w:rsidDel="006A6E73">
          <w:delText xml:space="preserve">F- </w:delText>
        </w:r>
        <w:r w:rsidR="00F02FA3" w:rsidRPr="002A1C72" w:rsidDel="006A6E73">
          <w:delText>İzleme-Değerlendirm</w:delText>
        </w:r>
        <w:r w:rsidR="005D555C" w:rsidRPr="002A1C72" w:rsidDel="006A6E73">
          <w:delText>e</w:delText>
        </w:r>
        <w:r w:rsidR="006752B4" w:rsidRPr="002A1C72" w:rsidDel="006A6E73">
          <w:delText>;</w:delText>
        </w:r>
      </w:del>
    </w:p>
    <w:p w:rsidR="00296016" w:rsidDel="006A6E73" w:rsidRDefault="006752B4" w:rsidP="006A6E73">
      <w:pPr>
        <w:pStyle w:val="Balk3"/>
        <w:rPr>
          <w:del w:id="476" w:author="Mustafa Talha Selimoglu" w:date="2014-09-24T11:50:00Z"/>
        </w:rPr>
        <w:pPrChange w:id="477" w:author="Mustafa Talha Selimoglu" w:date="2014-09-24T11:50:00Z">
          <w:pPr>
            <w:pStyle w:val="Balk3"/>
          </w:pPr>
        </w:pPrChange>
      </w:pPr>
      <w:del w:id="478" w:author="Mustafa Talha Selimoglu" w:date="2014-09-24T11:50:00Z">
        <w:r w:rsidRPr="002A1C72" w:rsidDel="006A6E73">
          <w:delText xml:space="preserve">Amaç: </w:delText>
        </w:r>
      </w:del>
    </w:p>
    <w:p w:rsidR="0029261C" w:rsidRPr="001F3B49" w:rsidDel="006A6E73" w:rsidRDefault="006752B4" w:rsidP="006A6E73">
      <w:pPr>
        <w:autoSpaceDE w:val="0"/>
        <w:autoSpaceDN w:val="0"/>
        <w:adjustRightInd w:val="0"/>
        <w:spacing w:after="0" w:line="240" w:lineRule="auto"/>
        <w:jc w:val="both"/>
        <w:rPr>
          <w:del w:id="479" w:author="Mustafa Talha Selimoglu" w:date="2014-09-24T11:50:00Z"/>
          <w:rFonts w:asciiTheme="minorHAnsi" w:hAnsiTheme="minorHAnsi" w:cs="Tahoma"/>
        </w:rPr>
        <w:pPrChange w:id="480" w:author="Mustafa Talha Selimoglu" w:date="2014-09-24T11:50:00Z">
          <w:pPr>
            <w:autoSpaceDE w:val="0"/>
            <w:autoSpaceDN w:val="0"/>
            <w:adjustRightInd w:val="0"/>
            <w:spacing w:after="0" w:line="240" w:lineRule="auto"/>
            <w:jc w:val="both"/>
          </w:pPr>
        </w:pPrChange>
      </w:pPr>
      <w:del w:id="481" w:author="Mustafa Talha Selimoglu" w:date="2014-09-24T11:50:00Z">
        <w:r w:rsidRPr="001F3B49" w:rsidDel="006A6E73">
          <w:rPr>
            <w:rFonts w:asciiTheme="minorHAnsi" w:hAnsiTheme="minorHAnsi" w:cs="Tahoma"/>
          </w:rPr>
          <w:delText>İzleme, stratejik plan uygulamasının sistematik olarak takip edilmesi ve</w:delText>
        </w:r>
        <w:r w:rsidR="001D06E0" w:rsidRPr="001F3B49" w:rsidDel="006A6E73">
          <w:rPr>
            <w:rFonts w:asciiTheme="minorHAnsi" w:hAnsiTheme="minorHAnsi" w:cs="Tahoma"/>
          </w:rPr>
          <w:delText xml:space="preserve"> </w:delText>
        </w:r>
        <w:r w:rsidRPr="001F3B49" w:rsidDel="006A6E73">
          <w:rPr>
            <w:rFonts w:asciiTheme="minorHAnsi" w:hAnsiTheme="minorHAnsi" w:cs="Tahoma"/>
          </w:rPr>
          <w:delText>raporlanmasıdır. Değerlendirme ise, uygulama sonuçlarının amaç ve hedeflere kıyasla ölçülmesi ve söz konusu amaç ve hedeflerin tutarlılık ve uygunluğunun analizidir.</w:delText>
        </w:r>
      </w:del>
    </w:p>
    <w:p w:rsidR="00296016" w:rsidDel="006A6E73" w:rsidRDefault="006752B4" w:rsidP="006A6E73">
      <w:pPr>
        <w:pStyle w:val="Balk3"/>
        <w:rPr>
          <w:del w:id="482" w:author="Mustafa Talha Selimoglu" w:date="2014-09-24T11:50:00Z"/>
        </w:rPr>
        <w:pPrChange w:id="483" w:author="Mustafa Talha Selimoglu" w:date="2014-09-24T11:50:00Z">
          <w:pPr>
            <w:pStyle w:val="Balk3"/>
          </w:pPr>
        </w:pPrChange>
      </w:pPr>
      <w:del w:id="484" w:author="Mustafa Talha Selimoglu" w:date="2014-09-24T11:50:00Z">
        <w:r w:rsidRPr="002A1C72" w:rsidDel="006A6E73">
          <w:delText>Yöntem:</w:delText>
        </w:r>
        <w:r w:rsidR="0029261C" w:rsidRPr="002A1C72" w:rsidDel="006A6E73">
          <w:delText xml:space="preserve"> </w:delText>
        </w:r>
      </w:del>
    </w:p>
    <w:p w:rsidR="00582D0E" w:rsidRPr="002A1C72" w:rsidDel="006A6E73" w:rsidRDefault="0029261C" w:rsidP="006A6E73">
      <w:pPr>
        <w:autoSpaceDE w:val="0"/>
        <w:autoSpaceDN w:val="0"/>
        <w:adjustRightInd w:val="0"/>
        <w:spacing w:after="0" w:line="240" w:lineRule="auto"/>
        <w:jc w:val="both"/>
        <w:rPr>
          <w:del w:id="485" w:author="Mustafa Talha Selimoglu" w:date="2014-09-24T11:50:00Z"/>
          <w:rFonts w:asciiTheme="minorHAnsi" w:hAnsiTheme="minorHAnsi" w:cs="Tahoma"/>
        </w:rPr>
        <w:pPrChange w:id="486" w:author="Mustafa Talha Selimoglu" w:date="2014-09-24T11:50:00Z">
          <w:pPr>
            <w:autoSpaceDE w:val="0"/>
            <w:autoSpaceDN w:val="0"/>
            <w:adjustRightInd w:val="0"/>
            <w:spacing w:after="0" w:line="240" w:lineRule="auto"/>
            <w:jc w:val="both"/>
          </w:pPr>
        </w:pPrChange>
      </w:pPr>
      <w:del w:id="487" w:author="Mustafa Talha Selimoglu" w:date="2014-09-24T11:50:00Z">
        <w:r w:rsidRPr="002A1C72" w:rsidDel="006A6E73">
          <w:rPr>
            <w:rFonts w:asciiTheme="minorHAnsi" w:hAnsiTheme="minorHAnsi" w:cs="Tahoma"/>
          </w:rPr>
          <w:delText>Stratejik planda yer alan amaç ve hedefleri gerçekleştirmeye dönük faaliyetlerin uygulanabilmesi için amaç, hedef ve faaliyetler bazında sorumluların kimler</w:delText>
        </w:r>
        <w:r w:rsidR="007E2DF7" w:rsidDel="006A6E73">
          <w:rPr>
            <w:rFonts w:asciiTheme="minorHAnsi" w:hAnsiTheme="minorHAnsi" w:cs="Tahoma"/>
          </w:rPr>
          <w:delText xml:space="preserve"> veya </w:delText>
        </w:r>
        <w:r w:rsidRPr="002A1C72" w:rsidDel="006A6E73">
          <w:rPr>
            <w:rFonts w:asciiTheme="minorHAnsi" w:hAnsiTheme="minorHAnsi" w:cs="Tahoma"/>
          </w:rPr>
          <w:delText>hangi birimler olduğu, ne zaman gerçekleştirileceği, hangi kaynakların kullanılacağı gibi hususların yer aldığı bir eylem planı hazırlanma</w:delText>
        </w:r>
        <w:r w:rsidR="007E2DF7" w:rsidDel="006A6E73">
          <w:rPr>
            <w:rFonts w:asciiTheme="minorHAnsi" w:hAnsiTheme="minorHAnsi" w:cs="Tahoma"/>
          </w:rPr>
          <w:delText>lıdır</w:delText>
        </w:r>
        <w:r w:rsidRPr="002A1C72" w:rsidDel="006A6E73">
          <w:rPr>
            <w:rFonts w:asciiTheme="minorHAnsi" w:hAnsiTheme="minorHAnsi" w:cs="Tahoma"/>
          </w:rPr>
          <w:delText>. Eylem planı aynı zamanda izleme ve değerlendirmeyi de kolaylaştıracaktır. Amaç ve hedeflerin gerçekleştirilmesine ilişkin gelişmelerin belirli bir sıklıkla raporlanması ve ilgili taraflar ile kurum içi ve kurum dışı mercilerin değerlendirmesine sunulması, izleme faaliyetlerini oluşturur.</w:delText>
        </w:r>
        <w:r w:rsidR="00582D0E" w:rsidRPr="002A1C72" w:rsidDel="006A6E73">
          <w:rPr>
            <w:rFonts w:asciiTheme="minorHAnsi" w:hAnsiTheme="minorHAnsi" w:cs="Tahoma"/>
          </w:rPr>
          <w:delText xml:space="preserve"> </w:delText>
        </w:r>
      </w:del>
    </w:p>
    <w:p w:rsidR="004849A4" w:rsidRPr="002A1C72" w:rsidDel="006A6E73" w:rsidRDefault="00582D0E" w:rsidP="006A6E73">
      <w:pPr>
        <w:autoSpaceDE w:val="0"/>
        <w:autoSpaceDN w:val="0"/>
        <w:adjustRightInd w:val="0"/>
        <w:spacing w:after="0" w:line="240" w:lineRule="auto"/>
        <w:jc w:val="both"/>
        <w:rPr>
          <w:del w:id="488" w:author="Mustafa Talha Selimoglu" w:date="2014-09-24T11:50:00Z"/>
          <w:rFonts w:asciiTheme="minorHAnsi" w:hAnsiTheme="minorHAnsi" w:cs="Tahoma"/>
        </w:rPr>
        <w:pPrChange w:id="489" w:author="Mustafa Talha Selimoglu" w:date="2014-09-24T11:50:00Z">
          <w:pPr>
            <w:autoSpaceDE w:val="0"/>
            <w:autoSpaceDN w:val="0"/>
            <w:adjustRightInd w:val="0"/>
            <w:spacing w:after="0" w:line="240" w:lineRule="auto"/>
            <w:jc w:val="both"/>
          </w:pPr>
        </w:pPrChange>
      </w:pPr>
      <w:del w:id="490" w:author="Mustafa Talha Selimoglu" w:date="2014-09-24T11:50:00Z">
        <w:r w:rsidRPr="002A1C72" w:rsidDel="006A6E73">
          <w:rPr>
            <w:rFonts w:asciiTheme="minorHAnsi" w:hAnsiTheme="minorHAnsi" w:cs="Tahoma"/>
          </w:rPr>
          <w:delText>Performansın izlenmesi, izleme faaliyetinin temelidir. Bunun için performans göstergeleri ile ilgili veriler düzenli olarak toplanmalı ve değerlendirilmelidir.</w:delText>
        </w:r>
      </w:del>
    </w:p>
    <w:p w:rsidR="00582D0E" w:rsidRPr="002A1C72" w:rsidDel="006A6E73" w:rsidRDefault="00582D0E" w:rsidP="006A6E73">
      <w:pPr>
        <w:autoSpaceDE w:val="0"/>
        <w:autoSpaceDN w:val="0"/>
        <w:adjustRightInd w:val="0"/>
        <w:spacing w:after="0" w:line="240" w:lineRule="auto"/>
        <w:jc w:val="both"/>
        <w:rPr>
          <w:del w:id="491" w:author="Mustafa Talha Selimoglu" w:date="2014-09-24T11:50:00Z"/>
          <w:rFonts w:asciiTheme="minorHAnsi" w:hAnsiTheme="minorHAnsi" w:cs="Tahoma"/>
        </w:rPr>
        <w:pPrChange w:id="492" w:author="Mustafa Talha Selimoglu" w:date="2014-09-24T11:50:00Z">
          <w:pPr>
            <w:autoSpaceDE w:val="0"/>
            <w:autoSpaceDN w:val="0"/>
            <w:adjustRightInd w:val="0"/>
            <w:spacing w:after="0" w:line="240" w:lineRule="auto"/>
            <w:jc w:val="both"/>
          </w:pPr>
        </w:pPrChange>
      </w:pPr>
      <w:del w:id="493" w:author="Mustafa Talha Selimoglu" w:date="2014-09-24T11:50:00Z">
        <w:r w:rsidRPr="002A1C72" w:rsidDel="006A6E73">
          <w:rPr>
            <w:rFonts w:asciiTheme="minorHAnsi" w:hAnsiTheme="minorHAnsi" w:cs="Tahoma"/>
          </w:rPr>
          <w:delText xml:space="preserve">Performans göstergeleri </w:delText>
        </w:r>
        <w:r w:rsidRPr="002A1C72" w:rsidDel="006A6E73">
          <w:rPr>
            <w:rFonts w:asciiTheme="minorHAnsi" w:hAnsiTheme="minorHAnsi" w:cs="Tahoma"/>
            <w:b/>
            <w:bCs/>
          </w:rPr>
          <w:delText>girdi</w:delText>
        </w:r>
        <w:r w:rsidRPr="002A1C72" w:rsidDel="006A6E73">
          <w:rPr>
            <w:rFonts w:asciiTheme="minorHAnsi" w:hAnsiTheme="minorHAnsi" w:cs="Tahoma"/>
          </w:rPr>
          <w:delText xml:space="preserve">, </w:delText>
        </w:r>
        <w:r w:rsidRPr="002A1C72" w:rsidDel="006A6E73">
          <w:rPr>
            <w:rFonts w:asciiTheme="minorHAnsi" w:hAnsiTheme="minorHAnsi" w:cs="Tahoma"/>
            <w:b/>
            <w:bCs/>
          </w:rPr>
          <w:delText>çıktı</w:delText>
        </w:r>
        <w:r w:rsidRPr="002A1C72" w:rsidDel="006A6E73">
          <w:rPr>
            <w:rFonts w:asciiTheme="minorHAnsi" w:hAnsiTheme="minorHAnsi" w:cs="Tahoma"/>
          </w:rPr>
          <w:delText xml:space="preserve">, </w:delText>
        </w:r>
        <w:r w:rsidRPr="002A1C72" w:rsidDel="006A6E73">
          <w:rPr>
            <w:rFonts w:asciiTheme="minorHAnsi" w:hAnsiTheme="minorHAnsi" w:cs="Tahoma"/>
            <w:b/>
            <w:bCs/>
          </w:rPr>
          <w:delText>verimlilik</w:delText>
        </w:r>
        <w:r w:rsidRPr="002A1C72" w:rsidDel="006A6E73">
          <w:rPr>
            <w:rFonts w:asciiTheme="minorHAnsi" w:hAnsiTheme="minorHAnsi" w:cs="Tahoma"/>
          </w:rPr>
          <w:delText xml:space="preserve">, </w:delText>
        </w:r>
        <w:r w:rsidRPr="002A1C72" w:rsidDel="006A6E73">
          <w:rPr>
            <w:rFonts w:asciiTheme="minorHAnsi" w:hAnsiTheme="minorHAnsi" w:cs="Tahoma"/>
            <w:b/>
            <w:bCs/>
          </w:rPr>
          <w:delText xml:space="preserve">sonuç </w:delText>
        </w:r>
        <w:r w:rsidRPr="002A1C72" w:rsidDel="006A6E73">
          <w:rPr>
            <w:rFonts w:asciiTheme="minorHAnsi" w:hAnsiTheme="minorHAnsi" w:cs="Tahoma"/>
          </w:rPr>
          <w:delText xml:space="preserve">ve </w:delText>
        </w:r>
        <w:r w:rsidRPr="002A1C72" w:rsidDel="006A6E73">
          <w:rPr>
            <w:rFonts w:asciiTheme="minorHAnsi" w:hAnsiTheme="minorHAnsi" w:cs="Tahoma"/>
            <w:b/>
            <w:bCs/>
          </w:rPr>
          <w:delText xml:space="preserve">kalite </w:delText>
        </w:r>
        <w:r w:rsidRPr="002A1C72" w:rsidDel="006A6E73">
          <w:rPr>
            <w:rFonts w:asciiTheme="minorHAnsi" w:hAnsiTheme="minorHAnsi" w:cs="Tahoma"/>
          </w:rPr>
          <w:delText>göstergeleri</w:delText>
        </w:r>
        <w:r w:rsidR="001F3B49" w:rsidDel="006A6E73">
          <w:rPr>
            <w:rFonts w:asciiTheme="minorHAnsi" w:hAnsiTheme="minorHAnsi" w:cs="Tahoma"/>
          </w:rPr>
          <w:delText xml:space="preserve"> </w:delText>
        </w:r>
        <w:r w:rsidRPr="002A1C72" w:rsidDel="006A6E73">
          <w:rPr>
            <w:rFonts w:asciiTheme="minorHAnsi" w:hAnsiTheme="minorHAnsi" w:cs="Tahoma"/>
          </w:rPr>
          <w:delText>olarak sınıflandırılır.</w:delText>
        </w:r>
      </w:del>
    </w:p>
    <w:p w:rsidR="00D8007C" w:rsidRPr="002A1C72" w:rsidDel="006A6E73" w:rsidRDefault="00582D0E" w:rsidP="006A6E73">
      <w:pPr>
        <w:autoSpaceDE w:val="0"/>
        <w:autoSpaceDN w:val="0"/>
        <w:adjustRightInd w:val="0"/>
        <w:spacing w:after="0" w:line="240" w:lineRule="auto"/>
        <w:jc w:val="both"/>
        <w:rPr>
          <w:del w:id="494" w:author="Mustafa Talha Selimoglu" w:date="2014-09-24T11:50:00Z"/>
          <w:rFonts w:asciiTheme="minorHAnsi" w:hAnsiTheme="minorHAnsi" w:cs="Tahoma"/>
        </w:rPr>
        <w:pPrChange w:id="495" w:author="Mustafa Talha Selimoglu" w:date="2014-09-24T11:50:00Z">
          <w:pPr>
            <w:autoSpaceDE w:val="0"/>
            <w:autoSpaceDN w:val="0"/>
            <w:adjustRightInd w:val="0"/>
            <w:spacing w:after="0" w:line="240" w:lineRule="auto"/>
            <w:jc w:val="both"/>
          </w:pPr>
        </w:pPrChange>
      </w:pPr>
      <w:del w:id="496" w:author="Mustafa Talha Selimoglu" w:date="2014-09-24T11:50:00Z">
        <w:r w:rsidRPr="002A1C72" w:rsidDel="006A6E73">
          <w:rPr>
            <w:rFonts w:asciiTheme="minorHAnsi" w:hAnsiTheme="minorHAnsi" w:cs="Tahoma"/>
            <w:b/>
            <w:bCs/>
          </w:rPr>
          <w:delText xml:space="preserve">Girdi: </w:delText>
        </w:r>
        <w:r w:rsidRPr="002A1C72" w:rsidDel="006A6E73">
          <w:rPr>
            <w:rFonts w:asciiTheme="minorHAnsi" w:hAnsiTheme="minorHAnsi" w:cs="Tahoma"/>
          </w:rPr>
          <w:delText>Bir ürün veya hizmetin üretilmesi için gereken beşeri, mali ve fiziksel</w:delText>
        </w:r>
        <w:r w:rsidR="001F3B49" w:rsidDel="006A6E73">
          <w:rPr>
            <w:rFonts w:asciiTheme="minorHAnsi" w:hAnsiTheme="minorHAnsi" w:cs="Tahoma"/>
          </w:rPr>
          <w:delText xml:space="preserve"> </w:delText>
        </w:r>
        <w:r w:rsidRPr="002A1C72" w:rsidDel="006A6E73">
          <w:rPr>
            <w:rFonts w:asciiTheme="minorHAnsi" w:hAnsiTheme="minorHAnsi" w:cs="Tahoma"/>
          </w:rPr>
          <w:delText>kaynaklardır. Girdi göstergeleri, ölçmeye esas olan başlangıç durumunu yansıtırlar.</w:delText>
        </w:r>
      </w:del>
    </w:p>
    <w:p w:rsidR="00582D0E" w:rsidRPr="002A1C72" w:rsidDel="006A6E73" w:rsidRDefault="00582D0E" w:rsidP="006A6E73">
      <w:pPr>
        <w:autoSpaceDE w:val="0"/>
        <w:autoSpaceDN w:val="0"/>
        <w:adjustRightInd w:val="0"/>
        <w:spacing w:after="0" w:line="240" w:lineRule="auto"/>
        <w:jc w:val="both"/>
        <w:rPr>
          <w:del w:id="497" w:author="Mustafa Talha Selimoglu" w:date="2014-09-24T11:50:00Z"/>
          <w:rFonts w:asciiTheme="minorHAnsi" w:hAnsiTheme="minorHAnsi" w:cs="Tahoma"/>
        </w:rPr>
        <w:pPrChange w:id="498" w:author="Mustafa Talha Selimoglu" w:date="2014-09-24T11:50:00Z">
          <w:pPr>
            <w:autoSpaceDE w:val="0"/>
            <w:autoSpaceDN w:val="0"/>
            <w:adjustRightInd w:val="0"/>
            <w:spacing w:after="0" w:line="240" w:lineRule="auto"/>
            <w:jc w:val="both"/>
          </w:pPr>
        </w:pPrChange>
      </w:pPr>
      <w:del w:id="499" w:author="Mustafa Talha Selimoglu" w:date="2014-09-24T11:50:00Z">
        <w:r w:rsidRPr="002A1C72" w:rsidDel="006A6E73">
          <w:rPr>
            <w:rFonts w:asciiTheme="minorHAnsi" w:hAnsiTheme="minorHAnsi" w:cs="Tahoma"/>
            <w:b/>
            <w:bCs/>
          </w:rPr>
          <w:delText xml:space="preserve">Çıktı: </w:delText>
        </w:r>
        <w:r w:rsidRPr="002A1C72" w:rsidDel="006A6E73">
          <w:rPr>
            <w:rFonts w:asciiTheme="minorHAnsi" w:hAnsiTheme="minorHAnsi" w:cs="Tahoma"/>
          </w:rPr>
          <w:delText>Üretilen ürün ve hizmetlerin miktarıdır. Çıktı göstergeleri, üretilen mal ve</w:delText>
        </w:r>
        <w:r w:rsidR="001F3B49" w:rsidDel="006A6E73">
          <w:rPr>
            <w:rFonts w:asciiTheme="minorHAnsi" w:hAnsiTheme="minorHAnsi" w:cs="Tahoma"/>
          </w:rPr>
          <w:delText xml:space="preserve"> </w:delText>
        </w:r>
        <w:r w:rsidRPr="002A1C72" w:rsidDel="006A6E73">
          <w:rPr>
            <w:rFonts w:asciiTheme="minorHAnsi" w:hAnsiTheme="minorHAnsi" w:cs="Tahoma"/>
          </w:rPr>
          <w:delText>hizmetlerin niceliği konusunda bilgi vermesine rağmen, sonuçlara ulaşılıp</w:delText>
        </w:r>
        <w:r w:rsidR="001F3B49" w:rsidDel="006A6E73">
          <w:rPr>
            <w:rFonts w:asciiTheme="minorHAnsi" w:hAnsiTheme="minorHAnsi" w:cs="Tahoma"/>
          </w:rPr>
          <w:delText xml:space="preserve"> </w:delText>
        </w:r>
        <w:r w:rsidRPr="002A1C72" w:rsidDel="006A6E73">
          <w:rPr>
            <w:rFonts w:asciiTheme="minorHAnsi" w:hAnsiTheme="minorHAnsi" w:cs="Tahoma"/>
          </w:rPr>
          <w:delText>ulaşılmadığı veya üretilen mal veya hizmetin kalitesi ve üretim sürecinin etkinliği</w:delText>
        </w:r>
        <w:r w:rsidR="001F3B49" w:rsidDel="006A6E73">
          <w:rPr>
            <w:rFonts w:asciiTheme="minorHAnsi" w:hAnsiTheme="minorHAnsi" w:cs="Tahoma"/>
          </w:rPr>
          <w:delText xml:space="preserve"> </w:delText>
        </w:r>
        <w:r w:rsidRPr="002A1C72" w:rsidDel="006A6E73">
          <w:rPr>
            <w:rFonts w:asciiTheme="minorHAnsi" w:hAnsiTheme="minorHAnsi" w:cs="Tahoma"/>
          </w:rPr>
          <w:delText>konusunda tek başına açıklayıcı değildir.</w:delText>
        </w:r>
      </w:del>
    </w:p>
    <w:p w:rsidR="001F3B49" w:rsidDel="006A6E73" w:rsidRDefault="00B4345B" w:rsidP="006A6E73">
      <w:pPr>
        <w:autoSpaceDE w:val="0"/>
        <w:autoSpaceDN w:val="0"/>
        <w:adjustRightInd w:val="0"/>
        <w:spacing w:after="0" w:line="240" w:lineRule="auto"/>
        <w:jc w:val="both"/>
        <w:rPr>
          <w:del w:id="500" w:author="Mustafa Talha Selimoglu" w:date="2014-09-24T11:50:00Z"/>
          <w:rFonts w:asciiTheme="minorHAnsi" w:hAnsiTheme="minorHAnsi" w:cs="Tahoma"/>
        </w:rPr>
        <w:pPrChange w:id="501" w:author="Mustafa Talha Selimoglu" w:date="2014-09-24T11:50:00Z">
          <w:pPr>
            <w:autoSpaceDE w:val="0"/>
            <w:autoSpaceDN w:val="0"/>
            <w:adjustRightInd w:val="0"/>
            <w:spacing w:after="0" w:line="240" w:lineRule="auto"/>
            <w:jc w:val="both"/>
          </w:pPr>
        </w:pPrChange>
      </w:pPr>
      <w:del w:id="502" w:author="Mustafa Talha Selimoglu" w:date="2014-09-24T11:50:00Z">
        <w:r w:rsidRPr="002A1C72" w:rsidDel="006A6E73">
          <w:rPr>
            <w:rFonts w:asciiTheme="minorHAnsi" w:hAnsiTheme="minorHAnsi" w:cs="Tahoma"/>
            <w:b/>
            <w:bCs/>
          </w:rPr>
          <w:delText xml:space="preserve">Verimlilik: </w:delText>
        </w:r>
        <w:r w:rsidRPr="002A1C72" w:rsidDel="006A6E73">
          <w:rPr>
            <w:rFonts w:asciiTheme="minorHAnsi" w:hAnsiTheme="minorHAnsi" w:cs="Tahoma"/>
          </w:rPr>
          <w:delText>Birim çıktı başına girdi veya maliyettir. Girdiler ile çıktılar arasındaki</w:delText>
        </w:r>
        <w:r w:rsidR="001F3B49" w:rsidDel="006A6E73">
          <w:rPr>
            <w:rFonts w:asciiTheme="minorHAnsi" w:hAnsiTheme="minorHAnsi" w:cs="Tahoma"/>
          </w:rPr>
          <w:delText xml:space="preserve"> </w:delText>
        </w:r>
        <w:r w:rsidRPr="002A1C72" w:rsidDel="006A6E73">
          <w:rPr>
            <w:rFonts w:asciiTheme="minorHAnsi" w:hAnsiTheme="minorHAnsi" w:cs="Tahoma"/>
          </w:rPr>
          <w:delText>ilişkiyi gösterir.</w:delText>
        </w:r>
        <w:r w:rsidR="001F3B49" w:rsidDel="006A6E73">
          <w:rPr>
            <w:rFonts w:asciiTheme="minorHAnsi" w:hAnsiTheme="minorHAnsi" w:cs="Tahoma"/>
          </w:rPr>
          <w:delText xml:space="preserve"> </w:delText>
        </w:r>
      </w:del>
    </w:p>
    <w:p w:rsidR="006B018C" w:rsidRPr="002A1C72" w:rsidDel="006A6E73" w:rsidRDefault="006B018C" w:rsidP="006A6E73">
      <w:pPr>
        <w:autoSpaceDE w:val="0"/>
        <w:autoSpaceDN w:val="0"/>
        <w:adjustRightInd w:val="0"/>
        <w:spacing w:after="0" w:line="240" w:lineRule="auto"/>
        <w:jc w:val="both"/>
        <w:rPr>
          <w:del w:id="503" w:author="Mustafa Talha Selimoglu" w:date="2014-09-24T11:50:00Z"/>
          <w:rFonts w:asciiTheme="minorHAnsi" w:hAnsiTheme="minorHAnsi" w:cs="Tahoma"/>
        </w:rPr>
        <w:pPrChange w:id="504" w:author="Mustafa Talha Selimoglu" w:date="2014-09-24T11:50:00Z">
          <w:pPr>
            <w:autoSpaceDE w:val="0"/>
            <w:autoSpaceDN w:val="0"/>
            <w:adjustRightInd w:val="0"/>
            <w:spacing w:after="0" w:line="240" w:lineRule="auto"/>
            <w:jc w:val="both"/>
          </w:pPr>
        </w:pPrChange>
      </w:pPr>
      <w:del w:id="505" w:author="Mustafa Talha Selimoglu" w:date="2014-09-24T11:50:00Z">
        <w:r w:rsidRPr="002A1C72" w:rsidDel="006A6E73">
          <w:rPr>
            <w:rFonts w:asciiTheme="minorHAnsi" w:hAnsiTheme="minorHAnsi" w:cs="Tahoma"/>
            <w:b/>
            <w:bCs/>
          </w:rPr>
          <w:delText xml:space="preserve">Sonuç: </w:delText>
        </w:r>
        <w:r w:rsidRPr="002A1C72" w:rsidDel="006A6E73">
          <w:rPr>
            <w:rFonts w:asciiTheme="minorHAnsi" w:hAnsiTheme="minorHAnsi" w:cs="Tahoma"/>
          </w:rPr>
          <w:delText>Sonuç göstergeleri, elde edilen çıktıların, amaç ve hedeflerin</w:delText>
        </w:r>
        <w:r w:rsidR="001F3B49" w:rsidDel="006A6E73">
          <w:rPr>
            <w:rFonts w:asciiTheme="minorHAnsi" w:hAnsiTheme="minorHAnsi" w:cs="Tahoma"/>
          </w:rPr>
          <w:delText xml:space="preserve"> </w:delText>
        </w:r>
        <w:r w:rsidRPr="002A1C72" w:rsidDel="006A6E73">
          <w:rPr>
            <w:rFonts w:asciiTheme="minorHAnsi" w:hAnsiTheme="minorHAnsi" w:cs="Tahoma"/>
          </w:rPr>
          <w:delText>gerçekleştirilmesinde nasıl ve ne ölçüde başarılı olduklarını gösterirler. Hedeflenen</w:delText>
        </w:r>
        <w:r w:rsidR="001F3B49" w:rsidDel="006A6E73">
          <w:rPr>
            <w:rFonts w:asciiTheme="minorHAnsi" w:hAnsiTheme="minorHAnsi" w:cs="Tahoma"/>
          </w:rPr>
          <w:delText xml:space="preserve"> </w:delText>
        </w:r>
        <w:r w:rsidRPr="002A1C72" w:rsidDel="006A6E73">
          <w:rPr>
            <w:rFonts w:asciiTheme="minorHAnsi" w:hAnsiTheme="minorHAnsi" w:cs="Tahoma"/>
          </w:rPr>
          <w:delText>sonuçlara ulaşmadaki başarı seviyesi etkililik ile ifade edilmektedir. Sonuç</w:delText>
        </w:r>
        <w:r w:rsidR="001F3B49" w:rsidDel="006A6E73">
          <w:rPr>
            <w:rFonts w:asciiTheme="minorHAnsi" w:hAnsiTheme="minorHAnsi" w:cs="Tahoma"/>
          </w:rPr>
          <w:delText xml:space="preserve"> </w:delText>
        </w:r>
        <w:r w:rsidRPr="002A1C72" w:rsidDel="006A6E73">
          <w:rPr>
            <w:rFonts w:asciiTheme="minorHAnsi" w:hAnsiTheme="minorHAnsi" w:cs="Tahoma"/>
          </w:rPr>
          <w:delText>göstergeleri amaç ve hedeflere ulaşılıp ulaşılmadığını ortaya koymaları bakımından</w:delText>
        </w:r>
        <w:r w:rsidR="001F3B49" w:rsidDel="006A6E73">
          <w:rPr>
            <w:rFonts w:asciiTheme="minorHAnsi" w:hAnsiTheme="minorHAnsi" w:cs="Tahoma"/>
          </w:rPr>
          <w:delText xml:space="preserve"> </w:delText>
        </w:r>
        <w:r w:rsidRPr="002A1C72" w:rsidDel="006A6E73">
          <w:rPr>
            <w:rFonts w:asciiTheme="minorHAnsi" w:hAnsiTheme="minorHAnsi" w:cs="Tahoma"/>
          </w:rPr>
          <w:delText>en önemli performans göstergeleridir.</w:delText>
        </w:r>
      </w:del>
    </w:p>
    <w:p w:rsidR="000A463F" w:rsidRPr="002A1C72" w:rsidDel="000A463F" w:rsidRDefault="006B018C" w:rsidP="006A6E73">
      <w:pPr>
        <w:autoSpaceDE w:val="0"/>
        <w:autoSpaceDN w:val="0"/>
        <w:adjustRightInd w:val="0"/>
        <w:spacing w:after="0" w:line="240" w:lineRule="auto"/>
        <w:jc w:val="both"/>
        <w:rPr>
          <w:del w:id="506" w:author="Mustafa Talha Selimoglu" w:date="2014-09-23T16:38:00Z"/>
          <w:rFonts w:asciiTheme="minorHAnsi" w:hAnsiTheme="minorHAnsi" w:cs="Tahoma"/>
        </w:rPr>
        <w:pPrChange w:id="507" w:author="Mustafa Talha Selimoglu" w:date="2014-09-24T11:50:00Z">
          <w:pPr>
            <w:autoSpaceDE w:val="0"/>
            <w:autoSpaceDN w:val="0"/>
            <w:adjustRightInd w:val="0"/>
            <w:spacing w:after="0" w:line="240" w:lineRule="auto"/>
            <w:jc w:val="both"/>
          </w:pPr>
        </w:pPrChange>
      </w:pPr>
      <w:del w:id="508" w:author="Mustafa Talha Selimoglu" w:date="2014-09-24T11:50:00Z">
        <w:r w:rsidRPr="002A1C72" w:rsidDel="006A6E73">
          <w:rPr>
            <w:rFonts w:asciiTheme="minorHAnsi" w:hAnsiTheme="minorHAnsi" w:cs="Tahoma"/>
            <w:b/>
            <w:bCs/>
          </w:rPr>
          <w:delText xml:space="preserve">Kalite: </w:delText>
        </w:r>
      </w:del>
      <w:del w:id="509" w:author="Mustafa Talha Selimoglu" w:date="2014-09-23T16:39:00Z">
        <w:r w:rsidRPr="002A1C72" w:rsidDel="004849A4">
          <w:rPr>
            <w:rFonts w:asciiTheme="minorHAnsi" w:hAnsiTheme="minorHAnsi" w:cs="Tahoma"/>
          </w:rPr>
          <w:delText xml:space="preserve">Mal </w:delText>
        </w:r>
      </w:del>
      <w:del w:id="510" w:author="Mustafa Talha Selimoglu" w:date="2014-09-24T11:50:00Z">
        <w:r w:rsidRPr="002A1C72" w:rsidDel="006A6E73">
          <w:rPr>
            <w:rFonts w:asciiTheme="minorHAnsi" w:hAnsiTheme="minorHAnsi" w:cs="Tahoma"/>
          </w:rPr>
          <w:delText>ve</w:delText>
        </w:r>
      </w:del>
      <w:del w:id="511" w:author="Mustafa Talha Selimoglu" w:date="2014-09-23T16:39:00Z">
        <w:r w:rsidRPr="002A1C72" w:rsidDel="004849A4">
          <w:rPr>
            <w:rFonts w:asciiTheme="minorHAnsi" w:hAnsiTheme="minorHAnsi" w:cs="Tahoma"/>
          </w:rPr>
          <w:delText>ya</w:delText>
        </w:r>
      </w:del>
      <w:del w:id="512" w:author="Mustafa Talha Selimoglu" w:date="2014-09-24T11:50:00Z">
        <w:r w:rsidRPr="002A1C72" w:rsidDel="006A6E73">
          <w:rPr>
            <w:rFonts w:asciiTheme="minorHAnsi" w:hAnsiTheme="minorHAnsi" w:cs="Tahoma"/>
          </w:rPr>
          <w:delText xml:space="preserve"> hizmetlerden yararlananların veya ilgililerin beklentilerinin</w:delText>
        </w:r>
        <w:r w:rsidR="001F3B49" w:rsidDel="006A6E73">
          <w:rPr>
            <w:rFonts w:asciiTheme="minorHAnsi" w:hAnsiTheme="minorHAnsi" w:cs="Tahoma"/>
          </w:rPr>
          <w:delText xml:space="preserve"> </w:delText>
        </w:r>
        <w:r w:rsidRPr="002A1C72" w:rsidDel="006A6E73">
          <w:rPr>
            <w:rFonts w:asciiTheme="minorHAnsi" w:hAnsiTheme="minorHAnsi" w:cs="Tahoma"/>
          </w:rPr>
          <w:delText>karşılanmasında ulaşılan düzeydir</w:delText>
        </w:r>
        <w:r w:rsidR="00A3529E" w:rsidDel="006A6E73">
          <w:rPr>
            <w:rFonts w:asciiTheme="minorHAnsi" w:hAnsiTheme="minorHAnsi" w:cs="Tahoma"/>
          </w:rPr>
          <w:delText>.</w:delText>
        </w:r>
        <w:r w:rsidRPr="002A1C72" w:rsidDel="006A6E73">
          <w:rPr>
            <w:rFonts w:asciiTheme="minorHAnsi" w:hAnsiTheme="minorHAnsi" w:cs="Tahoma"/>
          </w:rPr>
          <w:delText xml:space="preserve"> (güvenilirlik, doğruluk, davranış biçimi, duyarlılık</w:delText>
        </w:r>
        <w:r w:rsidR="001F3B49" w:rsidDel="006A6E73">
          <w:rPr>
            <w:rFonts w:asciiTheme="minorHAnsi" w:hAnsiTheme="minorHAnsi" w:cs="Tahoma"/>
          </w:rPr>
          <w:delText xml:space="preserve"> </w:delText>
        </w:r>
        <w:r w:rsidRPr="002A1C72" w:rsidDel="006A6E73">
          <w:rPr>
            <w:rFonts w:asciiTheme="minorHAnsi" w:hAnsiTheme="minorHAnsi" w:cs="Tahoma"/>
          </w:rPr>
          <w:delText>ve bütünlük gibi ölçüler).</w:delText>
        </w:r>
      </w:del>
    </w:p>
    <w:p w:rsidR="006B018C" w:rsidRPr="002A1C72" w:rsidDel="006A6E73" w:rsidRDefault="006B018C" w:rsidP="006A6E73">
      <w:pPr>
        <w:autoSpaceDE w:val="0"/>
        <w:autoSpaceDN w:val="0"/>
        <w:adjustRightInd w:val="0"/>
        <w:spacing w:after="0" w:line="240" w:lineRule="auto"/>
        <w:jc w:val="both"/>
        <w:rPr>
          <w:del w:id="513" w:author="Mustafa Talha Selimoglu" w:date="2014-09-24T11:50:00Z"/>
          <w:rFonts w:asciiTheme="minorHAnsi" w:hAnsiTheme="minorHAnsi" w:cs="Tahoma"/>
        </w:rPr>
        <w:pPrChange w:id="514" w:author="Mustafa Talha Selimoglu" w:date="2014-09-24T11:50:00Z">
          <w:pPr>
            <w:autoSpaceDE w:val="0"/>
            <w:autoSpaceDN w:val="0"/>
            <w:adjustRightInd w:val="0"/>
            <w:spacing w:after="0" w:line="240" w:lineRule="auto"/>
            <w:ind w:left="993"/>
            <w:jc w:val="both"/>
          </w:pPr>
        </w:pPrChange>
      </w:pPr>
    </w:p>
    <w:p w:rsidR="00D8007C" w:rsidRPr="002A1C72" w:rsidDel="006A6E73" w:rsidRDefault="00D8007C" w:rsidP="006A6E73">
      <w:pPr>
        <w:autoSpaceDE w:val="0"/>
        <w:autoSpaceDN w:val="0"/>
        <w:adjustRightInd w:val="0"/>
        <w:spacing w:after="0" w:line="240" w:lineRule="auto"/>
        <w:jc w:val="both"/>
        <w:rPr>
          <w:del w:id="515" w:author="Mustafa Talha Selimoglu" w:date="2014-09-24T11:50:00Z"/>
          <w:rFonts w:asciiTheme="minorHAnsi" w:hAnsiTheme="minorHAnsi" w:cs="Tahoma"/>
          <w:color w:val="000000"/>
        </w:rPr>
        <w:pPrChange w:id="516" w:author="Mustafa Talha Selimoglu" w:date="2014-09-24T11:50:00Z">
          <w:pPr>
            <w:autoSpaceDE w:val="0"/>
            <w:autoSpaceDN w:val="0"/>
            <w:adjustRightInd w:val="0"/>
            <w:spacing w:after="0" w:line="240" w:lineRule="auto"/>
            <w:ind w:left="993"/>
            <w:jc w:val="both"/>
          </w:pPr>
        </w:pPrChange>
      </w:pPr>
    </w:p>
    <w:p w:rsidR="00D8007C" w:rsidRPr="002A1C72" w:rsidDel="006A6E73" w:rsidRDefault="00D8007C" w:rsidP="006A6E73">
      <w:pPr>
        <w:autoSpaceDE w:val="0"/>
        <w:autoSpaceDN w:val="0"/>
        <w:adjustRightInd w:val="0"/>
        <w:spacing w:after="0" w:line="240" w:lineRule="auto"/>
        <w:jc w:val="both"/>
        <w:rPr>
          <w:del w:id="517" w:author="Mustafa Talha Selimoglu" w:date="2014-09-24T11:50:00Z"/>
          <w:rFonts w:asciiTheme="minorHAnsi" w:hAnsiTheme="minorHAnsi" w:cs="Tahoma"/>
          <w:color w:val="000000"/>
        </w:rPr>
        <w:pPrChange w:id="518" w:author="Mustafa Talha Selimoglu" w:date="2014-09-24T11:50:00Z">
          <w:pPr>
            <w:autoSpaceDE w:val="0"/>
            <w:autoSpaceDN w:val="0"/>
            <w:adjustRightInd w:val="0"/>
            <w:spacing w:after="0" w:line="240" w:lineRule="auto"/>
            <w:ind w:left="993"/>
            <w:jc w:val="both"/>
          </w:pPr>
        </w:pPrChange>
      </w:pPr>
    </w:p>
    <w:p w:rsidR="00D8007C" w:rsidRPr="002A1C72" w:rsidDel="006A6E73" w:rsidRDefault="00D8007C" w:rsidP="006A6E73">
      <w:pPr>
        <w:autoSpaceDE w:val="0"/>
        <w:autoSpaceDN w:val="0"/>
        <w:adjustRightInd w:val="0"/>
        <w:spacing w:after="0" w:line="240" w:lineRule="auto"/>
        <w:jc w:val="both"/>
        <w:rPr>
          <w:del w:id="519" w:author="Mustafa Talha Selimoglu" w:date="2014-09-24T11:50:00Z"/>
          <w:rFonts w:asciiTheme="minorHAnsi" w:hAnsiTheme="minorHAnsi" w:cs="Tahoma"/>
          <w:color w:val="000000"/>
        </w:rPr>
        <w:pPrChange w:id="520" w:author="Mustafa Talha Selimoglu" w:date="2014-09-24T11:50:00Z">
          <w:pPr>
            <w:autoSpaceDE w:val="0"/>
            <w:autoSpaceDN w:val="0"/>
            <w:adjustRightInd w:val="0"/>
            <w:spacing w:after="0" w:line="240" w:lineRule="auto"/>
            <w:ind w:left="993"/>
            <w:jc w:val="both"/>
          </w:pPr>
        </w:pPrChange>
      </w:pPr>
    </w:p>
    <w:p w:rsidR="00D8007C" w:rsidRPr="002A1C72" w:rsidDel="006A6E73" w:rsidRDefault="00D8007C" w:rsidP="006A6E73">
      <w:pPr>
        <w:autoSpaceDE w:val="0"/>
        <w:autoSpaceDN w:val="0"/>
        <w:adjustRightInd w:val="0"/>
        <w:spacing w:after="0" w:line="240" w:lineRule="auto"/>
        <w:jc w:val="both"/>
        <w:rPr>
          <w:del w:id="521" w:author="Mustafa Talha Selimoglu" w:date="2014-09-24T11:50:00Z"/>
          <w:rFonts w:asciiTheme="minorHAnsi" w:hAnsiTheme="minorHAnsi" w:cs="Tahoma"/>
          <w:color w:val="000000"/>
        </w:rPr>
        <w:pPrChange w:id="522" w:author="Mustafa Talha Selimoglu" w:date="2014-09-24T11:50:00Z">
          <w:pPr>
            <w:autoSpaceDE w:val="0"/>
            <w:autoSpaceDN w:val="0"/>
            <w:adjustRightInd w:val="0"/>
            <w:spacing w:after="0" w:line="240" w:lineRule="auto"/>
            <w:ind w:left="993"/>
            <w:jc w:val="both"/>
          </w:pPr>
        </w:pPrChange>
      </w:pPr>
    </w:p>
    <w:p w:rsidR="00D8007C" w:rsidRPr="002A1C72" w:rsidDel="006A6E73" w:rsidRDefault="00D8007C" w:rsidP="006A6E73">
      <w:pPr>
        <w:autoSpaceDE w:val="0"/>
        <w:autoSpaceDN w:val="0"/>
        <w:adjustRightInd w:val="0"/>
        <w:spacing w:after="0" w:line="240" w:lineRule="auto"/>
        <w:jc w:val="both"/>
        <w:rPr>
          <w:del w:id="523" w:author="Mustafa Talha Selimoglu" w:date="2014-09-24T11:50:00Z"/>
          <w:rFonts w:asciiTheme="minorHAnsi" w:hAnsiTheme="minorHAnsi" w:cs="Tahoma"/>
          <w:color w:val="000000"/>
        </w:rPr>
        <w:pPrChange w:id="524" w:author="Mustafa Talha Selimoglu" w:date="2014-09-24T11:50:00Z">
          <w:pPr>
            <w:autoSpaceDE w:val="0"/>
            <w:autoSpaceDN w:val="0"/>
            <w:adjustRightInd w:val="0"/>
            <w:spacing w:after="0" w:line="240" w:lineRule="auto"/>
            <w:ind w:left="993"/>
            <w:jc w:val="both"/>
          </w:pPr>
        </w:pPrChange>
      </w:pPr>
    </w:p>
    <w:p w:rsidR="00D8007C" w:rsidRPr="002A1C72" w:rsidDel="006A6E73" w:rsidRDefault="00D8007C" w:rsidP="006A6E73">
      <w:pPr>
        <w:autoSpaceDE w:val="0"/>
        <w:autoSpaceDN w:val="0"/>
        <w:adjustRightInd w:val="0"/>
        <w:spacing w:after="0" w:line="240" w:lineRule="auto"/>
        <w:jc w:val="both"/>
        <w:rPr>
          <w:del w:id="525" w:author="Mustafa Talha Selimoglu" w:date="2014-09-24T11:50:00Z"/>
          <w:rFonts w:asciiTheme="minorHAnsi" w:hAnsiTheme="minorHAnsi" w:cs="Tahoma"/>
          <w:color w:val="000000"/>
        </w:rPr>
        <w:pPrChange w:id="526" w:author="Mustafa Talha Selimoglu" w:date="2014-09-24T11:50:00Z">
          <w:pPr>
            <w:autoSpaceDE w:val="0"/>
            <w:autoSpaceDN w:val="0"/>
            <w:adjustRightInd w:val="0"/>
            <w:spacing w:after="0" w:line="240" w:lineRule="auto"/>
            <w:ind w:left="993"/>
            <w:jc w:val="both"/>
          </w:pPr>
        </w:pPrChange>
      </w:pPr>
    </w:p>
    <w:p w:rsidR="00D8007C" w:rsidRPr="002A1C72" w:rsidDel="006A6E73" w:rsidRDefault="00D8007C" w:rsidP="006A6E73">
      <w:pPr>
        <w:autoSpaceDE w:val="0"/>
        <w:autoSpaceDN w:val="0"/>
        <w:adjustRightInd w:val="0"/>
        <w:spacing w:after="0" w:line="240" w:lineRule="auto"/>
        <w:jc w:val="both"/>
        <w:rPr>
          <w:del w:id="527" w:author="Mustafa Talha Selimoglu" w:date="2014-09-24T11:50:00Z"/>
          <w:rFonts w:asciiTheme="minorHAnsi" w:hAnsiTheme="minorHAnsi" w:cs="Tahoma"/>
          <w:color w:val="000000"/>
        </w:rPr>
        <w:pPrChange w:id="528" w:author="Mustafa Talha Selimoglu" w:date="2014-09-24T11:50:00Z">
          <w:pPr>
            <w:autoSpaceDE w:val="0"/>
            <w:autoSpaceDN w:val="0"/>
            <w:adjustRightInd w:val="0"/>
            <w:spacing w:after="0" w:line="240" w:lineRule="auto"/>
            <w:ind w:left="993"/>
            <w:jc w:val="both"/>
          </w:pPr>
        </w:pPrChange>
      </w:pPr>
    </w:p>
    <w:p w:rsidR="00D8007C" w:rsidRPr="002A1C72" w:rsidDel="006A6E73" w:rsidRDefault="00D8007C" w:rsidP="006A6E73">
      <w:pPr>
        <w:autoSpaceDE w:val="0"/>
        <w:autoSpaceDN w:val="0"/>
        <w:adjustRightInd w:val="0"/>
        <w:spacing w:after="0" w:line="240" w:lineRule="auto"/>
        <w:jc w:val="both"/>
        <w:rPr>
          <w:del w:id="529" w:author="Mustafa Talha Selimoglu" w:date="2014-09-24T11:50:00Z"/>
          <w:rFonts w:asciiTheme="minorHAnsi" w:hAnsiTheme="minorHAnsi" w:cs="Tahoma"/>
          <w:color w:val="000000"/>
        </w:rPr>
        <w:pPrChange w:id="530" w:author="Mustafa Talha Selimoglu" w:date="2014-09-24T11:50:00Z">
          <w:pPr>
            <w:autoSpaceDE w:val="0"/>
            <w:autoSpaceDN w:val="0"/>
            <w:adjustRightInd w:val="0"/>
            <w:spacing w:after="0" w:line="240" w:lineRule="auto"/>
            <w:ind w:left="993"/>
            <w:jc w:val="both"/>
          </w:pPr>
        </w:pPrChange>
      </w:pPr>
    </w:p>
    <w:p w:rsidR="00D8007C" w:rsidRPr="002A1C72" w:rsidDel="006A6E73" w:rsidRDefault="00D8007C" w:rsidP="006A6E73">
      <w:pPr>
        <w:autoSpaceDE w:val="0"/>
        <w:autoSpaceDN w:val="0"/>
        <w:adjustRightInd w:val="0"/>
        <w:spacing w:after="0" w:line="240" w:lineRule="auto"/>
        <w:jc w:val="both"/>
        <w:rPr>
          <w:del w:id="531" w:author="Mustafa Talha Selimoglu" w:date="2014-09-24T11:50:00Z"/>
          <w:rFonts w:asciiTheme="minorHAnsi" w:hAnsiTheme="minorHAnsi" w:cs="Tahoma"/>
          <w:color w:val="000000"/>
        </w:rPr>
        <w:pPrChange w:id="532" w:author="Mustafa Talha Selimoglu" w:date="2014-09-24T11:50:00Z">
          <w:pPr>
            <w:autoSpaceDE w:val="0"/>
            <w:autoSpaceDN w:val="0"/>
            <w:adjustRightInd w:val="0"/>
            <w:spacing w:after="0" w:line="240" w:lineRule="auto"/>
            <w:ind w:left="993"/>
            <w:jc w:val="both"/>
          </w:pPr>
        </w:pPrChange>
      </w:pPr>
    </w:p>
    <w:p w:rsidR="006B018C" w:rsidRPr="002A1C72" w:rsidDel="006A6E73" w:rsidRDefault="006B018C" w:rsidP="006A6E73">
      <w:pPr>
        <w:autoSpaceDE w:val="0"/>
        <w:autoSpaceDN w:val="0"/>
        <w:adjustRightInd w:val="0"/>
        <w:spacing w:after="0" w:line="240" w:lineRule="auto"/>
        <w:jc w:val="both"/>
        <w:rPr>
          <w:del w:id="533" w:author="Mustafa Talha Selimoglu" w:date="2014-09-24T11:50:00Z"/>
          <w:rFonts w:asciiTheme="minorHAnsi" w:hAnsiTheme="minorHAnsi" w:cs="Tahoma"/>
          <w:color w:val="000000"/>
        </w:rPr>
        <w:pPrChange w:id="534" w:author="Mustafa Talha Selimoglu" w:date="2014-09-24T11:50:00Z">
          <w:pPr>
            <w:autoSpaceDE w:val="0"/>
            <w:autoSpaceDN w:val="0"/>
            <w:adjustRightInd w:val="0"/>
            <w:spacing w:after="0" w:line="240" w:lineRule="auto"/>
            <w:ind w:left="993"/>
            <w:jc w:val="both"/>
          </w:pPr>
        </w:pPrChange>
      </w:pPr>
    </w:p>
    <w:p w:rsidR="006B018C" w:rsidRPr="002A1C72" w:rsidDel="006A6E73" w:rsidRDefault="006B018C" w:rsidP="006A6E73">
      <w:pPr>
        <w:autoSpaceDE w:val="0"/>
        <w:autoSpaceDN w:val="0"/>
        <w:adjustRightInd w:val="0"/>
        <w:spacing w:after="0" w:line="240" w:lineRule="auto"/>
        <w:jc w:val="both"/>
        <w:rPr>
          <w:del w:id="535" w:author="Mustafa Talha Selimoglu" w:date="2014-09-24T11:50:00Z"/>
          <w:rFonts w:asciiTheme="minorHAnsi" w:hAnsiTheme="minorHAnsi" w:cs="Tahoma"/>
          <w:color w:val="000000"/>
        </w:rPr>
        <w:pPrChange w:id="536" w:author="Mustafa Talha Selimoglu" w:date="2014-09-24T11:50:00Z">
          <w:pPr>
            <w:autoSpaceDE w:val="0"/>
            <w:autoSpaceDN w:val="0"/>
            <w:adjustRightInd w:val="0"/>
            <w:spacing w:after="0" w:line="240" w:lineRule="auto"/>
            <w:ind w:left="993"/>
            <w:jc w:val="both"/>
          </w:pPr>
        </w:pPrChange>
      </w:pPr>
    </w:p>
    <w:p w:rsidR="006B018C" w:rsidRPr="002A1C72" w:rsidDel="006A6E73" w:rsidRDefault="006B018C" w:rsidP="006A6E73">
      <w:pPr>
        <w:autoSpaceDE w:val="0"/>
        <w:autoSpaceDN w:val="0"/>
        <w:adjustRightInd w:val="0"/>
        <w:spacing w:after="0" w:line="240" w:lineRule="auto"/>
        <w:jc w:val="both"/>
        <w:rPr>
          <w:del w:id="537" w:author="Mustafa Talha Selimoglu" w:date="2014-09-24T11:50:00Z"/>
          <w:rFonts w:asciiTheme="minorHAnsi" w:hAnsiTheme="minorHAnsi" w:cs="Tahoma"/>
          <w:color w:val="000000"/>
        </w:rPr>
        <w:pPrChange w:id="538" w:author="Mustafa Talha Selimoglu" w:date="2014-09-24T11:50:00Z">
          <w:pPr>
            <w:autoSpaceDE w:val="0"/>
            <w:autoSpaceDN w:val="0"/>
            <w:adjustRightInd w:val="0"/>
            <w:spacing w:after="0" w:line="240" w:lineRule="auto"/>
            <w:ind w:left="993"/>
            <w:jc w:val="both"/>
          </w:pPr>
        </w:pPrChange>
      </w:pPr>
    </w:p>
    <w:p w:rsidR="006B018C" w:rsidRPr="002A1C72" w:rsidDel="006A6E73" w:rsidRDefault="006B018C" w:rsidP="006A6E73">
      <w:pPr>
        <w:autoSpaceDE w:val="0"/>
        <w:autoSpaceDN w:val="0"/>
        <w:adjustRightInd w:val="0"/>
        <w:spacing w:after="0" w:line="240" w:lineRule="auto"/>
        <w:jc w:val="both"/>
        <w:rPr>
          <w:del w:id="539" w:author="Mustafa Talha Selimoglu" w:date="2014-09-24T11:50:00Z"/>
          <w:rFonts w:asciiTheme="minorHAnsi" w:hAnsiTheme="minorHAnsi" w:cs="Tahoma"/>
          <w:color w:val="000000"/>
        </w:rPr>
        <w:pPrChange w:id="540" w:author="Mustafa Talha Selimoglu" w:date="2014-09-24T11:50:00Z">
          <w:pPr>
            <w:autoSpaceDE w:val="0"/>
            <w:autoSpaceDN w:val="0"/>
            <w:adjustRightInd w:val="0"/>
            <w:spacing w:after="0" w:line="240" w:lineRule="auto"/>
            <w:ind w:left="993"/>
            <w:jc w:val="both"/>
          </w:pPr>
        </w:pPrChange>
      </w:pPr>
    </w:p>
    <w:p w:rsidR="0015080C" w:rsidDel="006A6E73" w:rsidRDefault="0015080C" w:rsidP="006A6E73">
      <w:pPr>
        <w:autoSpaceDE w:val="0"/>
        <w:autoSpaceDN w:val="0"/>
        <w:adjustRightInd w:val="0"/>
        <w:spacing w:after="0" w:line="240" w:lineRule="auto"/>
        <w:jc w:val="both"/>
        <w:rPr>
          <w:del w:id="541" w:author="Mustafa Talha Selimoglu" w:date="2014-09-24T11:50:00Z"/>
          <w:rFonts w:asciiTheme="minorHAnsi" w:hAnsiTheme="minorHAnsi" w:cs="Tahoma"/>
          <w:color w:val="000000"/>
        </w:rPr>
        <w:sectPr w:rsidR="0015080C" w:rsidDel="006A6E73" w:rsidSect="00904C19">
          <w:footerReference w:type="default" r:id="rId8"/>
          <w:pgSz w:w="11906" w:h="16838"/>
          <w:pgMar w:top="1843" w:right="1417" w:bottom="1701" w:left="1417" w:header="284" w:footer="708" w:gutter="0"/>
          <w:cols w:space="708"/>
          <w:docGrid w:linePitch="360"/>
        </w:sectPr>
        <w:pPrChange w:id="543" w:author="Mustafa Talha Selimoglu" w:date="2014-09-24T11:50:00Z">
          <w:pPr>
            <w:autoSpaceDE w:val="0"/>
            <w:autoSpaceDN w:val="0"/>
            <w:adjustRightInd w:val="0"/>
            <w:spacing w:after="0" w:line="240" w:lineRule="auto"/>
            <w:ind w:left="993"/>
            <w:jc w:val="both"/>
          </w:pPr>
        </w:pPrChange>
      </w:pPr>
    </w:p>
    <w:p w:rsidR="00C52411" w:rsidRPr="002A1C72" w:rsidRDefault="00C52411" w:rsidP="00FC4EAD">
      <w:pPr>
        <w:autoSpaceDE w:val="0"/>
        <w:autoSpaceDN w:val="0"/>
        <w:adjustRightInd w:val="0"/>
        <w:spacing w:after="0" w:line="240" w:lineRule="auto"/>
        <w:jc w:val="both"/>
        <w:rPr>
          <w:rFonts w:asciiTheme="minorHAnsi" w:hAnsiTheme="minorHAnsi" w:cs="Tahoma"/>
        </w:rPr>
      </w:pPr>
      <w:bookmarkStart w:id="544" w:name="_GoBack"/>
      <w:bookmarkEnd w:id="544"/>
      <w:r w:rsidRPr="002A1C72">
        <w:rPr>
          <w:rFonts w:asciiTheme="minorHAnsi" w:hAnsiTheme="minorHAnsi" w:cs="Tahoma"/>
          <w:color w:val="000000"/>
        </w:rPr>
        <w:t>EK: Strateji Tablosu:</w:t>
      </w:r>
    </w:p>
    <w:p w:rsidR="00C52411" w:rsidRPr="002A1C72" w:rsidRDefault="00C52411" w:rsidP="001F3B49">
      <w:pPr>
        <w:pStyle w:val="ListeParagraf"/>
        <w:numPr>
          <w:ilvl w:val="0"/>
          <w:numId w:val="41"/>
        </w:numPr>
        <w:autoSpaceDE w:val="0"/>
        <w:autoSpaceDN w:val="0"/>
        <w:adjustRightInd w:val="0"/>
        <w:spacing w:after="0" w:line="240" w:lineRule="auto"/>
        <w:jc w:val="both"/>
        <w:rPr>
          <w:rFonts w:asciiTheme="minorHAnsi" w:hAnsiTheme="minorHAnsi" w:cs="Tahoma"/>
        </w:rPr>
      </w:pPr>
      <w:r w:rsidRPr="002A1C72">
        <w:rPr>
          <w:rFonts w:asciiTheme="minorHAnsi" w:hAnsiTheme="minorHAnsi" w:cs="Tahoma"/>
          <w:color w:val="000000"/>
        </w:rPr>
        <w:t xml:space="preserve">Bu tablo tüm eylemlerin </w:t>
      </w:r>
      <w:r w:rsidR="00D85910" w:rsidRPr="002A1C72">
        <w:rPr>
          <w:rFonts w:asciiTheme="minorHAnsi" w:hAnsiTheme="minorHAnsi" w:cs="Tahoma"/>
          <w:color w:val="000000"/>
        </w:rPr>
        <w:t xml:space="preserve">zaman, sorumlu, yöntem ve beklenen çıktı olarak </w:t>
      </w:r>
      <w:r w:rsidR="00475D89" w:rsidRPr="002A1C72">
        <w:rPr>
          <w:rFonts w:asciiTheme="minorHAnsi" w:hAnsiTheme="minorHAnsi" w:cs="Tahoma"/>
          <w:color w:val="000000"/>
        </w:rPr>
        <w:t>değerlendirilmesini sağlar;</w:t>
      </w:r>
    </w:p>
    <w:p w:rsidR="00475D89" w:rsidRPr="002A1C72" w:rsidRDefault="00475D89" w:rsidP="00FC4EAD">
      <w:pPr>
        <w:pStyle w:val="ListeParagraf"/>
        <w:autoSpaceDE w:val="0"/>
        <w:autoSpaceDN w:val="0"/>
        <w:adjustRightInd w:val="0"/>
        <w:spacing w:after="0" w:line="240" w:lineRule="auto"/>
        <w:ind w:left="2160"/>
        <w:jc w:val="both"/>
        <w:rPr>
          <w:rFonts w:asciiTheme="minorHAnsi" w:hAnsiTheme="minorHAnsi" w:cs="Tahoma"/>
        </w:rPr>
      </w:pPr>
    </w:p>
    <w:tbl>
      <w:tblPr>
        <w:tblW w:w="15168"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6"/>
        <w:gridCol w:w="1376"/>
        <w:gridCol w:w="315"/>
        <w:gridCol w:w="839"/>
        <w:gridCol w:w="1583"/>
        <w:gridCol w:w="1547"/>
        <w:gridCol w:w="1745"/>
        <w:gridCol w:w="1881"/>
        <w:gridCol w:w="3656"/>
      </w:tblGrid>
      <w:tr w:rsidR="001B403B" w:rsidRPr="002A1C72" w:rsidTr="0015080C">
        <w:trPr>
          <w:trHeight w:val="300"/>
        </w:trPr>
        <w:tc>
          <w:tcPr>
            <w:tcW w:w="3917" w:type="dxa"/>
            <w:gridSpan w:val="3"/>
          </w:tcPr>
          <w:p w:rsidR="001B403B" w:rsidRPr="002A1C72" w:rsidRDefault="001B403B" w:rsidP="00FF2DC2">
            <w:pPr>
              <w:autoSpaceDE w:val="0"/>
              <w:autoSpaceDN w:val="0"/>
              <w:adjustRightInd w:val="0"/>
              <w:spacing w:after="0" w:line="240" w:lineRule="auto"/>
              <w:jc w:val="both"/>
              <w:rPr>
                <w:rFonts w:asciiTheme="minorHAnsi" w:hAnsiTheme="minorHAnsi" w:cs="Tahoma"/>
              </w:rPr>
            </w:pPr>
            <w:r w:rsidRPr="002A1C72">
              <w:rPr>
                <w:rFonts w:asciiTheme="minorHAnsi" w:hAnsiTheme="minorHAnsi" w:cs="Tahoma"/>
              </w:rPr>
              <w:t>Hedef Sorumlusu</w:t>
            </w:r>
          </w:p>
        </w:tc>
        <w:tc>
          <w:tcPr>
            <w:tcW w:w="11251" w:type="dxa"/>
            <w:gridSpan w:val="6"/>
          </w:tcPr>
          <w:p w:rsidR="001B403B" w:rsidRPr="002A1C72" w:rsidRDefault="001B403B" w:rsidP="00FF2DC2">
            <w:pPr>
              <w:autoSpaceDE w:val="0"/>
              <w:autoSpaceDN w:val="0"/>
              <w:adjustRightInd w:val="0"/>
              <w:spacing w:after="0" w:line="240" w:lineRule="auto"/>
              <w:jc w:val="both"/>
              <w:rPr>
                <w:rFonts w:asciiTheme="minorHAnsi" w:hAnsiTheme="minorHAnsi" w:cs="Tahoma"/>
              </w:rPr>
            </w:pPr>
          </w:p>
        </w:tc>
      </w:tr>
      <w:tr w:rsidR="001B403B" w:rsidRPr="002A1C72" w:rsidTr="0015080C">
        <w:trPr>
          <w:trHeight w:val="283"/>
        </w:trPr>
        <w:tc>
          <w:tcPr>
            <w:tcW w:w="3917" w:type="dxa"/>
            <w:gridSpan w:val="3"/>
          </w:tcPr>
          <w:p w:rsidR="001B403B" w:rsidRPr="002A1C72" w:rsidRDefault="001B403B" w:rsidP="00FF2DC2">
            <w:pPr>
              <w:autoSpaceDE w:val="0"/>
              <w:autoSpaceDN w:val="0"/>
              <w:adjustRightInd w:val="0"/>
              <w:spacing w:after="0" w:line="240" w:lineRule="auto"/>
              <w:jc w:val="both"/>
              <w:rPr>
                <w:rFonts w:asciiTheme="minorHAnsi" w:hAnsiTheme="minorHAnsi" w:cs="Tahoma"/>
              </w:rPr>
            </w:pPr>
            <w:r w:rsidRPr="002A1C72">
              <w:rPr>
                <w:rFonts w:asciiTheme="minorHAnsi" w:hAnsiTheme="minorHAnsi" w:cs="Tahoma"/>
              </w:rPr>
              <w:t>Hedef</w:t>
            </w:r>
          </w:p>
        </w:tc>
        <w:tc>
          <w:tcPr>
            <w:tcW w:w="11251" w:type="dxa"/>
            <w:gridSpan w:val="6"/>
            <w:vMerge w:val="restart"/>
          </w:tcPr>
          <w:p w:rsidR="001B403B" w:rsidRPr="002A1C72" w:rsidRDefault="001B403B" w:rsidP="00636096">
            <w:pPr>
              <w:rPr>
                <w:rFonts w:asciiTheme="minorHAnsi" w:hAnsiTheme="minorHAnsi" w:cs="Tahoma"/>
              </w:rPr>
            </w:pPr>
          </w:p>
        </w:tc>
      </w:tr>
      <w:tr w:rsidR="009F3683" w:rsidRPr="002A1C72" w:rsidTr="0015080C">
        <w:trPr>
          <w:trHeight w:val="300"/>
        </w:trPr>
        <w:tc>
          <w:tcPr>
            <w:tcW w:w="2226" w:type="dxa"/>
            <w:shd w:val="clear" w:color="auto" w:fill="000000"/>
          </w:tcPr>
          <w:p w:rsidR="001B403B" w:rsidRPr="002A1C72" w:rsidRDefault="001B403B" w:rsidP="00FF2DC2">
            <w:pPr>
              <w:autoSpaceDE w:val="0"/>
              <w:autoSpaceDN w:val="0"/>
              <w:adjustRightInd w:val="0"/>
              <w:spacing w:after="0" w:line="240" w:lineRule="auto"/>
              <w:jc w:val="both"/>
              <w:rPr>
                <w:rFonts w:asciiTheme="minorHAnsi" w:hAnsiTheme="minorHAnsi" w:cs="Tahoma"/>
              </w:rPr>
            </w:pPr>
          </w:p>
        </w:tc>
        <w:tc>
          <w:tcPr>
            <w:tcW w:w="1691" w:type="dxa"/>
            <w:gridSpan w:val="2"/>
            <w:shd w:val="clear" w:color="auto" w:fill="000000"/>
          </w:tcPr>
          <w:p w:rsidR="001B403B" w:rsidRPr="002A1C72" w:rsidRDefault="001B403B" w:rsidP="00FF2DC2">
            <w:pPr>
              <w:autoSpaceDE w:val="0"/>
              <w:autoSpaceDN w:val="0"/>
              <w:adjustRightInd w:val="0"/>
              <w:spacing w:after="0" w:line="240" w:lineRule="auto"/>
              <w:jc w:val="both"/>
              <w:rPr>
                <w:rFonts w:asciiTheme="minorHAnsi" w:hAnsiTheme="minorHAnsi" w:cs="Tahoma"/>
              </w:rPr>
            </w:pPr>
          </w:p>
        </w:tc>
        <w:tc>
          <w:tcPr>
            <w:tcW w:w="11251" w:type="dxa"/>
            <w:gridSpan w:val="6"/>
            <w:vMerge/>
          </w:tcPr>
          <w:p w:rsidR="001B403B" w:rsidRPr="002A1C72" w:rsidRDefault="001B403B" w:rsidP="00FF2DC2">
            <w:pPr>
              <w:autoSpaceDE w:val="0"/>
              <w:autoSpaceDN w:val="0"/>
              <w:adjustRightInd w:val="0"/>
              <w:spacing w:after="0" w:line="240" w:lineRule="auto"/>
              <w:jc w:val="both"/>
              <w:rPr>
                <w:rFonts w:asciiTheme="minorHAnsi" w:hAnsiTheme="minorHAnsi" w:cs="Tahoma"/>
              </w:rPr>
            </w:pPr>
          </w:p>
        </w:tc>
      </w:tr>
      <w:tr w:rsidR="007D49D1" w:rsidRPr="002A1C72" w:rsidTr="0015080C">
        <w:trPr>
          <w:trHeight w:val="283"/>
        </w:trPr>
        <w:tc>
          <w:tcPr>
            <w:tcW w:w="2226" w:type="dxa"/>
          </w:tcPr>
          <w:p w:rsidR="001B403B" w:rsidRPr="002A1C72" w:rsidRDefault="001B403B" w:rsidP="00FF2DC2">
            <w:pPr>
              <w:autoSpaceDE w:val="0"/>
              <w:autoSpaceDN w:val="0"/>
              <w:adjustRightInd w:val="0"/>
              <w:spacing w:after="0" w:line="240" w:lineRule="auto"/>
              <w:jc w:val="both"/>
              <w:rPr>
                <w:rFonts w:asciiTheme="minorHAnsi" w:hAnsiTheme="minorHAnsi" w:cs="Tahoma"/>
              </w:rPr>
            </w:pPr>
          </w:p>
        </w:tc>
        <w:tc>
          <w:tcPr>
            <w:tcW w:w="5660" w:type="dxa"/>
            <w:gridSpan w:val="5"/>
          </w:tcPr>
          <w:p w:rsidR="001B403B" w:rsidRPr="002A1C72" w:rsidRDefault="001B403B" w:rsidP="00FF2DC2">
            <w:pPr>
              <w:autoSpaceDE w:val="0"/>
              <w:autoSpaceDN w:val="0"/>
              <w:adjustRightInd w:val="0"/>
              <w:spacing w:after="0" w:line="240" w:lineRule="auto"/>
              <w:jc w:val="both"/>
              <w:rPr>
                <w:rFonts w:asciiTheme="minorHAnsi" w:hAnsiTheme="minorHAnsi" w:cs="Tahoma"/>
              </w:rPr>
            </w:pPr>
            <w:r w:rsidRPr="002A1C72">
              <w:rPr>
                <w:rFonts w:asciiTheme="minorHAnsi" w:hAnsiTheme="minorHAnsi" w:cs="Tahoma"/>
              </w:rPr>
              <w:t>Planlama</w:t>
            </w:r>
          </w:p>
        </w:tc>
        <w:tc>
          <w:tcPr>
            <w:tcW w:w="7282" w:type="dxa"/>
            <w:gridSpan w:val="3"/>
          </w:tcPr>
          <w:p w:rsidR="001B403B" w:rsidRPr="002A1C72" w:rsidRDefault="001B403B" w:rsidP="00FF2DC2">
            <w:pPr>
              <w:autoSpaceDE w:val="0"/>
              <w:autoSpaceDN w:val="0"/>
              <w:adjustRightInd w:val="0"/>
              <w:spacing w:after="0" w:line="240" w:lineRule="auto"/>
              <w:jc w:val="both"/>
              <w:rPr>
                <w:rFonts w:asciiTheme="minorHAnsi" w:hAnsiTheme="minorHAnsi" w:cs="Tahoma"/>
              </w:rPr>
            </w:pPr>
            <w:r w:rsidRPr="002A1C72">
              <w:rPr>
                <w:rFonts w:asciiTheme="minorHAnsi" w:hAnsiTheme="minorHAnsi" w:cs="Tahoma"/>
              </w:rPr>
              <w:t>Uygulama</w:t>
            </w:r>
          </w:p>
        </w:tc>
      </w:tr>
      <w:tr w:rsidR="00C36D57" w:rsidRPr="002A1C72" w:rsidTr="0015080C">
        <w:trPr>
          <w:trHeight w:val="752"/>
        </w:trPr>
        <w:tc>
          <w:tcPr>
            <w:tcW w:w="2226" w:type="dxa"/>
          </w:tcPr>
          <w:p w:rsidR="001B403B" w:rsidRPr="002A1C72" w:rsidRDefault="001B403B" w:rsidP="00FF2DC2">
            <w:pPr>
              <w:autoSpaceDE w:val="0"/>
              <w:autoSpaceDN w:val="0"/>
              <w:adjustRightInd w:val="0"/>
              <w:spacing w:after="0" w:line="240" w:lineRule="auto"/>
              <w:jc w:val="both"/>
              <w:rPr>
                <w:rFonts w:asciiTheme="minorHAnsi" w:hAnsiTheme="minorHAnsi" w:cs="Tahoma"/>
                <w:b/>
              </w:rPr>
            </w:pPr>
            <w:r w:rsidRPr="002A1C72">
              <w:rPr>
                <w:rFonts w:asciiTheme="minorHAnsi" w:hAnsiTheme="minorHAnsi" w:cs="Tahoma"/>
                <w:b/>
              </w:rPr>
              <w:t>Bileşen</w:t>
            </w:r>
          </w:p>
        </w:tc>
        <w:tc>
          <w:tcPr>
            <w:tcW w:w="1376" w:type="dxa"/>
          </w:tcPr>
          <w:p w:rsidR="001B403B" w:rsidRPr="002A1C72" w:rsidRDefault="001B403B" w:rsidP="00FF2DC2">
            <w:pPr>
              <w:autoSpaceDE w:val="0"/>
              <w:autoSpaceDN w:val="0"/>
              <w:adjustRightInd w:val="0"/>
              <w:spacing w:after="0" w:line="240" w:lineRule="auto"/>
              <w:jc w:val="both"/>
              <w:rPr>
                <w:rFonts w:asciiTheme="minorHAnsi" w:hAnsiTheme="minorHAnsi" w:cs="Tahoma"/>
              </w:rPr>
            </w:pPr>
            <w:r w:rsidRPr="002A1C72">
              <w:rPr>
                <w:rFonts w:asciiTheme="minorHAnsi" w:hAnsiTheme="minorHAnsi" w:cs="Tahoma"/>
              </w:rPr>
              <w:t>Eylem</w:t>
            </w:r>
          </w:p>
        </w:tc>
        <w:tc>
          <w:tcPr>
            <w:tcW w:w="1154" w:type="dxa"/>
            <w:gridSpan w:val="2"/>
          </w:tcPr>
          <w:p w:rsidR="001B403B" w:rsidRPr="002A1C72" w:rsidRDefault="001B403B" w:rsidP="00FF2DC2">
            <w:pPr>
              <w:autoSpaceDE w:val="0"/>
              <w:autoSpaceDN w:val="0"/>
              <w:adjustRightInd w:val="0"/>
              <w:spacing w:after="0" w:line="240" w:lineRule="auto"/>
              <w:jc w:val="both"/>
              <w:rPr>
                <w:rFonts w:asciiTheme="minorHAnsi" w:hAnsiTheme="minorHAnsi" w:cs="Tahoma"/>
              </w:rPr>
            </w:pPr>
            <w:r w:rsidRPr="002A1C72">
              <w:rPr>
                <w:rFonts w:asciiTheme="minorHAnsi" w:hAnsiTheme="minorHAnsi" w:cs="Tahoma"/>
              </w:rPr>
              <w:t>Tarih</w:t>
            </w:r>
          </w:p>
        </w:tc>
        <w:tc>
          <w:tcPr>
            <w:tcW w:w="1583" w:type="dxa"/>
          </w:tcPr>
          <w:p w:rsidR="001B403B" w:rsidRPr="002A1C72" w:rsidRDefault="001B403B" w:rsidP="00FF2DC2">
            <w:pPr>
              <w:autoSpaceDE w:val="0"/>
              <w:autoSpaceDN w:val="0"/>
              <w:adjustRightInd w:val="0"/>
              <w:spacing w:after="0" w:line="240" w:lineRule="auto"/>
              <w:jc w:val="both"/>
              <w:rPr>
                <w:rFonts w:asciiTheme="minorHAnsi" w:hAnsiTheme="minorHAnsi" w:cs="Tahoma"/>
              </w:rPr>
            </w:pPr>
            <w:r w:rsidRPr="002A1C72">
              <w:rPr>
                <w:rFonts w:asciiTheme="minorHAnsi" w:hAnsiTheme="minorHAnsi" w:cs="Tahoma"/>
              </w:rPr>
              <w:t>Sorumlu</w:t>
            </w:r>
          </w:p>
        </w:tc>
        <w:tc>
          <w:tcPr>
            <w:tcW w:w="1547" w:type="dxa"/>
          </w:tcPr>
          <w:p w:rsidR="001B403B" w:rsidRPr="002A1C72" w:rsidRDefault="001B403B" w:rsidP="00FF2DC2">
            <w:pPr>
              <w:autoSpaceDE w:val="0"/>
              <w:autoSpaceDN w:val="0"/>
              <w:adjustRightInd w:val="0"/>
              <w:spacing w:after="0" w:line="240" w:lineRule="auto"/>
              <w:jc w:val="both"/>
              <w:rPr>
                <w:rFonts w:asciiTheme="minorHAnsi" w:hAnsiTheme="minorHAnsi" w:cs="Tahoma"/>
              </w:rPr>
            </w:pPr>
            <w:r w:rsidRPr="002A1C72">
              <w:rPr>
                <w:rFonts w:asciiTheme="minorHAnsi" w:hAnsiTheme="minorHAnsi" w:cs="Tahoma"/>
              </w:rPr>
              <w:t>Kaynak</w:t>
            </w:r>
          </w:p>
        </w:tc>
        <w:tc>
          <w:tcPr>
            <w:tcW w:w="1745" w:type="dxa"/>
          </w:tcPr>
          <w:p w:rsidR="001B403B" w:rsidRPr="002A1C72" w:rsidRDefault="001B403B" w:rsidP="00FF2DC2">
            <w:pPr>
              <w:autoSpaceDE w:val="0"/>
              <w:autoSpaceDN w:val="0"/>
              <w:adjustRightInd w:val="0"/>
              <w:spacing w:after="0" w:line="240" w:lineRule="auto"/>
              <w:jc w:val="both"/>
              <w:rPr>
                <w:rFonts w:asciiTheme="minorHAnsi" w:hAnsiTheme="minorHAnsi" w:cs="Tahoma"/>
              </w:rPr>
            </w:pPr>
            <w:r w:rsidRPr="002A1C72">
              <w:rPr>
                <w:rFonts w:asciiTheme="minorHAnsi" w:hAnsiTheme="minorHAnsi" w:cs="Tahoma"/>
              </w:rPr>
              <w:t>Yöntem</w:t>
            </w:r>
          </w:p>
          <w:p w:rsidR="001B403B" w:rsidRPr="002A1C72" w:rsidRDefault="001B403B" w:rsidP="00FF2DC2">
            <w:pPr>
              <w:autoSpaceDE w:val="0"/>
              <w:autoSpaceDN w:val="0"/>
              <w:adjustRightInd w:val="0"/>
              <w:spacing w:after="0" w:line="240" w:lineRule="auto"/>
              <w:jc w:val="both"/>
              <w:rPr>
                <w:rFonts w:asciiTheme="minorHAnsi" w:hAnsiTheme="minorHAnsi" w:cs="Tahoma"/>
              </w:rPr>
            </w:pPr>
            <w:r w:rsidRPr="002A1C72">
              <w:rPr>
                <w:rFonts w:asciiTheme="minorHAnsi" w:hAnsiTheme="minorHAnsi" w:cs="Tahoma"/>
              </w:rPr>
              <w:t>(Yönerge)</w:t>
            </w:r>
          </w:p>
        </w:tc>
        <w:tc>
          <w:tcPr>
            <w:tcW w:w="1881" w:type="dxa"/>
          </w:tcPr>
          <w:p w:rsidR="001B403B" w:rsidRPr="002A1C72" w:rsidRDefault="001B403B" w:rsidP="00FF2DC2">
            <w:pPr>
              <w:autoSpaceDE w:val="0"/>
              <w:autoSpaceDN w:val="0"/>
              <w:adjustRightInd w:val="0"/>
              <w:spacing w:after="0" w:line="240" w:lineRule="auto"/>
              <w:jc w:val="both"/>
              <w:rPr>
                <w:rFonts w:asciiTheme="minorHAnsi" w:hAnsiTheme="minorHAnsi" w:cs="Tahoma"/>
              </w:rPr>
            </w:pPr>
            <w:r w:rsidRPr="002A1C72">
              <w:rPr>
                <w:rFonts w:asciiTheme="minorHAnsi" w:hAnsiTheme="minorHAnsi" w:cs="Tahoma"/>
              </w:rPr>
              <w:t>Beklenen Çıktı</w:t>
            </w:r>
            <w:r w:rsidR="00582D0E" w:rsidRPr="002A1C72">
              <w:rPr>
                <w:rFonts w:asciiTheme="minorHAnsi" w:hAnsiTheme="minorHAnsi" w:cs="Tahoma"/>
              </w:rPr>
              <w:t xml:space="preserve"> </w:t>
            </w:r>
            <w:r w:rsidR="00582D0E" w:rsidRPr="0015080C">
              <w:rPr>
                <w:rFonts w:asciiTheme="minorHAnsi" w:hAnsiTheme="minorHAnsi" w:cs="Tahoma"/>
                <w:sz w:val="16"/>
                <w:szCs w:val="16"/>
              </w:rPr>
              <w:t>(</w:t>
            </w:r>
            <w:r w:rsidR="00582D0E" w:rsidRPr="0015080C">
              <w:rPr>
                <w:rFonts w:asciiTheme="minorHAnsi" w:hAnsiTheme="minorHAnsi" w:cs="Tahoma"/>
                <w:bCs/>
                <w:sz w:val="16"/>
                <w:szCs w:val="16"/>
              </w:rPr>
              <w:t>girdi</w:t>
            </w:r>
            <w:r w:rsidR="0015080C">
              <w:rPr>
                <w:rFonts w:asciiTheme="minorHAnsi" w:hAnsiTheme="minorHAnsi" w:cs="Tahoma"/>
                <w:sz w:val="16"/>
                <w:szCs w:val="16"/>
              </w:rPr>
              <w:t xml:space="preserve">, </w:t>
            </w:r>
            <w:r w:rsidR="00582D0E" w:rsidRPr="0015080C">
              <w:rPr>
                <w:rFonts w:asciiTheme="minorHAnsi" w:hAnsiTheme="minorHAnsi" w:cs="Tahoma"/>
                <w:bCs/>
                <w:sz w:val="16"/>
                <w:szCs w:val="16"/>
              </w:rPr>
              <w:t>çıktı</w:t>
            </w:r>
            <w:r w:rsidR="00582D0E" w:rsidRPr="0015080C">
              <w:rPr>
                <w:rFonts w:asciiTheme="minorHAnsi" w:hAnsiTheme="minorHAnsi" w:cs="Tahoma"/>
                <w:sz w:val="16"/>
                <w:szCs w:val="16"/>
              </w:rPr>
              <w:t xml:space="preserve">, </w:t>
            </w:r>
            <w:r w:rsidR="00582D0E" w:rsidRPr="0015080C">
              <w:rPr>
                <w:rFonts w:asciiTheme="minorHAnsi" w:hAnsiTheme="minorHAnsi" w:cs="Tahoma"/>
                <w:bCs/>
                <w:sz w:val="16"/>
                <w:szCs w:val="16"/>
              </w:rPr>
              <w:t>verimlilik</w:t>
            </w:r>
            <w:r w:rsidR="00582D0E" w:rsidRPr="0015080C">
              <w:rPr>
                <w:rFonts w:asciiTheme="minorHAnsi" w:hAnsiTheme="minorHAnsi" w:cs="Tahoma"/>
                <w:sz w:val="16"/>
                <w:szCs w:val="16"/>
              </w:rPr>
              <w:t xml:space="preserve">, </w:t>
            </w:r>
            <w:r w:rsidR="00582D0E" w:rsidRPr="0015080C">
              <w:rPr>
                <w:rFonts w:asciiTheme="minorHAnsi" w:hAnsiTheme="minorHAnsi" w:cs="Tahoma"/>
                <w:bCs/>
                <w:sz w:val="16"/>
                <w:szCs w:val="16"/>
              </w:rPr>
              <w:t xml:space="preserve">sonuç </w:t>
            </w:r>
            <w:r w:rsidR="00582D0E" w:rsidRPr="0015080C">
              <w:rPr>
                <w:rFonts w:asciiTheme="minorHAnsi" w:hAnsiTheme="minorHAnsi" w:cs="Tahoma"/>
                <w:sz w:val="16"/>
                <w:szCs w:val="16"/>
              </w:rPr>
              <w:t xml:space="preserve">ve </w:t>
            </w:r>
            <w:r w:rsidR="00582D0E" w:rsidRPr="0015080C">
              <w:rPr>
                <w:rFonts w:asciiTheme="minorHAnsi" w:hAnsiTheme="minorHAnsi" w:cs="Tahoma"/>
                <w:bCs/>
                <w:sz w:val="16"/>
                <w:szCs w:val="16"/>
              </w:rPr>
              <w:t>kalite cinsinden)</w:t>
            </w:r>
          </w:p>
        </w:tc>
        <w:tc>
          <w:tcPr>
            <w:tcW w:w="3656" w:type="dxa"/>
          </w:tcPr>
          <w:p w:rsidR="001B403B" w:rsidRPr="002A1C72" w:rsidRDefault="001B403B" w:rsidP="00FF2DC2">
            <w:pPr>
              <w:autoSpaceDE w:val="0"/>
              <w:autoSpaceDN w:val="0"/>
              <w:adjustRightInd w:val="0"/>
              <w:spacing w:after="0" w:line="240" w:lineRule="auto"/>
              <w:jc w:val="both"/>
              <w:rPr>
                <w:rFonts w:asciiTheme="minorHAnsi" w:hAnsiTheme="minorHAnsi" w:cs="Tahoma"/>
              </w:rPr>
            </w:pPr>
            <w:r w:rsidRPr="002A1C72">
              <w:rPr>
                <w:rFonts w:asciiTheme="minorHAnsi" w:hAnsiTheme="minorHAnsi" w:cs="Tahoma"/>
              </w:rPr>
              <w:t>Değerlendirme ve geribildirim</w:t>
            </w:r>
          </w:p>
        </w:tc>
      </w:tr>
      <w:tr w:rsidR="00C36D57" w:rsidRPr="002A1C72" w:rsidTr="0015080C">
        <w:trPr>
          <w:trHeight w:val="200"/>
        </w:trPr>
        <w:tc>
          <w:tcPr>
            <w:tcW w:w="2226" w:type="dxa"/>
            <w:vMerge w:val="restart"/>
          </w:tcPr>
          <w:p w:rsidR="001B403B" w:rsidRPr="002A1C72" w:rsidRDefault="001B403B" w:rsidP="00FF2DC2">
            <w:pPr>
              <w:autoSpaceDE w:val="0"/>
              <w:autoSpaceDN w:val="0"/>
              <w:adjustRightInd w:val="0"/>
              <w:spacing w:after="0" w:line="240" w:lineRule="auto"/>
              <w:jc w:val="both"/>
              <w:rPr>
                <w:rFonts w:asciiTheme="minorHAnsi" w:hAnsiTheme="minorHAnsi" w:cs="Tahoma"/>
                <w:b/>
              </w:rPr>
            </w:pPr>
          </w:p>
          <w:p w:rsidR="001B403B" w:rsidRPr="002A1C72" w:rsidRDefault="001B403B" w:rsidP="00FF2DC2">
            <w:pPr>
              <w:autoSpaceDE w:val="0"/>
              <w:autoSpaceDN w:val="0"/>
              <w:adjustRightInd w:val="0"/>
              <w:spacing w:after="0" w:line="240" w:lineRule="auto"/>
              <w:jc w:val="both"/>
              <w:rPr>
                <w:rFonts w:asciiTheme="minorHAnsi" w:hAnsiTheme="minorHAnsi" w:cs="Tahoma"/>
                <w:b/>
              </w:rPr>
            </w:pPr>
            <w:r w:rsidRPr="002A1C72">
              <w:rPr>
                <w:rFonts w:asciiTheme="minorHAnsi" w:hAnsiTheme="minorHAnsi" w:cs="Tahoma"/>
                <w:b/>
              </w:rPr>
              <w:t>Durum Analizi</w:t>
            </w:r>
          </w:p>
        </w:tc>
        <w:tc>
          <w:tcPr>
            <w:tcW w:w="1376" w:type="dxa"/>
          </w:tcPr>
          <w:p w:rsidR="001B403B" w:rsidRPr="002A1C72" w:rsidRDefault="001B403B" w:rsidP="00FF2DC2">
            <w:pPr>
              <w:autoSpaceDE w:val="0"/>
              <w:autoSpaceDN w:val="0"/>
              <w:adjustRightInd w:val="0"/>
              <w:spacing w:after="0" w:line="240" w:lineRule="auto"/>
              <w:jc w:val="both"/>
              <w:rPr>
                <w:rFonts w:asciiTheme="minorHAnsi" w:hAnsiTheme="minorHAnsi" w:cs="Tahoma"/>
                <w:sz w:val="16"/>
                <w:szCs w:val="16"/>
              </w:rPr>
            </w:pPr>
          </w:p>
        </w:tc>
        <w:tc>
          <w:tcPr>
            <w:tcW w:w="1154" w:type="dxa"/>
            <w:gridSpan w:val="2"/>
          </w:tcPr>
          <w:p w:rsidR="001B403B" w:rsidRPr="002A1C72" w:rsidRDefault="001B403B" w:rsidP="00FF2DC2">
            <w:pPr>
              <w:autoSpaceDE w:val="0"/>
              <w:autoSpaceDN w:val="0"/>
              <w:adjustRightInd w:val="0"/>
              <w:spacing w:after="0" w:line="240" w:lineRule="auto"/>
              <w:jc w:val="both"/>
              <w:rPr>
                <w:rFonts w:asciiTheme="minorHAnsi" w:hAnsiTheme="minorHAnsi" w:cs="Tahoma"/>
                <w:sz w:val="16"/>
                <w:szCs w:val="16"/>
              </w:rPr>
            </w:pPr>
          </w:p>
        </w:tc>
        <w:tc>
          <w:tcPr>
            <w:tcW w:w="1583" w:type="dxa"/>
          </w:tcPr>
          <w:p w:rsidR="001B403B" w:rsidRPr="002A1C72" w:rsidRDefault="001B403B" w:rsidP="00FF2DC2">
            <w:pPr>
              <w:autoSpaceDE w:val="0"/>
              <w:autoSpaceDN w:val="0"/>
              <w:adjustRightInd w:val="0"/>
              <w:spacing w:after="0" w:line="240" w:lineRule="auto"/>
              <w:jc w:val="both"/>
              <w:rPr>
                <w:rFonts w:asciiTheme="minorHAnsi" w:hAnsiTheme="minorHAnsi" w:cs="Tahoma"/>
                <w:sz w:val="16"/>
                <w:szCs w:val="16"/>
              </w:rPr>
            </w:pPr>
          </w:p>
        </w:tc>
        <w:tc>
          <w:tcPr>
            <w:tcW w:w="1547" w:type="dxa"/>
          </w:tcPr>
          <w:p w:rsidR="001B403B" w:rsidRPr="002A1C72" w:rsidRDefault="001B403B" w:rsidP="00FF2DC2">
            <w:pPr>
              <w:autoSpaceDE w:val="0"/>
              <w:autoSpaceDN w:val="0"/>
              <w:adjustRightInd w:val="0"/>
              <w:spacing w:after="0" w:line="240" w:lineRule="auto"/>
              <w:jc w:val="both"/>
              <w:rPr>
                <w:rFonts w:asciiTheme="minorHAnsi" w:hAnsiTheme="minorHAnsi" w:cs="Tahoma"/>
                <w:sz w:val="16"/>
                <w:szCs w:val="16"/>
              </w:rPr>
            </w:pPr>
          </w:p>
        </w:tc>
        <w:tc>
          <w:tcPr>
            <w:tcW w:w="1745" w:type="dxa"/>
          </w:tcPr>
          <w:p w:rsidR="001B403B" w:rsidRPr="002A1C72" w:rsidRDefault="001B403B" w:rsidP="00FF2DC2">
            <w:pPr>
              <w:autoSpaceDE w:val="0"/>
              <w:autoSpaceDN w:val="0"/>
              <w:adjustRightInd w:val="0"/>
              <w:spacing w:after="0" w:line="240" w:lineRule="auto"/>
              <w:jc w:val="both"/>
              <w:rPr>
                <w:rFonts w:asciiTheme="minorHAnsi" w:hAnsiTheme="minorHAnsi" w:cs="Tahoma"/>
                <w:sz w:val="16"/>
                <w:szCs w:val="16"/>
              </w:rPr>
            </w:pPr>
          </w:p>
        </w:tc>
        <w:tc>
          <w:tcPr>
            <w:tcW w:w="1881" w:type="dxa"/>
          </w:tcPr>
          <w:p w:rsidR="001B403B" w:rsidRPr="002A1C72" w:rsidRDefault="001B403B" w:rsidP="00FF2DC2">
            <w:pPr>
              <w:autoSpaceDE w:val="0"/>
              <w:autoSpaceDN w:val="0"/>
              <w:adjustRightInd w:val="0"/>
              <w:spacing w:after="0" w:line="240" w:lineRule="auto"/>
              <w:jc w:val="both"/>
              <w:rPr>
                <w:rFonts w:asciiTheme="minorHAnsi" w:hAnsiTheme="minorHAnsi" w:cs="Tahoma"/>
                <w:sz w:val="16"/>
                <w:szCs w:val="16"/>
              </w:rPr>
            </w:pPr>
          </w:p>
        </w:tc>
        <w:tc>
          <w:tcPr>
            <w:tcW w:w="3656" w:type="dxa"/>
          </w:tcPr>
          <w:p w:rsidR="001B403B" w:rsidRPr="002A1C72" w:rsidRDefault="001B403B" w:rsidP="00FF2DC2">
            <w:pPr>
              <w:autoSpaceDE w:val="0"/>
              <w:autoSpaceDN w:val="0"/>
              <w:adjustRightInd w:val="0"/>
              <w:spacing w:after="0" w:line="240" w:lineRule="auto"/>
              <w:jc w:val="both"/>
              <w:rPr>
                <w:rFonts w:asciiTheme="minorHAnsi" w:hAnsiTheme="minorHAnsi" w:cs="Tahoma"/>
                <w:sz w:val="16"/>
                <w:szCs w:val="16"/>
              </w:rPr>
            </w:pPr>
          </w:p>
        </w:tc>
      </w:tr>
      <w:tr w:rsidR="00C36D57" w:rsidRPr="002A1C72" w:rsidTr="0015080C">
        <w:trPr>
          <w:trHeight w:val="233"/>
        </w:trPr>
        <w:tc>
          <w:tcPr>
            <w:tcW w:w="2226" w:type="dxa"/>
            <w:vMerge/>
          </w:tcPr>
          <w:p w:rsidR="001B403B" w:rsidRPr="002A1C72" w:rsidRDefault="001B403B" w:rsidP="00FF2DC2">
            <w:pPr>
              <w:autoSpaceDE w:val="0"/>
              <w:autoSpaceDN w:val="0"/>
              <w:adjustRightInd w:val="0"/>
              <w:spacing w:after="0" w:line="240" w:lineRule="auto"/>
              <w:jc w:val="both"/>
              <w:rPr>
                <w:rFonts w:asciiTheme="minorHAnsi" w:hAnsiTheme="minorHAnsi" w:cs="Tahoma"/>
                <w:b/>
              </w:rPr>
            </w:pPr>
          </w:p>
        </w:tc>
        <w:tc>
          <w:tcPr>
            <w:tcW w:w="1376" w:type="dxa"/>
          </w:tcPr>
          <w:p w:rsidR="001B403B" w:rsidRPr="002A1C72" w:rsidRDefault="001B403B" w:rsidP="00FF2DC2">
            <w:pPr>
              <w:autoSpaceDE w:val="0"/>
              <w:autoSpaceDN w:val="0"/>
              <w:adjustRightInd w:val="0"/>
              <w:spacing w:after="0" w:line="240" w:lineRule="auto"/>
              <w:jc w:val="both"/>
              <w:rPr>
                <w:rFonts w:asciiTheme="minorHAnsi" w:hAnsiTheme="minorHAnsi" w:cs="Tahoma"/>
                <w:sz w:val="16"/>
                <w:szCs w:val="16"/>
              </w:rPr>
            </w:pPr>
          </w:p>
        </w:tc>
        <w:tc>
          <w:tcPr>
            <w:tcW w:w="1154" w:type="dxa"/>
            <w:gridSpan w:val="2"/>
          </w:tcPr>
          <w:p w:rsidR="001B403B" w:rsidRPr="002A1C72" w:rsidRDefault="001B403B" w:rsidP="00FF2DC2">
            <w:pPr>
              <w:autoSpaceDE w:val="0"/>
              <w:autoSpaceDN w:val="0"/>
              <w:adjustRightInd w:val="0"/>
              <w:spacing w:after="0" w:line="240" w:lineRule="auto"/>
              <w:jc w:val="both"/>
              <w:rPr>
                <w:rFonts w:asciiTheme="minorHAnsi" w:hAnsiTheme="minorHAnsi" w:cs="Tahoma"/>
                <w:sz w:val="16"/>
                <w:szCs w:val="16"/>
              </w:rPr>
            </w:pPr>
          </w:p>
        </w:tc>
        <w:tc>
          <w:tcPr>
            <w:tcW w:w="1583" w:type="dxa"/>
          </w:tcPr>
          <w:p w:rsidR="001B403B" w:rsidRPr="002A1C72" w:rsidRDefault="001B403B" w:rsidP="00FF2DC2">
            <w:pPr>
              <w:autoSpaceDE w:val="0"/>
              <w:autoSpaceDN w:val="0"/>
              <w:adjustRightInd w:val="0"/>
              <w:spacing w:after="0" w:line="240" w:lineRule="auto"/>
              <w:jc w:val="both"/>
              <w:rPr>
                <w:rFonts w:asciiTheme="minorHAnsi" w:hAnsiTheme="minorHAnsi" w:cs="Tahoma"/>
                <w:sz w:val="16"/>
                <w:szCs w:val="16"/>
              </w:rPr>
            </w:pPr>
          </w:p>
        </w:tc>
        <w:tc>
          <w:tcPr>
            <w:tcW w:w="1547" w:type="dxa"/>
          </w:tcPr>
          <w:p w:rsidR="001B403B" w:rsidRPr="002A1C72" w:rsidRDefault="001B403B" w:rsidP="00FF2DC2">
            <w:pPr>
              <w:autoSpaceDE w:val="0"/>
              <w:autoSpaceDN w:val="0"/>
              <w:adjustRightInd w:val="0"/>
              <w:spacing w:after="0" w:line="240" w:lineRule="auto"/>
              <w:jc w:val="both"/>
              <w:rPr>
                <w:rFonts w:asciiTheme="minorHAnsi" w:hAnsiTheme="minorHAnsi" w:cs="Tahoma"/>
                <w:sz w:val="16"/>
                <w:szCs w:val="16"/>
              </w:rPr>
            </w:pPr>
          </w:p>
        </w:tc>
        <w:tc>
          <w:tcPr>
            <w:tcW w:w="1745" w:type="dxa"/>
          </w:tcPr>
          <w:p w:rsidR="001B403B" w:rsidRPr="002A1C72" w:rsidRDefault="001B403B" w:rsidP="00FF2DC2">
            <w:pPr>
              <w:autoSpaceDE w:val="0"/>
              <w:autoSpaceDN w:val="0"/>
              <w:adjustRightInd w:val="0"/>
              <w:spacing w:after="0" w:line="240" w:lineRule="auto"/>
              <w:jc w:val="both"/>
              <w:rPr>
                <w:rFonts w:asciiTheme="minorHAnsi" w:hAnsiTheme="minorHAnsi" w:cs="Tahoma"/>
                <w:sz w:val="16"/>
                <w:szCs w:val="16"/>
              </w:rPr>
            </w:pPr>
          </w:p>
        </w:tc>
        <w:tc>
          <w:tcPr>
            <w:tcW w:w="1881" w:type="dxa"/>
          </w:tcPr>
          <w:p w:rsidR="001B403B" w:rsidRPr="002A1C72" w:rsidRDefault="001B403B" w:rsidP="00FF2DC2">
            <w:pPr>
              <w:autoSpaceDE w:val="0"/>
              <w:autoSpaceDN w:val="0"/>
              <w:adjustRightInd w:val="0"/>
              <w:spacing w:after="0" w:line="240" w:lineRule="auto"/>
              <w:jc w:val="both"/>
              <w:rPr>
                <w:rFonts w:asciiTheme="minorHAnsi" w:hAnsiTheme="minorHAnsi" w:cs="Tahoma"/>
                <w:sz w:val="16"/>
                <w:szCs w:val="16"/>
              </w:rPr>
            </w:pPr>
          </w:p>
        </w:tc>
        <w:tc>
          <w:tcPr>
            <w:tcW w:w="3656" w:type="dxa"/>
          </w:tcPr>
          <w:p w:rsidR="001B403B" w:rsidRPr="002A1C72" w:rsidRDefault="001B403B" w:rsidP="00FF2DC2">
            <w:pPr>
              <w:autoSpaceDE w:val="0"/>
              <w:autoSpaceDN w:val="0"/>
              <w:adjustRightInd w:val="0"/>
              <w:spacing w:after="0" w:line="240" w:lineRule="auto"/>
              <w:jc w:val="both"/>
              <w:rPr>
                <w:rFonts w:asciiTheme="minorHAnsi" w:hAnsiTheme="minorHAnsi" w:cs="Tahoma"/>
                <w:sz w:val="16"/>
                <w:szCs w:val="16"/>
              </w:rPr>
            </w:pPr>
          </w:p>
        </w:tc>
      </w:tr>
      <w:tr w:rsidR="00C36D57" w:rsidRPr="002A1C72" w:rsidTr="0015080C">
        <w:trPr>
          <w:trHeight w:val="233"/>
        </w:trPr>
        <w:tc>
          <w:tcPr>
            <w:tcW w:w="2226" w:type="dxa"/>
            <w:vMerge/>
          </w:tcPr>
          <w:p w:rsidR="001B403B" w:rsidRPr="002A1C72" w:rsidRDefault="001B403B" w:rsidP="00FF2DC2">
            <w:pPr>
              <w:autoSpaceDE w:val="0"/>
              <w:autoSpaceDN w:val="0"/>
              <w:adjustRightInd w:val="0"/>
              <w:spacing w:after="0" w:line="240" w:lineRule="auto"/>
              <w:jc w:val="both"/>
              <w:rPr>
                <w:rFonts w:asciiTheme="minorHAnsi" w:hAnsiTheme="minorHAnsi" w:cs="Tahoma"/>
                <w:b/>
              </w:rPr>
            </w:pPr>
          </w:p>
        </w:tc>
        <w:tc>
          <w:tcPr>
            <w:tcW w:w="1376" w:type="dxa"/>
          </w:tcPr>
          <w:p w:rsidR="001B403B" w:rsidRPr="002A1C72" w:rsidRDefault="001B403B" w:rsidP="00FF2DC2">
            <w:pPr>
              <w:autoSpaceDE w:val="0"/>
              <w:autoSpaceDN w:val="0"/>
              <w:adjustRightInd w:val="0"/>
              <w:spacing w:after="0" w:line="240" w:lineRule="auto"/>
              <w:jc w:val="both"/>
              <w:rPr>
                <w:rFonts w:asciiTheme="minorHAnsi" w:hAnsiTheme="minorHAnsi" w:cs="Tahoma"/>
                <w:sz w:val="16"/>
                <w:szCs w:val="16"/>
              </w:rPr>
            </w:pPr>
          </w:p>
        </w:tc>
        <w:tc>
          <w:tcPr>
            <w:tcW w:w="1154" w:type="dxa"/>
            <w:gridSpan w:val="2"/>
          </w:tcPr>
          <w:p w:rsidR="001B403B" w:rsidRPr="002A1C72" w:rsidRDefault="001B403B" w:rsidP="00FF2DC2">
            <w:pPr>
              <w:autoSpaceDE w:val="0"/>
              <w:autoSpaceDN w:val="0"/>
              <w:adjustRightInd w:val="0"/>
              <w:spacing w:after="0" w:line="240" w:lineRule="auto"/>
              <w:jc w:val="both"/>
              <w:rPr>
                <w:rFonts w:asciiTheme="minorHAnsi" w:hAnsiTheme="minorHAnsi" w:cs="Tahoma"/>
                <w:sz w:val="16"/>
                <w:szCs w:val="16"/>
              </w:rPr>
            </w:pPr>
          </w:p>
        </w:tc>
        <w:tc>
          <w:tcPr>
            <w:tcW w:w="1583" w:type="dxa"/>
          </w:tcPr>
          <w:p w:rsidR="001B403B" w:rsidRPr="002A1C72" w:rsidRDefault="001B403B" w:rsidP="00FF2DC2">
            <w:pPr>
              <w:autoSpaceDE w:val="0"/>
              <w:autoSpaceDN w:val="0"/>
              <w:adjustRightInd w:val="0"/>
              <w:spacing w:after="0" w:line="240" w:lineRule="auto"/>
              <w:jc w:val="both"/>
              <w:rPr>
                <w:rFonts w:asciiTheme="minorHAnsi" w:hAnsiTheme="minorHAnsi" w:cs="Tahoma"/>
                <w:sz w:val="16"/>
                <w:szCs w:val="16"/>
              </w:rPr>
            </w:pPr>
          </w:p>
        </w:tc>
        <w:tc>
          <w:tcPr>
            <w:tcW w:w="1547" w:type="dxa"/>
          </w:tcPr>
          <w:p w:rsidR="001B403B" w:rsidRPr="002A1C72" w:rsidRDefault="001B403B" w:rsidP="00FF2DC2">
            <w:pPr>
              <w:autoSpaceDE w:val="0"/>
              <w:autoSpaceDN w:val="0"/>
              <w:adjustRightInd w:val="0"/>
              <w:spacing w:after="0" w:line="240" w:lineRule="auto"/>
              <w:jc w:val="both"/>
              <w:rPr>
                <w:rFonts w:asciiTheme="minorHAnsi" w:hAnsiTheme="minorHAnsi" w:cs="Tahoma"/>
                <w:sz w:val="16"/>
                <w:szCs w:val="16"/>
              </w:rPr>
            </w:pPr>
          </w:p>
        </w:tc>
        <w:tc>
          <w:tcPr>
            <w:tcW w:w="1745" w:type="dxa"/>
          </w:tcPr>
          <w:p w:rsidR="001B403B" w:rsidRPr="002A1C72" w:rsidRDefault="001B403B" w:rsidP="00FF2DC2">
            <w:pPr>
              <w:autoSpaceDE w:val="0"/>
              <w:autoSpaceDN w:val="0"/>
              <w:adjustRightInd w:val="0"/>
              <w:spacing w:after="0" w:line="240" w:lineRule="auto"/>
              <w:jc w:val="both"/>
              <w:rPr>
                <w:rFonts w:asciiTheme="minorHAnsi" w:hAnsiTheme="minorHAnsi" w:cs="Tahoma"/>
                <w:sz w:val="16"/>
                <w:szCs w:val="16"/>
              </w:rPr>
            </w:pPr>
          </w:p>
        </w:tc>
        <w:tc>
          <w:tcPr>
            <w:tcW w:w="1881" w:type="dxa"/>
          </w:tcPr>
          <w:p w:rsidR="001B403B" w:rsidRPr="002A1C72" w:rsidRDefault="001B403B" w:rsidP="00FF2DC2">
            <w:pPr>
              <w:autoSpaceDE w:val="0"/>
              <w:autoSpaceDN w:val="0"/>
              <w:adjustRightInd w:val="0"/>
              <w:spacing w:after="0" w:line="240" w:lineRule="auto"/>
              <w:jc w:val="both"/>
              <w:rPr>
                <w:rFonts w:asciiTheme="minorHAnsi" w:hAnsiTheme="minorHAnsi" w:cs="Tahoma"/>
                <w:sz w:val="16"/>
                <w:szCs w:val="16"/>
              </w:rPr>
            </w:pPr>
          </w:p>
        </w:tc>
        <w:tc>
          <w:tcPr>
            <w:tcW w:w="3656" w:type="dxa"/>
          </w:tcPr>
          <w:p w:rsidR="001B403B" w:rsidRPr="002A1C72" w:rsidRDefault="001B403B" w:rsidP="00FF2DC2">
            <w:pPr>
              <w:autoSpaceDE w:val="0"/>
              <w:autoSpaceDN w:val="0"/>
              <w:adjustRightInd w:val="0"/>
              <w:spacing w:after="0" w:line="240" w:lineRule="auto"/>
              <w:jc w:val="both"/>
              <w:rPr>
                <w:rFonts w:asciiTheme="minorHAnsi" w:hAnsiTheme="minorHAnsi" w:cs="Tahoma"/>
                <w:sz w:val="16"/>
                <w:szCs w:val="16"/>
              </w:rPr>
            </w:pPr>
          </w:p>
        </w:tc>
      </w:tr>
      <w:tr w:rsidR="00C36D57" w:rsidRPr="002A1C72" w:rsidTr="0015080C">
        <w:trPr>
          <w:trHeight w:val="216"/>
        </w:trPr>
        <w:tc>
          <w:tcPr>
            <w:tcW w:w="2226" w:type="dxa"/>
            <w:vMerge/>
          </w:tcPr>
          <w:p w:rsidR="001B403B" w:rsidRPr="002A1C72" w:rsidRDefault="001B403B" w:rsidP="00FF2DC2">
            <w:pPr>
              <w:autoSpaceDE w:val="0"/>
              <w:autoSpaceDN w:val="0"/>
              <w:adjustRightInd w:val="0"/>
              <w:spacing w:after="0" w:line="240" w:lineRule="auto"/>
              <w:jc w:val="both"/>
              <w:rPr>
                <w:rFonts w:asciiTheme="minorHAnsi" w:hAnsiTheme="minorHAnsi" w:cs="Tahoma"/>
                <w:b/>
              </w:rPr>
            </w:pPr>
          </w:p>
        </w:tc>
        <w:tc>
          <w:tcPr>
            <w:tcW w:w="1376" w:type="dxa"/>
          </w:tcPr>
          <w:p w:rsidR="001B403B" w:rsidRPr="002A1C72" w:rsidRDefault="001B403B" w:rsidP="00FF2DC2">
            <w:pPr>
              <w:autoSpaceDE w:val="0"/>
              <w:autoSpaceDN w:val="0"/>
              <w:adjustRightInd w:val="0"/>
              <w:spacing w:after="0" w:line="240" w:lineRule="auto"/>
              <w:jc w:val="both"/>
              <w:rPr>
                <w:rFonts w:asciiTheme="minorHAnsi" w:hAnsiTheme="minorHAnsi" w:cs="Tahoma"/>
                <w:sz w:val="16"/>
                <w:szCs w:val="16"/>
              </w:rPr>
            </w:pPr>
          </w:p>
        </w:tc>
        <w:tc>
          <w:tcPr>
            <w:tcW w:w="1154" w:type="dxa"/>
            <w:gridSpan w:val="2"/>
          </w:tcPr>
          <w:p w:rsidR="001B403B" w:rsidRPr="002A1C72" w:rsidRDefault="001B403B" w:rsidP="00FF2DC2">
            <w:pPr>
              <w:autoSpaceDE w:val="0"/>
              <w:autoSpaceDN w:val="0"/>
              <w:adjustRightInd w:val="0"/>
              <w:spacing w:after="0" w:line="240" w:lineRule="auto"/>
              <w:jc w:val="both"/>
              <w:rPr>
                <w:rFonts w:asciiTheme="minorHAnsi" w:hAnsiTheme="minorHAnsi" w:cs="Tahoma"/>
                <w:sz w:val="16"/>
                <w:szCs w:val="16"/>
              </w:rPr>
            </w:pPr>
          </w:p>
        </w:tc>
        <w:tc>
          <w:tcPr>
            <w:tcW w:w="1583" w:type="dxa"/>
          </w:tcPr>
          <w:p w:rsidR="001B403B" w:rsidRPr="002A1C72" w:rsidRDefault="001B403B" w:rsidP="00FF2DC2">
            <w:pPr>
              <w:autoSpaceDE w:val="0"/>
              <w:autoSpaceDN w:val="0"/>
              <w:adjustRightInd w:val="0"/>
              <w:spacing w:after="0" w:line="240" w:lineRule="auto"/>
              <w:jc w:val="both"/>
              <w:rPr>
                <w:rFonts w:asciiTheme="minorHAnsi" w:hAnsiTheme="minorHAnsi" w:cs="Tahoma"/>
                <w:sz w:val="16"/>
                <w:szCs w:val="16"/>
              </w:rPr>
            </w:pPr>
          </w:p>
        </w:tc>
        <w:tc>
          <w:tcPr>
            <w:tcW w:w="1547" w:type="dxa"/>
          </w:tcPr>
          <w:p w:rsidR="001B403B" w:rsidRPr="002A1C72" w:rsidRDefault="001B403B" w:rsidP="00FF2DC2">
            <w:pPr>
              <w:autoSpaceDE w:val="0"/>
              <w:autoSpaceDN w:val="0"/>
              <w:adjustRightInd w:val="0"/>
              <w:spacing w:after="0" w:line="240" w:lineRule="auto"/>
              <w:jc w:val="both"/>
              <w:rPr>
                <w:rFonts w:asciiTheme="minorHAnsi" w:hAnsiTheme="minorHAnsi" w:cs="Tahoma"/>
                <w:sz w:val="16"/>
                <w:szCs w:val="16"/>
              </w:rPr>
            </w:pPr>
          </w:p>
        </w:tc>
        <w:tc>
          <w:tcPr>
            <w:tcW w:w="1745" w:type="dxa"/>
          </w:tcPr>
          <w:p w:rsidR="001B403B" w:rsidRPr="002A1C72" w:rsidRDefault="001B403B" w:rsidP="00FF2DC2">
            <w:pPr>
              <w:autoSpaceDE w:val="0"/>
              <w:autoSpaceDN w:val="0"/>
              <w:adjustRightInd w:val="0"/>
              <w:spacing w:after="0" w:line="240" w:lineRule="auto"/>
              <w:jc w:val="both"/>
              <w:rPr>
                <w:rFonts w:asciiTheme="minorHAnsi" w:hAnsiTheme="minorHAnsi" w:cs="Tahoma"/>
                <w:sz w:val="16"/>
                <w:szCs w:val="16"/>
              </w:rPr>
            </w:pPr>
          </w:p>
        </w:tc>
        <w:tc>
          <w:tcPr>
            <w:tcW w:w="1881" w:type="dxa"/>
          </w:tcPr>
          <w:p w:rsidR="001B403B" w:rsidRPr="002A1C72" w:rsidRDefault="001B403B" w:rsidP="00FF2DC2">
            <w:pPr>
              <w:autoSpaceDE w:val="0"/>
              <w:autoSpaceDN w:val="0"/>
              <w:adjustRightInd w:val="0"/>
              <w:spacing w:after="0" w:line="240" w:lineRule="auto"/>
              <w:jc w:val="both"/>
              <w:rPr>
                <w:rFonts w:asciiTheme="minorHAnsi" w:hAnsiTheme="minorHAnsi" w:cs="Tahoma"/>
                <w:sz w:val="16"/>
                <w:szCs w:val="16"/>
              </w:rPr>
            </w:pPr>
          </w:p>
        </w:tc>
        <w:tc>
          <w:tcPr>
            <w:tcW w:w="3656" w:type="dxa"/>
          </w:tcPr>
          <w:p w:rsidR="001B403B" w:rsidRPr="002A1C72" w:rsidRDefault="001B403B" w:rsidP="00FF2DC2">
            <w:pPr>
              <w:autoSpaceDE w:val="0"/>
              <w:autoSpaceDN w:val="0"/>
              <w:adjustRightInd w:val="0"/>
              <w:spacing w:after="0" w:line="240" w:lineRule="auto"/>
              <w:jc w:val="both"/>
              <w:rPr>
                <w:rFonts w:asciiTheme="minorHAnsi" w:hAnsiTheme="minorHAnsi" w:cs="Tahoma"/>
                <w:sz w:val="16"/>
                <w:szCs w:val="16"/>
              </w:rPr>
            </w:pPr>
          </w:p>
        </w:tc>
      </w:tr>
      <w:tr w:rsidR="007D49D1" w:rsidRPr="002A1C72" w:rsidTr="0015080C">
        <w:trPr>
          <w:trHeight w:val="216"/>
        </w:trPr>
        <w:tc>
          <w:tcPr>
            <w:tcW w:w="2226" w:type="dxa"/>
            <w:vMerge w:val="restart"/>
          </w:tcPr>
          <w:p w:rsidR="007D49D1" w:rsidRPr="002A1C72" w:rsidRDefault="007D49D1" w:rsidP="00FF2DC2">
            <w:pPr>
              <w:autoSpaceDE w:val="0"/>
              <w:autoSpaceDN w:val="0"/>
              <w:adjustRightInd w:val="0"/>
              <w:spacing w:after="0" w:line="240" w:lineRule="auto"/>
              <w:jc w:val="both"/>
              <w:rPr>
                <w:rFonts w:asciiTheme="minorHAnsi" w:hAnsiTheme="minorHAnsi" w:cs="Tahoma"/>
                <w:b/>
              </w:rPr>
            </w:pPr>
          </w:p>
          <w:p w:rsidR="007D49D1" w:rsidRPr="002A1C72" w:rsidRDefault="007D49D1" w:rsidP="00FF2DC2">
            <w:pPr>
              <w:autoSpaceDE w:val="0"/>
              <w:autoSpaceDN w:val="0"/>
              <w:adjustRightInd w:val="0"/>
              <w:spacing w:after="0" w:line="240" w:lineRule="auto"/>
              <w:jc w:val="both"/>
              <w:rPr>
                <w:rFonts w:asciiTheme="minorHAnsi" w:hAnsiTheme="minorHAnsi" w:cs="Tahoma"/>
                <w:b/>
              </w:rPr>
            </w:pPr>
            <w:r w:rsidRPr="002A1C72">
              <w:rPr>
                <w:rFonts w:asciiTheme="minorHAnsi" w:hAnsiTheme="minorHAnsi" w:cs="Tahoma"/>
                <w:b/>
              </w:rPr>
              <w:t>Paydaş Analizi</w:t>
            </w:r>
          </w:p>
        </w:tc>
        <w:tc>
          <w:tcPr>
            <w:tcW w:w="1376"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154" w:type="dxa"/>
            <w:gridSpan w:val="2"/>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583"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547"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745"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881" w:type="dxa"/>
          </w:tcPr>
          <w:p w:rsidR="007D49D1" w:rsidRPr="002A1C72" w:rsidRDefault="007D49D1" w:rsidP="00BB1378">
            <w:pPr>
              <w:autoSpaceDE w:val="0"/>
              <w:autoSpaceDN w:val="0"/>
              <w:adjustRightInd w:val="0"/>
              <w:spacing w:after="0" w:line="240" w:lineRule="auto"/>
              <w:jc w:val="both"/>
              <w:rPr>
                <w:rFonts w:asciiTheme="minorHAnsi" w:hAnsiTheme="minorHAnsi" w:cs="Tahoma"/>
                <w:sz w:val="16"/>
                <w:szCs w:val="16"/>
              </w:rPr>
            </w:pPr>
          </w:p>
        </w:tc>
        <w:tc>
          <w:tcPr>
            <w:tcW w:w="3656"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r>
      <w:tr w:rsidR="007D49D1" w:rsidRPr="002A1C72" w:rsidTr="0015080C">
        <w:trPr>
          <w:trHeight w:val="233"/>
        </w:trPr>
        <w:tc>
          <w:tcPr>
            <w:tcW w:w="2226" w:type="dxa"/>
            <w:vMerge/>
          </w:tcPr>
          <w:p w:rsidR="007D49D1" w:rsidRPr="002A1C72" w:rsidRDefault="007D49D1" w:rsidP="00FF2DC2">
            <w:pPr>
              <w:autoSpaceDE w:val="0"/>
              <w:autoSpaceDN w:val="0"/>
              <w:adjustRightInd w:val="0"/>
              <w:spacing w:after="0" w:line="240" w:lineRule="auto"/>
              <w:jc w:val="both"/>
              <w:rPr>
                <w:rFonts w:asciiTheme="minorHAnsi" w:hAnsiTheme="minorHAnsi" w:cs="Tahoma"/>
                <w:b/>
              </w:rPr>
            </w:pPr>
          </w:p>
        </w:tc>
        <w:tc>
          <w:tcPr>
            <w:tcW w:w="1376"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154" w:type="dxa"/>
            <w:gridSpan w:val="2"/>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583"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547"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745"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881" w:type="dxa"/>
          </w:tcPr>
          <w:p w:rsidR="007D49D1" w:rsidRPr="002A1C72" w:rsidRDefault="007D49D1" w:rsidP="00BB1378">
            <w:pPr>
              <w:autoSpaceDE w:val="0"/>
              <w:autoSpaceDN w:val="0"/>
              <w:adjustRightInd w:val="0"/>
              <w:spacing w:after="0" w:line="240" w:lineRule="auto"/>
              <w:jc w:val="both"/>
              <w:rPr>
                <w:rFonts w:asciiTheme="minorHAnsi" w:hAnsiTheme="minorHAnsi" w:cs="Tahoma"/>
                <w:sz w:val="16"/>
                <w:szCs w:val="16"/>
              </w:rPr>
            </w:pPr>
          </w:p>
        </w:tc>
        <w:tc>
          <w:tcPr>
            <w:tcW w:w="3656"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r>
      <w:tr w:rsidR="007D49D1" w:rsidRPr="002A1C72" w:rsidTr="0015080C">
        <w:trPr>
          <w:trHeight w:val="216"/>
        </w:trPr>
        <w:tc>
          <w:tcPr>
            <w:tcW w:w="2226" w:type="dxa"/>
            <w:vMerge/>
          </w:tcPr>
          <w:p w:rsidR="007D49D1" w:rsidRPr="002A1C72" w:rsidRDefault="007D49D1" w:rsidP="00FF2DC2">
            <w:pPr>
              <w:autoSpaceDE w:val="0"/>
              <w:autoSpaceDN w:val="0"/>
              <w:adjustRightInd w:val="0"/>
              <w:spacing w:after="0" w:line="240" w:lineRule="auto"/>
              <w:jc w:val="both"/>
              <w:rPr>
                <w:rFonts w:asciiTheme="minorHAnsi" w:hAnsiTheme="minorHAnsi" w:cs="Tahoma"/>
                <w:b/>
              </w:rPr>
            </w:pPr>
          </w:p>
        </w:tc>
        <w:tc>
          <w:tcPr>
            <w:tcW w:w="1376"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154" w:type="dxa"/>
            <w:gridSpan w:val="2"/>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583"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547"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745"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881" w:type="dxa"/>
          </w:tcPr>
          <w:p w:rsidR="007D49D1" w:rsidRPr="002A1C72" w:rsidRDefault="007D49D1" w:rsidP="00BB1378">
            <w:pPr>
              <w:autoSpaceDE w:val="0"/>
              <w:autoSpaceDN w:val="0"/>
              <w:adjustRightInd w:val="0"/>
              <w:spacing w:after="0" w:line="240" w:lineRule="auto"/>
              <w:jc w:val="both"/>
              <w:rPr>
                <w:rFonts w:asciiTheme="minorHAnsi" w:hAnsiTheme="minorHAnsi" w:cs="Tahoma"/>
                <w:sz w:val="16"/>
                <w:szCs w:val="16"/>
              </w:rPr>
            </w:pPr>
          </w:p>
        </w:tc>
        <w:tc>
          <w:tcPr>
            <w:tcW w:w="3656"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r>
      <w:tr w:rsidR="007D49D1" w:rsidRPr="002A1C72" w:rsidTr="0015080C">
        <w:trPr>
          <w:trHeight w:val="233"/>
        </w:trPr>
        <w:tc>
          <w:tcPr>
            <w:tcW w:w="2226" w:type="dxa"/>
            <w:vMerge/>
          </w:tcPr>
          <w:p w:rsidR="007D49D1" w:rsidRPr="002A1C72" w:rsidRDefault="007D49D1" w:rsidP="00FF2DC2">
            <w:pPr>
              <w:autoSpaceDE w:val="0"/>
              <w:autoSpaceDN w:val="0"/>
              <w:adjustRightInd w:val="0"/>
              <w:spacing w:after="0" w:line="240" w:lineRule="auto"/>
              <w:jc w:val="both"/>
              <w:rPr>
                <w:rFonts w:asciiTheme="minorHAnsi" w:hAnsiTheme="minorHAnsi" w:cs="Tahoma"/>
                <w:b/>
              </w:rPr>
            </w:pPr>
          </w:p>
        </w:tc>
        <w:tc>
          <w:tcPr>
            <w:tcW w:w="1376"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154" w:type="dxa"/>
            <w:gridSpan w:val="2"/>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583"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547"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745"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881" w:type="dxa"/>
          </w:tcPr>
          <w:p w:rsidR="007D49D1" w:rsidRPr="002A1C72" w:rsidRDefault="007D49D1" w:rsidP="00BB1378">
            <w:pPr>
              <w:autoSpaceDE w:val="0"/>
              <w:autoSpaceDN w:val="0"/>
              <w:adjustRightInd w:val="0"/>
              <w:spacing w:after="0" w:line="240" w:lineRule="auto"/>
              <w:jc w:val="both"/>
              <w:rPr>
                <w:rFonts w:asciiTheme="minorHAnsi" w:hAnsiTheme="minorHAnsi" w:cs="Tahoma"/>
                <w:sz w:val="16"/>
                <w:szCs w:val="16"/>
              </w:rPr>
            </w:pPr>
          </w:p>
        </w:tc>
        <w:tc>
          <w:tcPr>
            <w:tcW w:w="3656"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r>
      <w:tr w:rsidR="007D49D1" w:rsidRPr="002A1C72" w:rsidTr="0015080C">
        <w:trPr>
          <w:trHeight w:val="216"/>
        </w:trPr>
        <w:tc>
          <w:tcPr>
            <w:tcW w:w="2226" w:type="dxa"/>
            <w:vMerge w:val="restart"/>
          </w:tcPr>
          <w:p w:rsidR="007D49D1" w:rsidRPr="002A1C72" w:rsidRDefault="007D49D1" w:rsidP="00FF2DC2">
            <w:pPr>
              <w:autoSpaceDE w:val="0"/>
              <w:autoSpaceDN w:val="0"/>
              <w:adjustRightInd w:val="0"/>
              <w:spacing w:after="0" w:line="240" w:lineRule="auto"/>
              <w:jc w:val="both"/>
              <w:rPr>
                <w:rFonts w:asciiTheme="minorHAnsi" w:hAnsiTheme="minorHAnsi" w:cs="Tahoma"/>
                <w:b/>
              </w:rPr>
            </w:pPr>
          </w:p>
          <w:p w:rsidR="007D49D1" w:rsidRPr="002A1C72" w:rsidRDefault="007D49D1" w:rsidP="00FF2DC2">
            <w:pPr>
              <w:autoSpaceDE w:val="0"/>
              <w:autoSpaceDN w:val="0"/>
              <w:adjustRightInd w:val="0"/>
              <w:spacing w:after="0" w:line="240" w:lineRule="auto"/>
              <w:jc w:val="both"/>
              <w:rPr>
                <w:rFonts w:asciiTheme="minorHAnsi" w:hAnsiTheme="minorHAnsi" w:cs="Tahoma"/>
                <w:b/>
              </w:rPr>
            </w:pPr>
            <w:r w:rsidRPr="002A1C72">
              <w:rPr>
                <w:rFonts w:asciiTheme="minorHAnsi" w:hAnsiTheme="minorHAnsi" w:cs="Tahoma"/>
                <w:b/>
              </w:rPr>
              <w:t>GZFT</w:t>
            </w:r>
          </w:p>
        </w:tc>
        <w:tc>
          <w:tcPr>
            <w:tcW w:w="1376"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154" w:type="dxa"/>
            <w:gridSpan w:val="2"/>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583"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547"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745"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881"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3656"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r>
      <w:tr w:rsidR="007D49D1" w:rsidRPr="002A1C72" w:rsidTr="0015080C">
        <w:trPr>
          <w:trHeight w:val="216"/>
        </w:trPr>
        <w:tc>
          <w:tcPr>
            <w:tcW w:w="2226" w:type="dxa"/>
            <w:vMerge/>
          </w:tcPr>
          <w:p w:rsidR="007D49D1" w:rsidRPr="002A1C72" w:rsidRDefault="007D49D1" w:rsidP="00FF2DC2">
            <w:pPr>
              <w:autoSpaceDE w:val="0"/>
              <w:autoSpaceDN w:val="0"/>
              <w:adjustRightInd w:val="0"/>
              <w:spacing w:after="0" w:line="240" w:lineRule="auto"/>
              <w:jc w:val="both"/>
              <w:rPr>
                <w:rFonts w:asciiTheme="minorHAnsi" w:hAnsiTheme="minorHAnsi" w:cs="Tahoma"/>
                <w:b/>
              </w:rPr>
            </w:pPr>
          </w:p>
        </w:tc>
        <w:tc>
          <w:tcPr>
            <w:tcW w:w="1376"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154" w:type="dxa"/>
            <w:gridSpan w:val="2"/>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583"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547"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745"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881"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3656"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r>
      <w:tr w:rsidR="007D49D1" w:rsidRPr="002A1C72" w:rsidTr="0015080C">
        <w:trPr>
          <w:trHeight w:val="233"/>
        </w:trPr>
        <w:tc>
          <w:tcPr>
            <w:tcW w:w="2226" w:type="dxa"/>
            <w:vMerge/>
          </w:tcPr>
          <w:p w:rsidR="007D49D1" w:rsidRPr="002A1C72" w:rsidRDefault="007D49D1" w:rsidP="00FF2DC2">
            <w:pPr>
              <w:autoSpaceDE w:val="0"/>
              <w:autoSpaceDN w:val="0"/>
              <w:adjustRightInd w:val="0"/>
              <w:spacing w:after="0" w:line="240" w:lineRule="auto"/>
              <w:jc w:val="both"/>
              <w:rPr>
                <w:rFonts w:asciiTheme="minorHAnsi" w:hAnsiTheme="minorHAnsi" w:cs="Tahoma"/>
                <w:b/>
              </w:rPr>
            </w:pPr>
          </w:p>
        </w:tc>
        <w:tc>
          <w:tcPr>
            <w:tcW w:w="1376"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154" w:type="dxa"/>
            <w:gridSpan w:val="2"/>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583"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547"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745"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881"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3656"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r>
      <w:tr w:rsidR="007D49D1" w:rsidRPr="002A1C72" w:rsidTr="0015080C">
        <w:trPr>
          <w:trHeight w:val="233"/>
        </w:trPr>
        <w:tc>
          <w:tcPr>
            <w:tcW w:w="2226" w:type="dxa"/>
            <w:vMerge/>
          </w:tcPr>
          <w:p w:rsidR="007D49D1" w:rsidRPr="002A1C72" w:rsidRDefault="007D49D1" w:rsidP="00FF2DC2">
            <w:pPr>
              <w:autoSpaceDE w:val="0"/>
              <w:autoSpaceDN w:val="0"/>
              <w:adjustRightInd w:val="0"/>
              <w:spacing w:after="0" w:line="240" w:lineRule="auto"/>
              <w:jc w:val="both"/>
              <w:rPr>
                <w:rFonts w:asciiTheme="minorHAnsi" w:hAnsiTheme="minorHAnsi" w:cs="Tahoma"/>
                <w:b/>
              </w:rPr>
            </w:pPr>
          </w:p>
        </w:tc>
        <w:tc>
          <w:tcPr>
            <w:tcW w:w="1376"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154" w:type="dxa"/>
            <w:gridSpan w:val="2"/>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583"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547"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745"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881"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3656"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r>
      <w:tr w:rsidR="007D49D1" w:rsidRPr="002A1C72" w:rsidTr="0015080C">
        <w:trPr>
          <w:trHeight w:val="200"/>
        </w:trPr>
        <w:tc>
          <w:tcPr>
            <w:tcW w:w="2226" w:type="dxa"/>
            <w:vMerge w:val="restart"/>
          </w:tcPr>
          <w:p w:rsidR="007D49D1" w:rsidRPr="002A1C72" w:rsidRDefault="007D49D1" w:rsidP="00FF2DC2">
            <w:pPr>
              <w:autoSpaceDE w:val="0"/>
              <w:autoSpaceDN w:val="0"/>
              <w:adjustRightInd w:val="0"/>
              <w:spacing w:after="0" w:line="240" w:lineRule="auto"/>
              <w:jc w:val="both"/>
              <w:rPr>
                <w:rFonts w:asciiTheme="minorHAnsi" w:hAnsiTheme="minorHAnsi" w:cs="Tahoma"/>
                <w:b/>
              </w:rPr>
            </w:pPr>
            <w:r w:rsidRPr="002A1C72">
              <w:rPr>
                <w:rFonts w:asciiTheme="minorHAnsi" w:hAnsiTheme="minorHAnsi" w:cs="Tahoma"/>
                <w:b/>
              </w:rPr>
              <w:t>Gereksinim Tamamlama</w:t>
            </w:r>
          </w:p>
        </w:tc>
        <w:tc>
          <w:tcPr>
            <w:tcW w:w="1376"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154" w:type="dxa"/>
            <w:gridSpan w:val="2"/>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583"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547"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745"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881"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3656"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r>
      <w:tr w:rsidR="007D49D1" w:rsidRPr="002A1C72" w:rsidTr="0015080C">
        <w:trPr>
          <w:trHeight w:val="383"/>
        </w:trPr>
        <w:tc>
          <w:tcPr>
            <w:tcW w:w="2226" w:type="dxa"/>
            <w:vMerge/>
          </w:tcPr>
          <w:p w:rsidR="007D49D1" w:rsidRPr="002A1C72" w:rsidRDefault="007D49D1" w:rsidP="00FF2DC2">
            <w:pPr>
              <w:autoSpaceDE w:val="0"/>
              <w:autoSpaceDN w:val="0"/>
              <w:adjustRightInd w:val="0"/>
              <w:spacing w:after="0" w:line="240" w:lineRule="auto"/>
              <w:jc w:val="both"/>
              <w:rPr>
                <w:rFonts w:asciiTheme="minorHAnsi" w:hAnsiTheme="minorHAnsi" w:cs="Tahoma"/>
                <w:b/>
              </w:rPr>
            </w:pPr>
          </w:p>
        </w:tc>
        <w:tc>
          <w:tcPr>
            <w:tcW w:w="1376"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154" w:type="dxa"/>
            <w:gridSpan w:val="2"/>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583"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547"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745"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881"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3656"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r>
      <w:tr w:rsidR="007D49D1" w:rsidRPr="002A1C72" w:rsidTr="0015080C">
        <w:trPr>
          <w:trHeight w:val="216"/>
        </w:trPr>
        <w:tc>
          <w:tcPr>
            <w:tcW w:w="2226" w:type="dxa"/>
            <w:vMerge w:val="restart"/>
          </w:tcPr>
          <w:p w:rsidR="007D49D1" w:rsidRPr="002A1C72" w:rsidRDefault="007D49D1" w:rsidP="00FF2DC2">
            <w:pPr>
              <w:autoSpaceDE w:val="0"/>
              <w:autoSpaceDN w:val="0"/>
              <w:adjustRightInd w:val="0"/>
              <w:spacing w:after="0" w:line="240" w:lineRule="auto"/>
              <w:jc w:val="both"/>
              <w:rPr>
                <w:rFonts w:asciiTheme="minorHAnsi" w:hAnsiTheme="minorHAnsi" w:cs="Tahoma"/>
                <w:b/>
              </w:rPr>
            </w:pPr>
          </w:p>
          <w:p w:rsidR="007D49D1" w:rsidRPr="002A1C72" w:rsidRDefault="007D49D1" w:rsidP="00FF2DC2">
            <w:pPr>
              <w:autoSpaceDE w:val="0"/>
              <w:autoSpaceDN w:val="0"/>
              <w:adjustRightInd w:val="0"/>
              <w:spacing w:after="0" w:line="240" w:lineRule="auto"/>
              <w:jc w:val="both"/>
              <w:rPr>
                <w:rFonts w:asciiTheme="minorHAnsi" w:hAnsiTheme="minorHAnsi" w:cs="Tahoma"/>
                <w:b/>
              </w:rPr>
            </w:pPr>
          </w:p>
          <w:p w:rsidR="007D49D1" w:rsidRPr="002A1C72" w:rsidRDefault="007D49D1" w:rsidP="00FF2DC2">
            <w:pPr>
              <w:autoSpaceDE w:val="0"/>
              <w:autoSpaceDN w:val="0"/>
              <w:adjustRightInd w:val="0"/>
              <w:spacing w:after="0" w:line="240" w:lineRule="auto"/>
              <w:jc w:val="both"/>
              <w:rPr>
                <w:rFonts w:asciiTheme="minorHAnsi" w:hAnsiTheme="minorHAnsi" w:cs="Tahoma"/>
                <w:b/>
              </w:rPr>
            </w:pPr>
          </w:p>
          <w:p w:rsidR="007D49D1" w:rsidRPr="002A1C72" w:rsidRDefault="007D49D1" w:rsidP="00FF2DC2">
            <w:pPr>
              <w:autoSpaceDE w:val="0"/>
              <w:autoSpaceDN w:val="0"/>
              <w:adjustRightInd w:val="0"/>
              <w:spacing w:after="0" w:line="240" w:lineRule="auto"/>
              <w:jc w:val="both"/>
              <w:rPr>
                <w:rFonts w:asciiTheme="minorHAnsi" w:hAnsiTheme="minorHAnsi" w:cs="Tahoma"/>
                <w:b/>
              </w:rPr>
            </w:pPr>
          </w:p>
          <w:p w:rsidR="007D49D1" w:rsidRPr="002A1C72" w:rsidRDefault="007D49D1" w:rsidP="00FF2DC2">
            <w:pPr>
              <w:autoSpaceDE w:val="0"/>
              <w:autoSpaceDN w:val="0"/>
              <w:adjustRightInd w:val="0"/>
              <w:spacing w:after="0" w:line="240" w:lineRule="auto"/>
              <w:jc w:val="both"/>
              <w:rPr>
                <w:rFonts w:asciiTheme="minorHAnsi" w:hAnsiTheme="minorHAnsi" w:cs="Tahoma"/>
                <w:b/>
              </w:rPr>
            </w:pPr>
            <w:r w:rsidRPr="002A1C72">
              <w:rPr>
                <w:rFonts w:asciiTheme="minorHAnsi" w:hAnsiTheme="minorHAnsi" w:cs="Tahoma"/>
                <w:b/>
              </w:rPr>
              <w:t>Strateji</w:t>
            </w:r>
          </w:p>
        </w:tc>
        <w:tc>
          <w:tcPr>
            <w:tcW w:w="1376"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154" w:type="dxa"/>
            <w:gridSpan w:val="2"/>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583"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547"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745"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881"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3656"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r>
      <w:tr w:rsidR="007D49D1" w:rsidRPr="002A1C72" w:rsidTr="0015080C">
        <w:trPr>
          <w:trHeight w:val="233"/>
        </w:trPr>
        <w:tc>
          <w:tcPr>
            <w:tcW w:w="2226" w:type="dxa"/>
            <w:vMerge/>
          </w:tcPr>
          <w:p w:rsidR="007D49D1" w:rsidRPr="002A1C72" w:rsidRDefault="007D49D1" w:rsidP="00FF2DC2">
            <w:pPr>
              <w:autoSpaceDE w:val="0"/>
              <w:autoSpaceDN w:val="0"/>
              <w:adjustRightInd w:val="0"/>
              <w:spacing w:after="0" w:line="240" w:lineRule="auto"/>
              <w:jc w:val="both"/>
              <w:rPr>
                <w:rFonts w:asciiTheme="minorHAnsi" w:hAnsiTheme="minorHAnsi" w:cs="Tahoma"/>
              </w:rPr>
            </w:pPr>
          </w:p>
        </w:tc>
        <w:tc>
          <w:tcPr>
            <w:tcW w:w="1376"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154" w:type="dxa"/>
            <w:gridSpan w:val="2"/>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583"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547"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745"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881"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3656"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r>
      <w:tr w:rsidR="007D49D1" w:rsidRPr="002A1C72" w:rsidTr="0015080C">
        <w:trPr>
          <w:trHeight w:val="216"/>
        </w:trPr>
        <w:tc>
          <w:tcPr>
            <w:tcW w:w="2226" w:type="dxa"/>
            <w:vMerge/>
          </w:tcPr>
          <w:p w:rsidR="007D49D1" w:rsidRPr="002A1C72" w:rsidRDefault="007D49D1" w:rsidP="00FF2DC2">
            <w:pPr>
              <w:autoSpaceDE w:val="0"/>
              <w:autoSpaceDN w:val="0"/>
              <w:adjustRightInd w:val="0"/>
              <w:spacing w:after="0" w:line="240" w:lineRule="auto"/>
              <w:jc w:val="both"/>
              <w:rPr>
                <w:rFonts w:asciiTheme="minorHAnsi" w:hAnsiTheme="minorHAnsi" w:cs="Tahoma"/>
              </w:rPr>
            </w:pPr>
          </w:p>
        </w:tc>
        <w:tc>
          <w:tcPr>
            <w:tcW w:w="1376"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154" w:type="dxa"/>
            <w:gridSpan w:val="2"/>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583"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547"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745"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881"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3656"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r>
      <w:tr w:rsidR="007D49D1" w:rsidRPr="002A1C72" w:rsidTr="0015080C">
        <w:trPr>
          <w:trHeight w:val="233"/>
        </w:trPr>
        <w:tc>
          <w:tcPr>
            <w:tcW w:w="2226" w:type="dxa"/>
            <w:vMerge/>
          </w:tcPr>
          <w:p w:rsidR="007D49D1" w:rsidRPr="002A1C72" w:rsidRDefault="007D49D1" w:rsidP="00FF2DC2">
            <w:pPr>
              <w:autoSpaceDE w:val="0"/>
              <w:autoSpaceDN w:val="0"/>
              <w:adjustRightInd w:val="0"/>
              <w:spacing w:after="0" w:line="240" w:lineRule="auto"/>
              <w:jc w:val="both"/>
              <w:rPr>
                <w:rFonts w:asciiTheme="minorHAnsi" w:hAnsiTheme="minorHAnsi" w:cs="Tahoma"/>
              </w:rPr>
            </w:pPr>
          </w:p>
        </w:tc>
        <w:tc>
          <w:tcPr>
            <w:tcW w:w="1376"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154" w:type="dxa"/>
            <w:gridSpan w:val="2"/>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583"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547"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745"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881"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3656"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r>
      <w:tr w:rsidR="007D49D1" w:rsidRPr="002A1C72" w:rsidTr="0015080C">
        <w:trPr>
          <w:trHeight w:val="233"/>
        </w:trPr>
        <w:tc>
          <w:tcPr>
            <w:tcW w:w="2226" w:type="dxa"/>
            <w:vMerge/>
          </w:tcPr>
          <w:p w:rsidR="007D49D1" w:rsidRPr="002A1C72" w:rsidRDefault="007D49D1" w:rsidP="00FF2DC2">
            <w:pPr>
              <w:autoSpaceDE w:val="0"/>
              <w:autoSpaceDN w:val="0"/>
              <w:adjustRightInd w:val="0"/>
              <w:spacing w:after="0" w:line="240" w:lineRule="auto"/>
              <w:jc w:val="both"/>
              <w:rPr>
                <w:rFonts w:asciiTheme="minorHAnsi" w:hAnsiTheme="minorHAnsi" w:cs="Tahoma"/>
              </w:rPr>
            </w:pPr>
          </w:p>
        </w:tc>
        <w:tc>
          <w:tcPr>
            <w:tcW w:w="1376"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154" w:type="dxa"/>
            <w:gridSpan w:val="2"/>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583"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547"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745"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881"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3656"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r>
      <w:tr w:rsidR="007D49D1" w:rsidRPr="002A1C72" w:rsidTr="0015080C">
        <w:trPr>
          <w:trHeight w:val="216"/>
        </w:trPr>
        <w:tc>
          <w:tcPr>
            <w:tcW w:w="2226" w:type="dxa"/>
            <w:vMerge/>
          </w:tcPr>
          <w:p w:rsidR="007D49D1" w:rsidRPr="002A1C72" w:rsidRDefault="007D49D1" w:rsidP="00FF2DC2">
            <w:pPr>
              <w:autoSpaceDE w:val="0"/>
              <w:autoSpaceDN w:val="0"/>
              <w:adjustRightInd w:val="0"/>
              <w:spacing w:after="0" w:line="240" w:lineRule="auto"/>
              <w:jc w:val="both"/>
              <w:rPr>
                <w:rFonts w:asciiTheme="minorHAnsi" w:hAnsiTheme="minorHAnsi" w:cs="Tahoma"/>
              </w:rPr>
            </w:pPr>
          </w:p>
        </w:tc>
        <w:tc>
          <w:tcPr>
            <w:tcW w:w="1376"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154" w:type="dxa"/>
            <w:gridSpan w:val="2"/>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583"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547"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745"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881"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3656"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r>
      <w:tr w:rsidR="007D49D1" w:rsidRPr="002A1C72" w:rsidTr="0015080C">
        <w:trPr>
          <w:trHeight w:val="233"/>
        </w:trPr>
        <w:tc>
          <w:tcPr>
            <w:tcW w:w="2226" w:type="dxa"/>
            <w:vMerge/>
          </w:tcPr>
          <w:p w:rsidR="007D49D1" w:rsidRPr="002A1C72" w:rsidRDefault="007D49D1" w:rsidP="00FF2DC2">
            <w:pPr>
              <w:autoSpaceDE w:val="0"/>
              <w:autoSpaceDN w:val="0"/>
              <w:adjustRightInd w:val="0"/>
              <w:spacing w:after="0" w:line="240" w:lineRule="auto"/>
              <w:jc w:val="both"/>
              <w:rPr>
                <w:rFonts w:asciiTheme="minorHAnsi" w:hAnsiTheme="minorHAnsi" w:cs="Tahoma"/>
              </w:rPr>
            </w:pPr>
          </w:p>
        </w:tc>
        <w:tc>
          <w:tcPr>
            <w:tcW w:w="1376"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154" w:type="dxa"/>
            <w:gridSpan w:val="2"/>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583"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547"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745"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881"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3656"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r>
      <w:tr w:rsidR="007D49D1" w:rsidRPr="002A1C72" w:rsidTr="0015080C">
        <w:trPr>
          <w:trHeight w:val="233"/>
        </w:trPr>
        <w:tc>
          <w:tcPr>
            <w:tcW w:w="2226" w:type="dxa"/>
            <w:vMerge/>
          </w:tcPr>
          <w:p w:rsidR="007D49D1" w:rsidRPr="002A1C72" w:rsidRDefault="007D49D1" w:rsidP="00FF2DC2">
            <w:pPr>
              <w:autoSpaceDE w:val="0"/>
              <w:autoSpaceDN w:val="0"/>
              <w:adjustRightInd w:val="0"/>
              <w:spacing w:after="0" w:line="240" w:lineRule="auto"/>
              <w:jc w:val="both"/>
              <w:rPr>
                <w:rFonts w:asciiTheme="minorHAnsi" w:hAnsiTheme="minorHAnsi" w:cs="Tahoma"/>
              </w:rPr>
            </w:pPr>
          </w:p>
        </w:tc>
        <w:tc>
          <w:tcPr>
            <w:tcW w:w="1376"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154" w:type="dxa"/>
            <w:gridSpan w:val="2"/>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583"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547"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745"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881"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3656"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r>
      <w:tr w:rsidR="007D49D1" w:rsidRPr="002A1C72" w:rsidTr="0015080C">
        <w:trPr>
          <w:trHeight w:val="216"/>
        </w:trPr>
        <w:tc>
          <w:tcPr>
            <w:tcW w:w="2226" w:type="dxa"/>
            <w:vMerge/>
          </w:tcPr>
          <w:p w:rsidR="007D49D1" w:rsidRPr="002A1C72" w:rsidRDefault="007D49D1" w:rsidP="00FF2DC2">
            <w:pPr>
              <w:autoSpaceDE w:val="0"/>
              <w:autoSpaceDN w:val="0"/>
              <w:adjustRightInd w:val="0"/>
              <w:spacing w:after="0" w:line="240" w:lineRule="auto"/>
              <w:jc w:val="both"/>
              <w:rPr>
                <w:rFonts w:asciiTheme="minorHAnsi" w:hAnsiTheme="minorHAnsi" w:cs="Tahoma"/>
              </w:rPr>
            </w:pPr>
          </w:p>
        </w:tc>
        <w:tc>
          <w:tcPr>
            <w:tcW w:w="1376"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154" w:type="dxa"/>
            <w:gridSpan w:val="2"/>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583"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547"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745"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1881"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c>
          <w:tcPr>
            <w:tcW w:w="3656" w:type="dxa"/>
          </w:tcPr>
          <w:p w:rsidR="007D49D1" w:rsidRPr="002A1C72" w:rsidRDefault="007D49D1" w:rsidP="00FF2DC2">
            <w:pPr>
              <w:autoSpaceDE w:val="0"/>
              <w:autoSpaceDN w:val="0"/>
              <w:adjustRightInd w:val="0"/>
              <w:spacing w:after="0" w:line="240" w:lineRule="auto"/>
              <w:jc w:val="both"/>
              <w:rPr>
                <w:rFonts w:asciiTheme="minorHAnsi" w:hAnsiTheme="minorHAnsi" w:cs="Tahoma"/>
                <w:sz w:val="16"/>
                <w:szCs w:val="16"/>
              </w:rPr>
            </w:pPr>
          </w:p>
        </w:tc>
      </w:tr>
    </w:tbl>
    <w:p w:rsidR="00EC009A" w:rsidRPr="002A1C72" w:rsidRDefault="00EC009A" w:rsidP="00FC4EAD">
      <w:pPr>
        <w:autoSpaceDE w:val="0"/>
        <w:autoSpaceDN w:val="0"/>
        <w:adjustRightInd w:val="0"/>
        <w:spacing w:after="0" w:line="240" w:lineRule="auto"/>
        <w:jc w:val="both"/>
        <w:rPr>
          <w:rFonts w:asciiTheme="minorHAnsi" w:hAnsiTheme="minorHAnsi" w:cs="Tahoma"/>
        </w:rPr>
      </w:pPr>
    </w:p>
    <w:sectPr w:rsidR="00EC009A" w:rsidRPr="002A1C72" w:rsidSect="0015080C">
      <w:pgSz w:w="16838" w:h="11906" w:orient="landscape"/>
      <w:pgMar w:top="1418" w:right="1843" w:bottom="1418"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11B" w:rsidRDefault="00D3511B" w:rsidP="00CF68CD">
      <w:pPr>
        <w:spacing w:after="0" w:line="240" w:lineRule="auto"/>
      </w:pPr>
      <w:r>
        <w:separator/>
      </w:r>
    </w:p>
  </w:endnote>
  <w:endnote w:type="continuationSeparator" w:id="0">
    <w:p w:rsidR="00D3511B" w:rsidRDefault="00D3511B" w:rsidP="00CF6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561" w:rsidRPr="0076269D" w:rsidRDefault="00C44561">
    <w:pPr>
      <w:pStyle w:val="Altbilgi"/>
      <w:pPrChange w:id="542" w:author="Mustafa Talha Selimoglu" w:date="2014-09-23T16:42:00Z">
        <w:pPr>
          <w:pStyle w:val="Altbilgi"/>
          <w:jc w:val="right"/>
        </w:pPr>
      </w:pPrChan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11B" w:rsidRDefault="00D3511B" w:rsidP="00CF68CD">
      <w:pPr>
        <w:spacing w:after="0" w:line="240" w:lineRule="auto"/>
      </w:pPr>
      <w:r>
        <w:separator/>
      </w:r>
    </w:p>
  </w:footnote>
  <w:footnote w:type="continuationSeparator" w:id="0">
    <w:p w:rsidR="00D3511B" w:rsidRDefault="00D3511B" w:rsidP="00CF68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B237A"/>
    <w:multiLevelType w:val="hybridMultilevel"/>
    <w:tmpl w:val="8BC0D3F0"/>
    <w:lvl w:ilvl="0" w:tplc="041F0019">
      <w:start w:val="1"/>
      <w:numFmt w:val="lowerLetter"/>
      <w:lvlText w:val="%1."/>
      <w:lvlJc w:val="left"/>
      <w:pPr>
        <w:ind w:left="3600" w:hanging="360"/>
      </w:pPr>
    </w:lvl>
    <w:lvl w:ilvl="1" w:tplc="041F0019" w:tentative="1">
      <w:start w:val="1"/>
      <w:numFmt w:val="lowerLetter"/>
      <w:lvlText w:val="%2."/>
      <w:lvlJc w:val="left"/>
      <w:pPr>
        <w:ind w:left="4320" w:hanging="360"/>
      </w:pPr>
    </w:lvl>
    <w:lvl w:ilvl="2" w:tplc="041F001B" w:tentative="1">
      <w:start w:val="1"/>
      <w:numFmt w:val="lowerRoman"/>
      <w:lvlText w:val="%3."/>
      <w:lvlJc w:val="right"/>
      <w:pPr>
        <w:ind w:left="5040" w:hanging="180"/>
      </w:pPr>
    </w:lvl>
    <w:lvl w:ilvl="3" w:tplc="041F000F" w:tentative="1">
      <w:start w:val="1"/>
      <w:numFmt w:val="decimal"/>
      <w:lvlText w:val="%4."/>
      <w:lvlJc w:val="left"/>
      <w:pPr>
        <w:ind w:left="5760" w:hanging="360"/>
      </w:pPr>
    </w:lvl>
    <w:lvl w:ilvl="4" w:tplc="041F0019" w:tentative="1">
      <w:start w:val="1"/>
      <w:numFmt w:val="lowerLetter"/>
      <w:lvlText w:val="%5."/>
      <w:lvlJc w:val="left"/>
      <w:pPr>
        <w:ind w:left="6480" w:hanging="360"/>
      </w:pPr>
    </w:lvl>
    <w:lvl w:ilvl="5" w:tplc="041F001B" w:tentative="1">
      <w:start w:val="1"/>
      <w:numFmt w:val="lowerRoman"/>
      <w:lvlText w:val="%6."/>
      <w:lvlJc w:val="right"/>
      <w:pPr>
        <w:ind w:left="7200" w:hanging="180"/>
      </w:pPr>
    </w:lvl>
    <w:lvl w:ilvl="6" w:tplc="041F000F" w:tentative="1">
      <w:start w:val="1"/>
      <w:numFmt w:val="decimal"/>
      <w:lvlText w:val="%7."/>
      <w:lvlJc w:val="left"/>
      <w:pPr>
        <w:ind w:left="7920" w:hanging="360"/>
      </w:pPr>
    </w:lvl>
    <w:lvl w:ilvl="7" w:tplc="041F0019" w:tentative="1">
      <w:start w:val="1"/>
      <w:numFmt w:val="lowerLetter"/>
      <w:lvlText w:val="%8."/>
      <w:lvlJc w:val="left"/>
      <w:pPr>
        <w:ind w:left="8640" w:hanging="360"/>
      </w:pPr>
    </w:lvl>
    <w:lvl w:ilvl="8" w:tplc="041F001B" w:tentative="1">
      <w:start w:val="1"/>
      <w:numFmt w:val="lowerRoman"/>
      <w:lvlText w:val="%9."/>
      <w:lvlJc w:val="right"/>
      <w:pPr>
        <w:ind w:left="9360" w:hanging="180"/>
      </w:pPr>
    </w:lvl>
  </w:abstractNum>
  <w:abstractNum w:abstractNumId="1">
    <w:nsid w:val="0F8C2D17"/>
    <w:multiLevelType w:val="hybridMultilevel"/>
    <w:tmpl w:val="20EA2F3C"/>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10651522"/>
    <w:multiLevelType w:val="hybridMultilevel"/>
    <w:tmpl w:val="E17E484A"/>
    <w:lvl w:ilvl="0" w:tplc="041F001B">
      <w:start w:val="1"/>
      <w:numFmt w:val="lowerRoman"/>
      <w:lvlText w:val="%1."/>
      <w:lvlJc w:val="right"/>
      <w:pPr>
        <w:ind w:left="3780" w:hanging="18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3">
    <w:nsid w:val="1207572D"/>
    <w:multiLevelType w:val="hybridMultilevel"/>
    <w:tmpl w:val="725CD67E"/>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4">
    <w:nsid w:val="123D53E6"/>
    <w:multiLevelType w:val="hybridMultilevel"/>
    <w:tmpl w:val="56649876"/>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5">
    <w:nsid w:val="139322BD"/>
    <w:multiLevelType w:val="hybridMultilevel"/>
    <w:tmpl w:val="EA10FA70"/>
    <w:lvl w:ilvl="0" w:tplc="FA5A078C">
      <w:start w:val="1"/>
      <w:numFmt w:val="decimal"/>
      <w:lvlText w:val="%1."/>
      <w:lvlJc w:val="left"/>
      <w:pPr>
        <w:ind w:left="288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3CD573B"/>
    <w:multiLevelType w:val="hybridMultilevel"/>
    <w:tmpl w:val="E8025B66"/>
    <w:lvl w:ilvl="0" w:tplc="FB5EC8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75551EA"/>
    <w:multiLevelType w:val="hybridMultilevel"/>
    <w:tmpl w:val="4F4A1AB8"/>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8">
    <w:nsid w:val="1B676F68"/>
    <w:multiLevelType w:val="hybridMultilevel"/>
    <w:tmpl w:val="6366A4EA"/>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9">
    <w:nsid w:val="1C924D0A"/>
    <w:multiLevelType w:val="hybridMultilevel"/>
    <w:tmpl w:val="6D781ECA"/>
    <w:lvl w:ilvl="0" w:tplc="FA5A078C">
      <w:start w:val="1"/>
      <w:numFmt w:val="decimal"/>
      <w:lvlText w:val="%1."/>
      <w:lvlJc w:val="left"/>
      <w:pPr>
        <w:ind w:left="288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2CD4B77"/>
    <w:multiLevelType w:val="hybridMultilevel"/>
    <w:tmpl w:val="F16EA7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9EE455D"/>
    <w:multiLevelType w:val="hybridMultilevel"/>
    <w:tmpl w:val="A08E0810"/>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nsid w:val="2D9B4E9E"/>
    <w:multiLevelType w:val="hybridMultilevel"/>
    <w:tmpl w:val="E752DF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01B3159"/>
    <w:multiLevelType w:val="hybridMultilevel"/>
    <w:tmpl w:val="8BC0D3F0"/>
    <w:lvl w:ilvl="0" w:tplc="041F0019">
      <w:start w:val="1"/>
      <w:numFmt w:val="lowerLetter"/>
      <w:lvlText w:val="%1."/>
      <w:lvlJc w:val="left"/>
      <w:pPr>
        <w:ind w:left="3600" w:hanging="360"/>
      </w:pPr>
    </w:lvl>
    <w:lvl w:ilvl="1" w:tplc="041F0019" w:tentative="1">
      <w:start w:val="1"/>
      <w:numFmt w:val="lowerLetter"/>
      <w:lvlText w:val="%2."/>
      <w:lvlJc w:val="left"/>
      <w:pPr>
        <w:ind w:left="4320" w:hanging="360"/>
      </w:pPr>
    </w:lvl>
    <w:lvl w:ilvl="2" w:tplc="041F001B" w:tentative="1">
      <w:start w:val="1"/>
      <w:numFmt w:val="lowerRoman"/>
      <w:lvlText w:val="%3."/>
      <w:lvlJc w:val="right"/>
      <w:pPr>
        <w:ind w:left="5040" w:hanging="180"/>
      </w:pPr>
    </w:lvl>
    <w:lvl w:ilvl="3" w:tplc="041F000F" w:tentative="1">
      <w:start w:val="1"/>
      <w:numFmt w:val="decimal"/>
      <w:lvlText w:val="%4."/>
      <w:lvlJc w:val="left"/>
      <w:pPr>
        <w:ind w:left="5760" w:hanging="360"/>
      </w:pPr>
    </w:lvl>
    <w:lvl w:ilvl="4" w:tplc="041F0019" w:tentative="1">
      <w:start w:val="1"/>
      <w:numFmt w:val="lowerLetter"/>
      <w:lvlText w:val="%5."/>
      <w:lvlJc w:val="left"/>
      <w:pPr>
        <w:ind w:left="6480" w:hanging="360"/>
      </w:pPr>
    </w:lvl>
    <w:lvl w:ilvl="5" w:tplc="041F001B" w:tentative="1">
      <w:start w:val="1"/>
      <w:numFmt w:val="lowerRoman"/>
      <w:lvlText w:val="%6."/>
      <w:lvlJc w:val="right"/>
      <w:pPr>
        <w:ind w:left="7200" w:hanging="180"/>
      </w:pPr>
    </w:lvl>
    <w:lvl w:ilvl="6" w:tplc="041F000F" w:tentative="1">
      <w:start w:val="1"/>
      <w:numFmt w:val="decimal"/>
      <w:lvlText w:val="%7."/>
      <w:lvlJc w:val="left"/>
      <w:pPr>
        <w:ind w:left="7920" w:hanging="360"/>
      </w:pPr>
    </w:lvl>
    <w:lvl w:ilvl="7" w:tplc="041F0019" w:tentative="1">
      <w:start w:val="1"/>
      <w:numFmt w:val="lowerLetter"/>
      <w:lvlText w:val="%8."/>
      <w:lvlJc w:val="left"/>
      <w:pPr>
        <w:ind w:left="8640" w:hanging="360"/>
      </w:pPr>
    </w:lvl>
    <w:lvl w:ilvl="8" w:tplc="041F001B" w:tentative="1">
      <w:start w:val="1"/>
      <w:numFmt w:val="lowerRoman"/>
      <w:lvlText w:val="%9."/>
      <w:lvlJc w:val="right"/>
      <w:pPr>
        <w:ind w:left="9360" w:hanging="180"/>
      </w:pPr>
    </w:lvl>
  </w:abstractNum>
  <w:abstractNum w:abstractNumId="14">
    <w:nsid w:val="31CE6E34"/>
    <w:multiLevelType w:val="hybridMultilevel"/>
    <w:tmpl w:val="20C204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24C4D63"/>
    <w:multiLevelType w:val="hybridMultilevel"/>
    <w:tmpl w:val="C636BDD8"/>
    <w:lvl w:ilvl="0" w:tplc="05803D3E">
      <w:start w:val="1"/>
      <w:numFmt w:val="decimal"/>
      <w:lvlText w:val="%1."/>
      <w:lvlJc w:val="left"/>
      <w:pPr>
        <w:ind w:left="2880" w:hanging="360"/>
      </w:pPr>
    </w:lvl>
    <w:lvl w:ilvl="1" w:tplc="041F0019">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16">
    <w:nsid w:val="342B24F2"/>
    <w:multiLevelType w:val="hybridMultilevel"/>
    <w:tmpl w:val="3376C04E"/>
    <w:lvl w:ilvl="0" w:tplc="041F001B">
      <w:start w:val="1"/>
      <w:numFmt w:val="lowerRoman"/>
      <w:lvlText w:val="%1."/>
      <w:lvlJc w:val="right"/>
      <w:pPr>
        <w:ind w:left="2340" w:hanging="360"/>
      </w:pPr>
    </w:lvl>
    <w:lvl w:ilvl="1" w:tplc="041F0019">
      <w:start w:val="1"/>
      <w:numFmt w:val="lowerLetter"/>
      <w:lvlText w:val="%2."/>
      <w:lvlJc w:val="left"/>
      <w:pPr>
        <w:ind w:left="3060" w:hanging="360"/>
      </w:pPr>
    </w:lvl>
    <w:lvl w:ilvl="2" w:tplc="041F001B">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7">
    <w:nsid w:val="34CB1165"/>
    <w:multiLevelType w:val="hybridMultilevel"/>
    <w:tmpl w:val="0DD646B0"/>
    <w:lvl w:ilvl="0" w:tplc="041F001B">
      <w:start w:val="1"/>
      <w:numFmt w:val="lowerRoman"/>
      <w:lvlText w:val="%1."/>
      <w:lvlJc w:val="right"/>
      <w:pPr>
        <w:ind w:left="3960" w:hanging="360"/>
      </w:pPr>
    </w:lvl>
    <w:lvl w:ilvl="1" w:tplc="041F0019" w:tentative="1">
      <w:start w:val="1"/>
      <w:numFmt w:val="lowerLetter"/>
      <w:lvlText w:val="%2."/>
      <w:lvlJc w:val="left"/>
      <w:pPr>
        <w:ind w:left="4680" w:hanging="360"/>
      </w:pPr>
    </w:lvl>
    <w:lvl w:ilvl="2" w:tplc="041F001B" w:tentative="1">
      <w:start w:val="1"/>
      <w:numFmt w:val="lowerRoman"/>
      <w:lvlText w:val="%3."/>
      <w:lvlJc w:val="right"/>
      <w:pPr>
        <w:ind w:left="5400" w:hanging="180"/>
      </w:pPr>
    </w:lvl>
    <w:lvl w:ilvl="3" w:tplc="041F000F" w:tentative="1">
      <w:start w:val="1"/>
      <w:numFmt w:val="decimal"/>
      <w:lvlText w:val="%4."/>
      <w:lvlJc w:val="left"/>
      <w:pPr>
        <w:ind w:left="6120" w:hanging="360"/>
      </w:pPr>
    </w:lvl>
    <w:lvl w:ilvl="4" w:tplc="041F0019" w:tentative="1">
      <w:start w:val="1"/>
      <w:numFmt w:val="lowerLetter"/>
      <w:lvlText w:val="%5."/>
      <w:lvlJc w:val="left"/>
      <w:pPr>
        <w:ind w:left="6840" w:hanging="360"/>
      </w:pPr>
    </w:lvl>
    <w:lvl w:ilvl="5" w:tplc="041F001B" w:tentative="1">
      <w:start w:val="1"/>
      <w:numFmt w:val="lowerRoman"/>
      <w:lvlText w:val="%6."/>
      <w:lvlJc w:val="right"/>
      <w:pPr>
        <w:ind w:left="7560" w:hanging="180"/>
      </w:pPr>
    </w:lvl>
    <w:lvl w:ilvl="6" w:tplc="041F000F" w:tentative="1">
      <w:start w:val="1"/>
      <w:numFmt w:val="decimal"/>
      <w:lvlText w:val="%7."/>
      <w:lvlJc w:val="left"/>
      <w:pPr>
        <w:ind w:left="8280" w:hanging="360"/>
      </w:pPr>
    </w:lvl>
    <w:lvl w:ilvl="7" w:tplc="041F0019" w:tentative="1">
      <w:start w:val="1"/>
      <w:numFmt w:val="lowerLetter"/>
      <w:lvlText w:val="%8."/>
      <w:lvlJc w:val="left"/>
      <w:pPr>
        <w:ind w:left="9000" w:hanging="360"/>
      </w:pPr>
    </w:lvl>
    <w:lvl w:ilvl="8" w:tplc="041F001B" w:tentative="1">
      <w:start w:val="1"/>
      <w:numFmt w:val="lowerRoman"/>
      <w:lvlText w:val="%9."/>
      <w:lvlJc w:val="right"/>
      <w:pPr>
        <w:ind w:left="9720" w:hanging="180"/>
      </w:pPr>
    </w:lvl>
  </w:abstractNum>
  <w:abstractNum w:abstractNumId="18">
    <w:nsid w:val="37113BD8"/>
    <w:multiLevelType w:val="hybridMultilevel"/>
    <w:tmpl w:val="1CEE38EE"/>
    <w:lvl w:ilvl="0" w:tplc="FA5A078C">
      <w:start w:val="1"/>
      <w:numFmt w:val="decimal"/>
      <w:lvlText w:val="%1."/>
      <w:lvlJc w:val="left"/>
      <w:pPr>
        <w:ind w:left="288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C8C0681"/>
    <w:multiLevelType w:val="hybridMultilevel"/>
    <w:tmpl w:val="20EA2F3C"/>
    <w:lvl w:ilvl="0" w:tplc="041F0019">
      <w:start w:val="1"/>
      <w:numFmt w:val="lowerLetter"/>
      <w:lvlText w:val="%1."/>
      <w:lvlJc w:val="left"/>
      <w:pPr>
        <w:ind w:left="1776" w:hanging="360"/>
      </w:p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0">
    <w:nsid w:val="408F60A4"/>
    <w:multiLevelType w:val="hybridMultilevel"/>
    <w:tmpl w:val="5DD640B2"/>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nsid w:val="40BF2726"/>
    <w:multiLevelType w:val="hybridMultilevel"/>
    <w:tmpl w:val="5B625C32"/>
    <w:lvl w:ilvl="0" w:tplc="FA5A078C">
      <w:start w:val="1"/>
      <w:numFmt w:val="decimal"/>
      <w:lvlText w:val="%1."/>
      <w:lvlJc w:val="left"/>
      <w:pPr>
        <w:ind w:left="288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10B0A68"/>
    <w:multiLevelType w:val="hybridMultilevel"/>
    <w:tmpl w:val="1CEE38EE"/>
    <w:lvl w:ilvl="0" w:tplc="FA5A078C">
      <w:start w:val="1"/>
      <w:numFmt w:val="decimal"/>
      <w:lvlText w:val="%1."/>
      <w:lvlJc w:val="left"/>
      <w:pPr>
        <w:ind w:left="288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1D37AE9"/>
    <w:multiLevelType w:val="hybridMultilevel"/>
    <w:tmpl w:val="FFF4F3D0"/>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4">
    <w:nsid w:val="47066A37"/>
    <w:multiLevelType w:val="hybridMultilevel"/>
    <w:tmpl w:val="3A96EA38"/>
    <w:lvl w:ilvl="0" w:tplc="FA5A078C">
      <w:start w:val="1"/>
      <w:numFmt w:val="decimal"/>
      <w:lvlText w:val="%1."/>
      <w:lvlJc w:val="left"/>
      <w:pPr>
        <w:ind w:left="288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7E73A06"/>
    <w:multiLevelType w:val="hybridMultilevel"/>
    <w:tmpl w:val="5B625C32"/>
    <w:lvl w:ilvl="0" w:tplc="FA5A078C">
      <w:start w:val="1"/>
      <w:numFmt w:val="decimal"/>
      <w:lvlText w:val="%1."/>
      <w:lvlJc w:val="left"/>
      <w:pPr>
        <w:ind w:left="288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C76119B"/>
    <w:multiLevelType w:val="hybridMultilevel"/>
    <w:tmpl w:val="EE028362"/>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27">
    <w:nsid w:val="4DE34605"/>
    <w:multiLevelType w:val="hybridMultilevel"/>
    <w:tmpl w:val="E4C602EC"/>
    <w:lvl w:ilvl="0" w:tplc="FD18172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4B31E82"/>
    <w:multiLevelType w:val="hybridMultilevel"/>
    <w:tmpl w:val="0C3A8C04"/>
    <w:lvl w:ilvl="0" w:tplc="041F0019">
      <w:start w:val="1"/>
      <w:numFmt w:val="lowerLetter"/>
      <w:lvlText w:val="%1."/>
      <w:lvlJc w:val="left"/>
      <w:pPr>
        <w:ind w:left="1353" w:hanging="360"/>
      </w:p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9">
    <w:nsid w:val="55974A71"/>
    <w:multiLevelType w:val="hybridMultilevel"/>
    <w:tmpl w:val="8BC0D3F0"/>
    <w:lvl w:ilvl="0" w:tplc="041F0019">
      <w:start w:val="1"/>
      <w:numFmt w:val="lowerLetter"/>
      <w:lvlText w:val="%1."/>
      <w:lvlJc w:val="left"/>
      <w:pPr>
        <w:ind w:left="3600" w:hanging="360"/>
      </w:pPr>
    </w:lvl>
    <w:lvl w:ilvl="1" w:tplc="041F0019" w:tentative="1">
      <w:start w:val="1"/>
      <w:numFmt w:val="lowerLetter"/>
      <w:lvlText w:val="%2."/>
      <w:lvlJc w:val="left"/>
      <w:pPr>
        <w:ind w:left="4320" w:hanging="360"/>
      </w:pPr>
    </w:lvl>
    <w:lvl w:ilvl="2" w:tplc="041F001B" w:tentative="1">
      <w:start w:val="1"/>
      <w:numFmt w:val="lowerRoman"/>
      <w:lvlText w:val="%3."/>
      <w:lvlJc w:val="right"/>
      <w:pPr>
        <w:ind w:left="5040" w:hanging="180"/>
      </w:pPr>
    </w:lvl>
    <w:lvl w:ilvl="3" w:tplc="041F000F" w:tentative="1">
      <w:start w:val="1"/>
      <w:numFmt w:val="decimal"/>
      <w:lvlText w:val="%4."/>
      <w:lvlJc w:val="left"/>
      <w:pPr>
        <w:ind w:left="5760" w:hanging="360"/>
      </w:pPr>
    </w:lvl>
    <w:lvl w:ilvl="4" w:tplc="041F0019" w:tentative="1">
      <w:start w:val="1"/>
      <w:numFmt w:val="lowerLetter"/>
      <w:lvlText w:val="%5."/>
      <w:lvlJc w:val="left"/>
      <w:pPr>
        <w:ind w:left="6480" w:hanging="360"/>
      </w:pPr>
    </w:lvl>
    <w:lvl w:ilvl="5" w:tplc="041F001B" w:tentative="1">
      <w:start w:val="1"/>
      <w:numFmt w:val="lowerRoman"/>
      <w:lvlText w:val="%6."/>
      <w:lvlJc w:val="right"/>
      <w:pPr>
        <w:ind w:left="7200" w:hanging="180"/>
      </w:pPr>
    </w:lvl>
    <w:lvl w:ilvl="6" w:tplc="041F000F" w:tentative="1">
      <w:start w:val="1"/>
      <w:numFmt w:val="decimal"/>
      <w:lvlText w:val="%7."/>
      <w:lvlJc w:val="left"/>
      <w:pPr>
        <w:ind w:left="7920" w:hanging="360"/>
      </w:pPr>
    </w:lvl>
    <w:lvl w:ilvl="7" w:tplc="041F0019" w:tentative="1">
      <w:start w:val="1"/>
      <w:numFmt w:val="lowerLetter"/>
      <w:lvlText w:val="%8."/>
      <w:lvlJc w:val="left"/>
      <w:pPr>
        <w:ind w:left="8640" w:hanging="360"/>
      </w:pPr>
    </w:lvl>
    <w:lvl w:ilvl="8" w:tplc="041F001B" w:tentative="1">
      <w:start w:val="1"/>
      <w:numFmt w:val="lowerRoman"/>
      <w:lvlText w:val="%9."/>
      <w:lvlJc w:val="right"/>
      <w:pPr>
        <w:ind w:left="9360" w:hanging="180"/>
      </w:pPr>
    </w:lvl>
  </w:abstractNum>
  <w:abstractNum w:abstractNumId="30">
    <w:nsid w:val="58EA5CD2"/>
    <w:multiLevelType w:val="hybridMultilevel"/>
    <w:tmpl w:val="83A02D9C"/>
    <w:lvl w:ilvl="0" w:tplc="041F000F">
      <w:start w:val="1"/>
      <w:numFmt w:val="decimal"/>
      <w:lvlText w:val="%1."/>
      <w:lvlJc w:val="left"/>
      <w:pPr>
        <w:ind w:left="2880" w:hanging="360"/>
      </w:pPr>
    </w:lvl>
    <w:lvl w:ilvl="1" w:tplc="041F0019">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31">
    <w:nsid w:val="5B1745AF"/>
    <w:multiLevelType w:val="hybridMultilevel"/>
    <w:tmpl w:val="0152EA9E"/>
    <w:lvl w:ilvl="0" w:tplc="041F001B">
      <w:start w:val="1"/>
      <w:numFmt w:val="lowerRoman"/>
      <w:lvlText w:val="%1."/>
      <w:lvlJc w:val="right"/>
      <w:pPr>
        <w:ind w:left="3960" w:hanging="360"/>
      </w:pPr>
    </w:lvl>
    <w:lvl w:ilvl="1" w:tplc="041F0019" w:tentative="1">
      <w:start w:val="1"/>
      <w:numFmt w:val="lowerLetter"/>
      <w:lvlText w:val="%2."/>
      <w:lvlJc w:val="left"/>
      <w:pPr>
        <w:ind w:left="4680" w:hanging="360"/>
      </w:pPr>
    </w:lvl>
    <w:lvl w:ilvl="2" w:tplc="041F001B" w:tentative="1">
      <w:start w:val="1"/>
      <w:numFmt w:val="lowerRoman"/>
      <w:lvlText w:val="%3."/>
      <w:lvlJc w:val="right"/>
      <w:pPr>
        <w:ind w:left="5400" w:hanging="180"/>
      </w:pPr>
    </w:lvl>
    <w:lvl w:ilvl="3" w:tplc="041F000F" w:tentative="1">
      <w:start w:val="1"/>
      <w:numFmt w:val="decimal"/>
      <w:lvlText w:val="%4."/>
      <w:lvlJc w:val="left"/>
      <w:pPr>
        <w:ind w:left="6120" w:hanging="360"/>
      </w:pPr>
    </w:lvl>
    <w:lvl w:ilvl="4" w:tplc="041F0019" w:tentative="1">
      <w:start w:val="1"/>
      <w:numFmt w:val="lowerLetter"/>
      <w:lvlText w:val="%5."/>
      <w:lvlJc w:val="left"/>
      <w:pPr>
        <w:ind w:left="6840" w:hanging="360"/>
      </w:pPr>
    </w:lvl>
    <w:lvl w:ilvl="5" w:tplc="041F001B" w:tentative="1">
      <w:start w:val="1"/>
      <w:numFmt w:val="lowerRoman"/>
      <w:lvlText w:val="%6."/>
      <w:lvlJc w:val="right"/>
      <w:pPr>
        <w:ind w:left="7560" w:hanging="180"/>
      </w:pPr>
    </w:lvl>
    <w:lvl w:ilvl="6" w:tplc="041F000F" w:tentative="1">
      <w:start w:val="1"/>
      <w:numFmt w:val="decimal"/>
      <w:lvlText w:val="%7."/>
      <w:lvlJc w:val="left"/>
      <w:pPr>
        <w:ind w:left="8280" w:hanging="360"/>
      </w:pPr>
    </w:lvl>
    <w:lvl w:ilvl="7" w:tplc="041F0019" w:tentative="1">
      <w:start w:val="1"/>
      <w:numFmt w:val="lowerLetter"/>
      <w:lvlText w:val="%8."/>
      <w:lvlJc w:val="left"/>
      <w:pPr>
        <w:ind w:left="9000" w:hanging="360"/>
      </w:pPr>
    </w:lvl>
    <w:lvl w:ilvl="8" w:tplc="041F001B" w:tentative="1">
      <w:start w:val="1"/>
      <w:numFmt w:val="lowerRoman"/>
      <w:lvlText w:val="%9."/>
      <w:lvlJc w:val="right"/>
      <w:pPr>
        <w:ind w:left="9720" w:hanging="180"/>
      </w:pPr>
    </w:lvl>
  </w:abstractNum>
  <w:abstractNum w:abstractNumId="32">
    <w:nsid w:val="5DAD0C2E"/>
    <w:multiLevelType w:val="hybridMultilevel"/>
    <w:tmpl w:val="FCD41E8A"/>
    <w:lvl w:ilvl="0" w:tplc="041F0019">
      <w:start w:val="1"/>
      <w:numFmt w:val="lowerLetter"/>
      <w:lvlText w:val="%1."/>
      <w:lvlJc w:val="left"/>
      <w:pPr>
        <w:ind w:left="3600" w:hanging="360"/>
      </w:pPr>
    </w:lvl>
    <w:lvl w:ilvl="1" w:tplc="041F0019" w:tentative="1">
      <w:start w:val="1"/>
      <w:numFmt w:val="lowerLetter"/>
      <w:lvlText w:val="%2."/>
      <w:lvlJc w:val="left"/>
      <w:pPr>
        <w:ind w:left="4320" w:hanging="360"/>
      </w:pPr>
    </w:lvl>
    <w:lvl w:ilvl="2" w:tplc="041F001B" w:tentative="1">
      <w:start w:val="1"/>
      <w:numFmt w:val="lowerRoman"/>
      <w:lvlText w:val="%3."/>
      <w:lvlJc w:val="right"/>
      <w:pPr>
        <w:ind w:left="5040" w:hanging="180"/>
      </w:pPr>
    </w:lvl>
    <w:lvl w:ilvl="3" w:tplc="041F000F" w:tentative="1">
      <w:start w:val="1"/>
      <w:numFmt w:val="decimal"/>
      <w:lvlText w:val="%4."/>
      <w:lvlJc w:val="left"/>
      <w:pPr>
        <w:ind w:left="5760" w:hanging="360"/>
      </w:pPr>
    </w:lvl>
    <w:lvl w:ilvl="4" w:tplc="041F0019" w:tentative="1">
      <w:start w:val="1"/>
      <w:numFmt w:val="lowerLetter"/>
      <w:lvlText w:val="%5."/>
      <w:lvlJc w:val="left"/>
      <w:pPr>
        <w:ind w:left="6480" w:hanging="360"/>
      </w:pPr>
    </w:lvl>
    <w:lvl w:ilvl="5" w:tplc="041F001B" w:tentative="1">
      <w:start w:val="1"/>
      <w:numFmt w:val="lowerRoman"/>
      <w:lvlText w:val="%6."/>
      <w:lvlJc w:val="right"/>
      <w:pPr>
        <w:ind w:left="7200" w:hanging="180"/>
      </w:pPr>
    </w:lvl>
    <w:lvl w:ilvl="6" w:tplc="041F000F" w:tentative="1">
      <w:start w:val="1"/>
      <w:numFmt w:val="decimal"/>
      <w:lvlText w:val="%7."/>
      <w:lvlJc w:val="left"/>
      <w:pPr>
        <w:ind w:left="7920" w:hanging="360"/>
      </w:pPr>
    </w:lvl>
    <w:lvl w:ilvl="7" w:tplc="041F0019" w:tentative="1">
      <w:start w:val="1"/>
      <w:numFmt w:val="lowerLetter"/>
      <w:lvlText w:val="%8."/>
      <w:lvlJc w:val="left"/>
      <w:pPr>
        <w:ind w:left="8640" w:hanging="360"/>
      </w:pPr>
    </w:lvl>
    <w:lvl w:ilvl="8" w:tplc="041F001B" w:tentative="1">
      <w:start w:val="1"/>
      <w:numFmt w:val="lowerRoman"/>
      <w:lvlText w:val="%9."/>
      <w:lvlJc w:val="right"/>
      <w:pPr>
        <w:ind w:left="9360" w:hanging="180"/>
      </w:pPr>
    </w:lvl>
  </w:abstractNum>
  <w:abstractNum w:abstractNumId="33">
    <w:nsid w:val="5FEF1953"/>
    <w:multiLevelType w:val="hybridMultilevel"/>
    <w:tmpl w:val="C636BDD8"/>
    <w:lvl w:ilvl="0" w:tplc="05803D3E">
      <w:start w:val="1"/>
      <w:numFmt w:val="decimal"/>
      <w:lvlText w:val="%1."/>
      <w:lvlJc w:val="left"/>
      <w:pPr>
        <w:ind w:left="2880" w:hanging="360"/>
      </w:pPr>
    </w:lvl>
    <w:lvl w:ilvl="1" w:tplc="041F0019">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34">
    <w:nsid w:val="620C3D44"/>
    <w:multiLevelType w:val="hybridMultilevel"/>
    <w:tmpl w:val="20EA2F3C"/>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nsid w:val="6BD47A50"/>
    <w:multiLevelType w:val="hybridMultilevel"/>
    <w:tmpl w:val="3A96EA38"/>
    <w:lvl w:ilvl="0" w:tplc="FA5A078C">
      <w:start w:val="1"/>
      <w:numFmt w:val="decimal"/>
      <w:lvlText w:val="%1."/>
      <w:lvlJc w:val="left"/>
      <w:pPr>
        <w:ind w:left="288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D2D1A09"/>
    <w:multiLevelType w:val="hybridMultilevel"/>
    <w:tmpl w:val="8BC0D3F0"/>
    <w:lvl w:ilvl="0" w:tplc="041F0019">
      <w:start w:val="1"/>
      <w:numFmt w:val="lowerLetter"/>
      <w:lvlText w:val="%1."/>
      <w:lvlJc w:val="left"/>
      <w:pPr>
        <w:ind w:left="3600" w:hanging="360"/>
      </w:pPr>
    </w:lvl>
    <w:lvl w:ilvl="1" w:tplc="041F0019" w:tentative="1">
      <w:start w:val="1"/>
      <w:numFmt w:val="lowerLetter"/>
      <w:lvlText w:val="%2."/>
      <w:lvlJc w:val="left"/>
      <w:pPr>
        <w:ind w:left="4320" w:hanging="360"/>
      </w:pPr>
    </w:lvl>
    <w:lvl w:ilvl="2" w:tplc="041F001B" w:tentative="1">
      <w:start w:val="1"/>
      <w:numFmt w:val="lowerRoman"/>
      <w:lvlText w:val="%3."/>
      <w:lvlJc w:val="right"/>
      <w:pPr>
        <w:ind w:left="5040" w:hanging="180"/>
      </w:pPr>
    </w:lvl>
    <w:lvl w:ilvl="3" w:tplc="041F000F" w:tentative="1">
      <w:start w:val="1"/>
      <w:numFmt w:val="decimal"/>
      <w:lvlText w:val="%4."/>
      <w:lvlJc w:val="left"/>
      <w:pPr>
        <w:ind w:left="5760" w:hanging="360"/>
      </w:pPr>
    </w:lvl>
    <w:lvl w:ilvl="4" w:tplc="041F0019" w:tentative="1">
      <w:start w:val="1"/>
      <w:numFmt w:val="lowerLetter"/>
      <w:lvlText w:val="%5."/>
      <w:lvlJc w:val="left"/>
      <w:pPr>
        <w:ind w:left="6480" w:hanging="360"/>
      </w:pPr>
    </w:lvl>
    <w:lvl w:ilvl="5" w:tplc="041F001B" w:tentative="1">
      <w:start w:val="1"/>
      <w:numFmt w:val="lowerRoman"/>
      <w:lvlText w:val="%6."/>
      <w:lvlJc w:val="right"/>
      <w:pPr>
        <w:ind w:left="7200" w:hanging="180"/>
      </w:pPr>
    </w:lvl>
    <w:lvl w:ilvl="6" w:tplc="041F000F" w:tentative="1">
      <w:start w:val="1"/>
      <w:numFmt w:val="decimal"/>
      <w:lvlText w:val="%7."/>
      <w:lvlJc w:val="left"/>
      <w:pPr>
        <w:ind w:left="7920" w:hanging="360"/>
      </w:pPr>
    </w:lvl>
    <w:lvl w:ilvl="7" w:tplc="041F0019" w:tentative="1">
      <w:start w:val="1"/>
      <w:numFmt w:val="lowerLetter"/>
      <w:lvlText w:val="%8."/>
      <w:lvlJc w:val="left"/>
      <w:pPr>
        <w:ind w:left="8640" w:hanging="360"/>
      </w:pPr>
    </w:lvl>
    <w:lvl w:ilvl="8" w:tplc="041F001B" w:tentative="1">
      <w:start w:val="1"/>
      <w:numFmt w:val="lowerRoman"/>
      <w:lvlText w:val="%9."/>
      <w:lvlJc w:val="right"/>
      <w:pPr>
        <w:ind w:left="9360" w:hanging="180"/>
      </w:pPr>
    </w:lvl>
  </w:abstractNum>
  <w:abstractNum w:abstractNumId="37">
    <w:nsid w:val="6FB36EB6"/>
    <w:multiLevelType w:val="hybridMultilevel"/>
    <w:tmpl w:val="AA0C1F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0083609"/>
    <w:multiLevelType w:val="hybridMultilevel"/>
    <w:tmpl w:val="005E6E28"/>
    <w:lvl w:ilvl="0" w:tplc="5B541F3E">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FA5A078C">
      <w:start w:val="1"/>
      <w:numFmt w:val="decimal"/>
      <w:lvlText w:val="%4."/>
      <w:lvlJc w:val="left"/>
      <w:pPr>
        <w:ind w:left="2880" w:hanging="360"/>
      </w:pPr>
    </w:lvl>
    <w:lvl w:ilvl="4" w:tplc="041F0019">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02932EA"/>
    <w:multiLevelType w:val="hybridMultilevel"/>
    <w:tmpl w:val="8BC0D3F0"/>
    <w:lvl w:ilvl="0" w:tplc="041F0019">
      <w:start w:val="1"/>
      <w:numFmt w:val="lowerLetter"/>
      <w:lvlText w:val="%1."/>
      <w:lvlJc w:val="left"/>
      <w:pPr>
        <w:ind w:left="3600" w:hanging="360"/>
      </w:pPr>
    </w:lvl>
    <w:lvl w:ilvl="1" w:tplc="041F0019" w:tentative="1">
      <w:start w:val="1"/>
      <w:numFmt w:val="lowerLetter"/>
      <w:lvlText w:val="%2."/>
      <w:lvlJc w:val="left"/>
      <w:pPr>
        <w:ind w:left="4320" w:hanging="360"/>
      </w:pPr>
    </w:lvl>
    <w:lvl w:ilvl="2" w:tplc="041F001B" w:tentative="1">
      <w:start w:val="1"/>
      <w:numFmt w:val="lowerRoman"/>
      <w:lvlText w:val="%3."/>
      <w:lvlJc w:val="right"/>
      <w:pPr>
        <w:ind w:left="5040" w:hanging="180"/>
      </w:pPr>
    </w:lvl>
    <w:lvl w:ilvl="3" w:tplc="041F000F" w:tentative="1">
      <w:start w:val="1"/>
      <w:numFmt w:val="decimal"/>
      <w:lvlText w:val="%4."/>
      <w:lvlJc w:val="left"/>
      <w:pPr>
        <w:ind w:left="5760" w:hanging="360"/>
      </w:pPr>
    </w:lvl>
    <w:lvl w:ilvl="4" w:tplc="041F0019" w:tentative="1">
      <w:start w:val="1"/>
      <w:numFmt w:val="lowerLetter"/>
      <w:lvlText w:val="%5."/>
      <w:lvlJc w:val="left"/>
      <w:pPr>
        <w:ind w:left="6480" w:hanging="360"/>
      </w:pPr>
    </w:lvl>
    <w:lvl w:ilvl="5" w:tplc="041F001B" w:tentative="1">
      <w:start w:val="1"/>
      <w:numFmt w:val="lowerRoman"/>
      <w:lvlText w:val="%6."/>
      <w:lvlJc w:val="right"/>
      <w:pPr>
        <w:ind w:left="7200" w:hanging="180"/>
      </w:pPr>
    </w:lvl>
    <w:lvl w:ilvl="6" w:tplc="041F000F" w:tentative="1">
      <w:start w:val="1"/>
      <w:numFmt w:val="decimal"/>
      <w:lvlText w:val="%7."/>
      <w:lvlJc w:val="left"/>
      <w:pPr>
        <w:ind w:left="7920" w:hanging="360"/>
      </w:pPr>
    </w:lvl>
    <w:lvl w:ilvl="7" w:tplc="041F0019" w:tentative="1">
      <w:start w:val="1"/>
      <w:numFmt w:val="lowerLetter"/>
      <w:lvlText w:val="%8."/>
      <w:lvlJc w:val="left"/>
      <w:pPr>
        <w:ind w:left="8640" w:hanging="360"/>
      </w:pPr>
    </w:lvl>
    <w:lvl w:ilvl="8" w:tplc="041F001B" w:tentative="1">
      <w:start w:val="1"/>
      <w:numFmt w:val="lowerRoman"/>
      <w:lvlText w:val="%9."/>
      <w:lvlJc w:val="right"/>
      <w:pPr>
        <w:ind w:left="9360" w:hanging="180"/>
      </w:pPr>
    </w:lvl>
  </w:abstractNum>
  <w:abstractNum w:abstractNumId="40">
    <w:nsid w:val="77A00748"/>
    <w:multiLevelType w:val="hybridMultilevel"/>
    <w:tmpl w:val="2FB222E8"/>
    <w:lvl w:ilvl="0" w:tplc="FA5A078C">
      <w:start w:val="1"/>
      <w:numFmt w:val="decimal"/>
      <w:lvlText w:val="%1."/>
      <w:lvlJc w:val="left"/>
      <w:pPr>
        <w:ind w:left="288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BED0366"/>
    <w:multiLevelType w:val="hybridMultilevel"/>
    <w:tmpl w:val="28CC7344"/>
    <w:lvl w:ilvl="0" w:tplc="041F001B">
      <w:start w:val="1"/>
      <w:numFmt w:val="lowerRoman"/>
      <w:lvlText w:val="%1."/>
      <w:lvlJc w:val="right"/>
      <w:pPr>
        <w:ind w:left="3780" w:hanging="18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num w:numId="1">
    <w:abstractNumId w:val="27"/>
  </w:num>
  <w:num w:numId="2">
    <w:abstractNumId w:val="38"/>
  </w:num>
  <w:num w:numId="3">
    <w:abstractNumId w:val="6"/>
  </w:num>
  <w:num w:numId="4">
    <w:abstractNumId w:val="34"/>
  </w:num>
  <w:num w:numId="5">
    <w:abstractNumId w:val="1"/>
  </w:num>
  <w:num w:numId="6">
    <w:abstractNumId w:val="19"/>
  </w:num>
  <w:num w:numId="7">
    <w:abstractNumId w:val="33"/>
  </w:num>
  <w:num w:numId="8">
    <w:abstractNumId w:val="30"/>
  </w:num>
  <w:num w:numId="9">
    <w:abstractNumId w:val="32"/>
  </w:num>
  <w:num w:numId="10">
    <w:abstractNumId w:val="15"/>
  </w:num>
  <w:num w:numId="11">
    <w:abstractNumId w:val="11"/>
  </w:num>
  <w:num w:numId="12">
    <w:abstractNumId w:val="8"/>
  </w:num>
  <w:num w:numId="13">
    <w:abstractNumId w:val="16"/>
  </w:num>
  <w:num w:numId="14">
    <w:abstractNumId w:val="23"/>
  </w:num>
  <w:num w:numId="15">
    <w:abstractNumId w:val="20"/>
  </w:num>
  <w:num w:numId="16">
    <w:abstractNumId w:val="14"/>
  </w:num>
  <w:num w:numId="17">
    <w:abstractNumId w:val="10"/>
  </w:num>
  <w:num w:numId="18">
    <w:abstractNumId w:val="26"/>
  </w:num>
  <w:num w:numId="19">
    <w:abstractNumId w:val="25"/>
  </w:num>
  <w:num w:numId="20">
    <w:abstractNumId w:val="21"/>
  </w:num>
  <w:num w:numId="21">
    <w:abstractNumId w:val="9"/>
  </w:num>
  <w:num w:numId="22">
    <w:abstractNumId w:val="41"/>
  </w:num>
  <w:num w:numId="23">
    <w:abstractNumId w:val="24"/>
  </w:num>
  <w:num w:numId="24">
    <w:abstractNumId w:val="0"/>
  </w:num>
  <w:num w:numId="25">
    <w:abstractNumId w:val="13"/>
  </w:num>
  <w:num w:numId="26">
    <w:abstractNumId w:val="36"/>
  </w:num>
  <w:num w:numId="27">
    <w:abstractNumId w:val="39"/>
  </w:num>
  <w:num w:numId="28">
    <w:abstractNumId w:val="35"/>
  </w:num>
  <w:num w:numId="29">
    <w:abstractNumId w:val="37"/>
  </w:num>
  <w:num w:numId="30">
    <w:abstractNumId w:val="4"/>
  </w:num>
  <w:num w:numId="31">
    <w:abstractNumId w:val="12"/>
  </w:num>
  <w:num w:numId="32">
    <w:abstractNumId w:val="29"/>
  </w:num>
  <w:num w:numId="33">
    <w:abstractNumId w:val="3"/>
  </w:num>
  <w:num w:numId="34">
    <w:abstractNumId w:val="5"/>
  </w:num>
  <w:num w:numId="35">
    <w:abstractNumId w:val="40"/>
  </w:num>
  <w:num w:numId="36">
    <w:abstractNumId w:val="2"/>
  </w:num>
  <w:num w:numId="37">
    <w:abstractNumId w:val="7"/>
  </w:num>
  <w:num w:numId="38">
    <w:abstractNumId w:val="18"/>
  </w:num>
  <w:num w:numId="39">
    <w:abstractNumId w:val="22"/>
  </w:num>
  <w:num w:numId="40">
    <w:abstractNumId w:val="28"/>
  </w:num>
  <w:num w:numId="41">
    <w:abstractNumId w:val="17"/>
  </w:num>
  <w:num w:numId="42">
    <w:abstractNumId w:val="3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ustafa Talha Selimoglu">
    <w15:presenceInfo w15:providerId="AD" w15:userId="S-1-5-21-1790593737-4055550887-2880786810-12584"/>
  </w15:person>
  <w15:person w15:author="Ali Ihsan Tasci">
    <w15:presenceInfo w15:providerId="Windows Live" w15:userId="a14718d24eb853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FA3"/>
    <w:rsid w:val="00006FBF"/>
    <w:rsid w:val="000103A0"/>
    <w:rsid w:val="00036511"/>
    <w:rsid w:val="000602FA"/>
    <w:rsid w:val="00062599"/>
    <w:rsid w:val="00065A45"/>
    <w:rsid w:val="00070629"/>
    <w:rsid w:val="00081ED2"/>
    <w:rsid w:val="00090BEC"/>
    <w:rsid w:val="000A463F"/>
    <w:rsid w:val="000B0F7D"/>
    <w:rsid w:val="000B7A78"/>
    <w:rsid w:val="000C32A8"/>
    <w:rsid w:val="001062F2"/>
    <w:rsid w:val="00112113"/>
    <w:rsid w:val="0013270C"/>
    <w:rsid w:val="001333C4"/>
    <w:rsid w:val="00140D77"/>
    <w:rsid w:val="0015080C"/>
    <w:rsid w:val="001717C0"/>
    <w:rsid w:val="00177AF1"/>
    <w:rsid w:val="001808CF"/>
    <w:rsid w:val="0018195E"/>
    <w:rsid w:val="00186B18"/>
    <w:rsid w:val="00186DE6"/>
    <w:rsid w:val="001952E9"/>
    <w:rsid w:val="001A4B64"/>
    <w:rsid w:val="001A6988"/>
    <w:rsid w:val="001B403B"/>
    <w:rsid w:val="001D069C"/>
    <w:rsid w:val="001D06E0"/>
    <w:rsid w:val="001F3B49"/>
    <w:rsid w:val="001F4B6A"/>
    <w:rsid w:val="00203D42"/>
    <w:rsid w:val="00206BBA"/>
    <w:rsid w:val="00216E9A"/>
    <w:rsid w:val="002236E1"/>
    <w:rsid w:val="00224E71"/>
    <w:rsid w:val="00235DFB"/>
    <w:rsid w:val="00250DBB"/>
    <w:rsid w:val="002545AE"/>
    <w:rsid w:val="002663A9"/>
    <w:rsid w:val="002733B7"/>
    <w:rsid w:val="00281D25"/>
    <w:rsid w:val="0029261C"/>
    <w:rsid w:val="00296016"/>
    <w:rsid w:val="002A1C72"/>
    <w:rsid w:val="002A42B2"/>
    <w:rsid w:val="002C3E24"/>
    <w:rsid w:val="002C761B"/>
    <w:rsid w:val="002D76CB"/>
    <w:rsid w:val="00302F87"/>
    <w:rsid w:val="003105A1"/>
    <w:rsid w:val="003348ED"/>
    <w:rsid w:val="0034318E"/>
    <w:rsid w:val="003472B0"/>
    <w:rsid w:val="003500CD"/>
    <w:rsid w:val="003958CE"/>
    <w:rsid w:val="00396070"/>
    <w:rsid w:val="003A4533"/>
    <w:rsid w:val="003A4FB7"/>
    <w:rsid w:val="003B142E"/>
    <w:rsid w:val="003C29A7"/>
    <w:rsid w:val="003C2A9A"/>
    <w:rsid w:val="00413A0F"/>
    <w:rsid w:val="0041464B"/>
    <w:rsid w:val="00424FE2"/>
    <w:rsid w:val="004310C6"/>
    <w:rsid w:val="00445F2C"/>
    <w:rsid w:val="00452A91"/>
    <w:rsid w:val="00471A21"/>
    <w:rsid w:val="00475D89"/>
    <w:rsid w:val="004836E8"/>
    <w:rsid w:val="004849A4"/>
    <w:rsid w:val="004A50C8"/>
    <w:rsid w:val="004C1130"/>
    <w:rsid w:val="004E2A1A"/>
    <w:rsid w:val="00524A2B"/>
    <w:rsid w:val="00582D0E"/>
    <w:rsid w:val="005A0ABD"/>
    <w:rsid w:val="005A0BAB"/>
    <w:rsid w:val="005C4863"/>
    <w:rsid w:val="005D555C"/>
    <w:rsid w:val="005E631E"/>
    <w:rsid w:val="006148D8"/>
    <w:rsid w:val="00624B0F"/>
    <w:rsid w:val="00636096"/>
    <w:rsid w:val="00655D0B"/>
    <w:rsid w:val="006579A7"/>
    <w:rsid w:val="00667AEA"/>
    <w:rsid w:val="006752B4"/>
    <w:rsid w:val="00681BF2"/>
    <w:rsid w:val="00681DDE"/>
    <w:rsid w:val="006A01DA"/>
    <w:rsid w:val="006A6E73"/>
    <w:rsid w:val="006B018C"/>
    <w:rsid w:val="006C2EBC"/>
    <w:rsid w:val="006C710A"/>
    <w:rsid w:val="006E08B5"/>
    <w:rsid w:val="006E6658"/>
    <w:rsid w:val="007159AD"/>
    <w:rsid w:val="00724EB1"/>
    <w:rsid w:val="00732845"/>
    <w:rsid w:val="00734B4A"/>
    <w:rsid w:val="0074070F"/>
    <w:rsid w:val="00746F84"/>
    <w:rsid w:val="00747606"/>
    <w:rsid w:val="007562DB"/>
    <w:rsid w:val="0076269D"/>
    <w:rsid w:val="0078290E"/>
    <w:rsid w:val="00787B9C"/>
    <w:rsid w:val="00795C8A"/>
    <w:rsid w:val="00796776"/>
    <w:rsid w:val="007A6598"/>
    <w:rsid w:val="007B2C21"/>
    <w:rsid w:val="007D25D2"/>
    <w:rsid w:val="007D49D1"/>
    <w:rsid w:val="007D726F"/>
    <w:rsid w:val="007E2491"/>
    <w:rsid w:val="007E2DF7"/>
    <w:rsid w:val="007E6574"/>
    <w:rsid w:val="007E6948"/>
    <w:rsid w:val="007F4268"/>
    <w:rsid w:val="00815411"/>
    <w:rsid w:val="008175FB"/>
    <w:rsid w:val="00837C49"/>
    <w:rsid w:val="00840571"/>
    <w:rsid w:val="00841D51"/>
    <w:rsid w:val="00863039"/>
    <w:rsid w:val="00863791"/>
    <w:rsid w:val="00867317"/>
    <w:rsid w:val="00873A12"/>
    <w:rsid w:val="00876A00"/>
    <w:rsid w:val="008D6EA8"/>
    <w:rsid w:val="008E7A41"/>
    <w:rsid w:val="008F7650"/>
    <w:rsid w:val="0090028E"/>
    <w:rsid w:val="00904C19"/>
    <w:rsid w:val="009148B3"/>
    <w:rsid w:val="009319E7"/>
    <w:rsid w:val="009345CC"/>
    <w:rsid w:val="009409BE"/>
    <w:rsid w:val="00945555"/>
    <w:rsid w:val="009518DF"/>
    <w:rsid w:val="00954D58"/>
    <w:rsid w:val="00962AD1"/>
    <w:rsid w:val="00973B10"/>
    <w:rsid w:val="00975911"/>
    <w:rsid w:val="009814D4"/>
    <w:rsid w:val="00982F20"/>
    <w:rsid w:val="009F3683"/>
    <w:rsid w:val="009F6C5A"/>
    <w:rsid w:val="009F7E31"/>
    <w:rsid w:val="00A01C96"/>
    <w:rsid w:val="00A17188"/>
    <w:rsid w:val="00A22824"/>
    <w:rsid w:val="00A25C8D"/>
    <w:rsid w:val="00A30C51"/>
    <w:rsid w:val="00A3529E"/>
    <w:rsid w:val="00A36000"/>
    <w:rsid w:val="00A370D3"/>
    <w:rsid w:val="00A43919"/>
    <w:rsid w:val="00A46821"/>
    <w:rsid w:val="00A62938"/>
    <w:rsid w:val="00A660C4"/>
    <w:rsid w:val="00A76B44"/>
    <w:rsid w:val="00A96420"/>
    <w:rsid w:val="00A97008"/>
    <w:rsid w:val="00AA326C"/>
    <w:rsid w:val="00AC416A"/>
    <w:rsid w:val="00AE797A"/>
    <w:rsid w:val="00AF76E9"/>
    <w:rsid w:val="00B013A5"/>
    <w:rsid w:val="00B05DE4"/>
    <w:rsid w:val="00B06DBF"/>
    <w:rsid w:val="00B16F9C"/>
    <w:rsid w:val="00B22E8F"/>
    <w:rsid w:val="00B31FD5"/>
    <w:rsid w:val="00B36F42"/>
    <w:rsid w:val="00B4345B"/>
    <w:rsid w:val="00B5515A"/>
    <w:rsid w:val="00B57C04"/>
    <w:rsid w:val="00B6031A"/>
    <w:rsid w:val="00B656F9"/>
    <w:rsid w:val="00B9213C"/>
    <w:rsid w:val="00B94895"/>
    <w:rsid w:val="00BB1378"/>
    <w:rsid w:val="00BB741B"/>
    <w:rsid w:val="00BC1D73"/>
    <w:rsid w:val="00BC5418"/>
    <w:rsid w:val="00BD2738"/>
    <w:rsid w:val="00BD5181"/>
    <w:rsid w:val="00BE52E4"/>
    <w:rsid w:val="00BF727F"/>
    <w:rsid w:val="00C1151B"/>
    <w:rsid w:val="00C3447B"/>
    <w:rsid w:val="00C36D57"/>
    <w:rsid w:val="00C44561"/>
    <w:rsid w:val="00C52411"/>
    <w:rsid w:val="00C60E44"/>
    <w:rsid w:val="00C72D75"/>
    <w:rsid w:val="00C7549C"/>
    <w:rsid w:val="00C95A0F"/>
    <w:rsid w:val="00CA6DC8"/>
    <w:rsid w:val="00CB11D9"/>
    <w:rsid w:val="00CC057E"/>
    <w:rsid w:val="00CC1656"/>
    <w:rsid w:val="00CD3195"/>
    <w:rsid w:val="00CD7BF8"/>
    <w:rsid w:val="00CF68CD"/>
    <w:rsid w:val="00D07EF2"/>
    <w:rsid w:val="00D12CB4"/>
    <w:rsid w:val="00D3209B"/>
    <w:rsid w:val="00D3511B"/>
    <w:rsid w:val="00D45B17"/>
    <w:rsid w:val="00D55662"/>
    <w:rsid w:val="00D612F8"/>
    <w:rsid w:val="00D76363"/>
    <w:rsid w:val="00D8007C"/>
    <w:rsid w:val="00D85910"/>
    <w:rsid w:val="00D95D27"/>
    <w:rsid w:val="00DA4FFD"/>
    <w:rsid w:val="00DD7844"/>
    <w:rsid w:val="00DE221F"/>
    <w:rsid w:val="00DF2A2F"/>
    <w:rsid w:val="00E4190E"/>
    <w:rsid w:val="00E81DAB"/>
    <w:rsid w:val="00E87109"/>
    <w:rsid w:val="00EA47A9"/>
    <w:rsid w:val="00EB0A98"/>
    <w:rsid w:val="00EB4865"/>
    <w:rsid w:val="00EB6EC8"/>
    <w:rsid w:val="00EC009A"/>
    <w:rsid w:val="00ED2681"/>
    <w:rsid w:val="00EE14D5"/>
    <w:rsid w:val="00EE6B85"/>
    <w:rsid w:val="00F02FA3"/>
    <w:rsid w:val="00F11B68"/>
    <w:rsid w:val="00F141B3"/>
    <w:rsid w:val="00F227E6"/>
    <w:rsid w:val="00F2579D"/>
    <w:rsid w:val="00F47AD3"/>
    <w:rsid w:val="00F60F38"/>
    <w:rsid w:val="00F85EED"/>
    <w:rsid w:val="00F92792"/>
    <w:rsid w:val="00FA6AF7"/>
    <w:rsid w:val="00FA6CEB"/>
    <w:rsid w:val="00FC4EAD"/>
    <w:rsid w:val="00FD1C81"/>
    <w:rsid w:val="00FF2D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99DDF0-12E2-4B7A-9BE5-928F5DAD5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555"/>
    <w:pPr>
      <w:spacing w:after="200" w:line="276" w:lineRule="auto"/>
    </w:pPr>
    <w:rPr>
      <w:sz w:val="22"/>
      <w:szCs w:val="22"/>
      <w:lang w:eastAsia="en-US"/>
    </w:rPr>
  </w:style>
  <w:style w:type="paragraph" w:styleId="Balk1">
    <w:name w:val="heading 1"/>
    <w:basedOn w:val="Normal"/>
    <w:next w:val="Normal"/>
    <w:link w:val="Balk1Char"/>
    <w:uiPriority w:val="9"/>
    <w:qFormat/>
    <w:rsid w:val="002C3E2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2C3E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2C3E2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3500C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EA47A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02FA3"/>
    <w:pPr>
      <w:ind w:left="720"/>
      <w:contextualSpacing/>
    </w:pPr>
  </w:style>
  <w:style w:type="paragraph" w:styleId="stbilgi">
    <w:name w:val="header"/>
    <w:basedOn w:val="Normal"/>
    <w:link w:val="stbilgiChar"/>
    <w:uiPriority w:val="99"/>
    <w:unhideWhenUsed/>
    <w:rsid w:val="00CF68C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F68CD"/>
  </w:style>
  <w:style w:type="paragraph" w:styleId="Altbilgi">
    <w:name w:val="footer"/>
    <w:basedOn w:val="Normal"/>
    <w:link w:val="AltbilgiChar"/>
    <w:uiPriority w:val="99"/>
    <w:unhideWhenUsed/>
    <w:rsid w:val="00CF68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F68CD"/>
  </w:style>
  <w:style w:type="paragraph" w:styleId="BalonMetni">
    <w:name w:val="Balloon Text"/>
    <w:basedOn w:val="Normal"/>
    <w:link w:val="BalonMetniChar"/>
    <w:uiPriority w:val="99"/>
    <w:semiHidden/>
    <w:unhideWhenUsed/>
    <w:rsid w:val="00CF68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68CD"/>
    <w:rPr>
      <w:rFonts w:ascii="Tahoma" w:hAnsi="Tahoma" w:cs="Tahoma"/>
      <w:sz w:val="16"/>
      <w:szCs w:val="16"/>
    </w:rPr>
  </w:style>
  <w:style w:type="table" w:styleId="TabloKlavuzu">
    <w:name w:val="Table Grid"/>
    <w:basedOn w:val="NormalTablo"/>
    <w:uiPriority w:val="59"/>
    <w:rsid w:val="00475D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2C3E24"/>
    <w:rPr>
      <w:rFonts w:asciiTheme="majorHAnsi" w:eastAsiaTheme="majorEastAsia" w:hAnsiTheme="majorHAnsi" w:cstheme="majorBidi"/>
      <w:color w:val="365F91" w:themeColor="accent1" w:themeShade="BF"/>
      <w:sz w:val="32"/>
      <w:szCs w:val="32"/>
      <w:lang w:eastAsia="en-US"/>
    </w:rPr>
  </w:style>
  <w:style w:type="character" w:customStyle="1" w:styleId="Balk2Char">
    <w:name w:val="Başlık 2 Char"/>
    <w:basedOn w:val="VarsaylanParagrafYazTipi"/>
    <w:link w:val="Balk2"/>
    <w:uiPriority w:val="9"/>
    <w:rsid w:val="002C3E24"/>
    <w:rPr>
      <w:rFonts w:asciiTheme="majorHAnsi" w:eastAsiaTheme="majorEastAsia" w:hAnsiTheme="majorHAnsi" w:cstheme="majorBidi"/>
      <w:color w:val="365F91" w:themeColor="accent1" w:themeShade="BF"/>
      <w:sz w:val="26"/>
      <w:szCs w:val="26"/>
      <w:lang w:eastAsia="en-US"/>
    </w:rPr>
  </w:style>
  <w:style w:type="paragraph" w:styleId="AralkYok">
    <w:name w:val="No Spacing"/>
    <w:uiPriority w:val="1"/>
    <w:qFormat/>
    <w:rsid w:val="002C3E24"/>
    <w:rPr>
      <w:sz w:val="22"/>
      <w:szCs w:val="22"/>
      <w:lang w:eastAsia="en-US"/>
    </w:rPr>
  </w:style>
  <w:style w:type="character" w:customStyle="1" w:styleId="Balk3Char">
    <w:name w:val="Başlık 3 Char"/>
    <w:basedOn w:val="VarsaylanParagrafYazTipi"/>
    <w:link w:val="Balk3"/>
    <w:uiPriority w:val="9"/>
    <w:rsid w:val="002C3E24"/>
    <w:rPr>
      <w:rFonts w:asciiTheme="majorHAnsi" w:eastAsiaTheme="majorEastAsia" w:hAnsiTheme="majorHAnsi" w:cstheme="majorBidi"/>
      <w:color w:val="243F60" w:themeColor="accent1" w:themeShade="7F"/>
      <w:sz w:val="24"/>
      <w:szCs w:val="24"/>
      <w:lang w:eastAsia="en-US"/>
    </w:rPr>
  </w:style>
  <w:style w:type="character" w:customStyle="1" w:styleId="Balk4Char">
    <w:name w:val="Başlık 4 Char"/>
    <w:basedOn w:val="VarsaylanParagrafYazTipi"/>
    <w:link w:val="Balk4"/>
    <w:uiPriority w:val="9"/>
    <w:rsid w:val="003500CD"/>
    <w:rPr>
      <w:rFonts w:asciiTheme="majorHAnsi" w:eastAsiaTheme="majorEastAsia" w:hAnsiTheme="majorHAnsi" w:cstheme="majorBidi"/>
      <w:i/>
      <w:iCs/>
      <w:color w:val="365F91" w:themeColor="accent1" w:themeShade="BF"/>
      <w:sz w:val="22"/>
      <w:szCs w:val="22"/>
      <w:lang w:eastAsia="en-US"/>
    </w:rPr>
  </w:style>
  <w:style w:type="character" w:customStyle="1" w:styleId="Balk5Char">
    <w:name w:val="Başlık 5 Char"/>
    <w:basedOn w:val="VarsaylanParagrafYazTipi"/>
    <w:link w:val="Balk5"/>
    <w:uiPriority w:val="9"/>
    <w:rsid w:val="00EA47A9"/>
    <w:rPr>
      <w:rFonts w:asciiTheme="majorHAnsi" w:eastAsiaTheme="majorEastAsia" w:hAnsiTheme="majorHAnsi" w:cstheme="majorBidi"/>
      <w:color w:val="365F91" w:themeColor="accent1" w:themeShade="BF"/>
      <w:sz w:val="22"/>
      <w:szCs w:val="22"/>
      <w:lang w:eastAsia="en-US"/>
    </w:rPr>
  </w:style>
  <w:style w:type="paragraph" w:styleId="Dzeltme">
    <w:name w:val="Revision"/>
    <w:hidden/>
    <w:uiPriority w:val="99"/>
    <w:semiHidden/>
    <w:rsid w:val="00A660C4"/>
    <w:rPr>
      <w:sz w:val="22"/>
      <w:szCs w:val="22"/>
      <w:lang w:eastAsia="en-US"/>
    </w:rPr>
  </w:style>
  <w:style w:type="character" w:styleId="Vurgu">
    <w:name w:val="Emphasis"/>
    <w:basedOn w:val="VarsaylanParagrafYazTipi"/>
    <w:uiPriority w:val="20"/>
    <w:qFormat/>
    <w:rsid w:val="00A970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Belge" ma:contentTypeID="0x0101000520704E15D6104582D02CB3682CC495" ma:contentTypeVersion="1" ma:contentTypeDescription="Yeni belge oluşturun." ma:contentTypeScope="" ma:versionID="d370da8784ac10f583e363e269846875">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2C5F74-0695-4EA2-9154-67DF1AC2666A}"/>
</file>

<file path=customXml/itemProps2.xml><?xml version="1.0" encoding="utf-8"?>
<ds:datastoreItem xmlns:ds="http://schemas.openxmlformats.org/officeDocument/2006/customXml" ds:itemID="{DA95D899-C775-4ACD-9AF4-20D8BCD5A038}"/>
</file>

<file path=customXml/itemProps3.xml><?xml version="1.0" encoding="utf-8"?>
<ds:datastoreItem xmlns:ds="http://schemas.openxmlformats.org/officeDocument/2006/customXml" ds:itemID="{A7AF0AB4-B998-421C-9DFA-6EF7866484B0}"/>
</file>

<file path=customXml/itemProps4.xml><?xml version="1.0" encoding="utf-8"?>
<ds:datastoreItem xmlns:ds="http://schemas.openxmlformats.org/officeDocument/2006/customXml" ds:itemID="{47A2BFA9-6075-4E6E-B79B-50E83AA2E749}"/>
</file>

<file path=docProps/app.xml><?xml version="1.0" encoding="utf-8"?>
<Properties xmlns="http://schemas.openxmlformats.org/officeDocument/2006/extended-properties" xmlns:vt="http://schemas.openxmlformats.org/officeDocument/2006/docPropsVTypes">
  <Template>Normal</Template>
  <TotalTime>0</TotalTime>
  <Pages>1</Pages>
  <Words>2304</Words>
  <Characters>13134</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Manager>mustafa.selimoglu@bezmialem.edu.tr</Manager>
  <Company/>
  <LinksUpToDate>false</LinksUpToDate>
  <CharactersWithSpaces>15408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Stratejik Plan Yönergesi</dc:subject>
  <dc:creator>SERDAR</dc:creator>
  <cp:lastModifiedBy>Mustafa Talha Selimoglu</cp:lastModifiedBy>
  <cp:revision>3</cp:revision>
  <cp:lastPrinted>2014-09-05T05:15:00Z</cp:lastPrinted>
  <dcterms:created xsi:type="dcterms:W3CDTF">2014-09-24T08:50:00Z</dcterms:created>
  <dcterms:modified xsi:type="dcterms:W3CDTF">2014-09-24T08:50:00Z</dcterms:modified>
  <cp:category>yönerge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0x0101000520704E15D6104582D02CB3682CC495</vt:lpwstr>
  </property>
</Properties>
</file>