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1CA48F35" w:rsidR="00F66A54" w:rsidRPr="00B343CD" w:rsidRDefault="00095E97" w:rsidP="0084264F">
            <w:pPr>
              <w:spacing w:after="0" w:line="240" w:lineRule="auto"/>
              <w:jc w:val="center"/>
              <w:rPr>
                <w:rFonts w:ascii="Calibri" w:eastAsia="Times New Roman" w:hAnsi="Calibri" w:cs="Times New Roman"/>
                <w:color w:val="000000"/>
                <w:sz w:val="16"/>
                <w:szCs w:val="16"/>
                <w:lang w:val="fr-BE" w:eastAsia="en-GB"/>
              </w:rPr>
            </w:pPr>
            <w:ins w:id="0" w:author="Merve Yaman" w:date="2016-03-16T16:09:00Z">
              <w:r>
                <w:rPr>
                  <w:rFonts w:ascii="Calibri" w:eastAsia="Times New Roman" w:hAnsi="Calibri" w:cs="Times New Roman"/>
                  <w:color w:val="000000"/>
                  <w:sz w:val="16"/>
                  <w:szCs w:val="16"/>
                  <w:lang w:val="fr-BE" w:eastAsia="en-GB"/>
                </w:rPr>
                <w:t>BEZMİALEM VAKIF UNIVERSITY</w:t>
              </w:r>
            </w:ins>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355A0B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bookmarkStart w:id="1" w:name="_GoBack"/>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3D3C84B" w:rsidR="00F66A54" w:rsidRPr="00B343CD" w:rsidRDefault="00095E97" w:rsidP="0084264F">
            <w:pPr>
              <w:spacing w:after="0" w:line="240" w:lineRule="auto"/>
              <w:jc w:val="center"/>
              <w:rPr>
                <w:rFonts w:ascii="Calibri" w:eastAsia="Times New Roman" w:hAnsi="Calibri" w:cs="Times New Roman"/>
                <w:color w:val="000000"/>
                <w:sz w:val="16"/>
                <w:szCs w:val="16"/>
                <w:lang w:val="fr-BE" w:eastAsia="en-GB"/>
              </w:rPr>
            </w:pPr>
            <w:ins w:id="2" w:author="Merve Yaman" w:date="2016-03-16T16:08:00Z">
              <w:r>
                <w:rPr>
                  <w:rFonts w:ascii="Calibri" w:eastAsia="Times New Roman" w:hAnsi="Calibri" w:cs="Times New Roman"/>
                  <w:color w:val="000000"/>
                  <w:sz w:val="16"/>
                  <w:szCs w:val="16"/>
                  <w:lang w:val="fr-BE" w:eastAsia="en-GB"/>
                </w:rPr>
                <w:t>TR ISTANBU 40</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C15ED8D" w:rsidR="00F66A54" w:rsidRPr="00B343CD" w:rsidRDefault="00095E97" w:rsidP="0084264F">
            <w:pPr>
              <w:spacing w:after="0" w:line="240" w:lineRule="auto"/>
              <w:jc w:val="center"/>
              <w:rPr>
                <w:rFonts w:ascii="Calibri" w:eastAsia="Times New Roman" w:hAnsi="Calibri" w:cs="Times New Roman"/>
                <w:color w:val="000000"/>
                <w:sz w:val="16"/>
                <w:szCs w:val="16"/>
                <w:lang w:val="fr-BE" w:eastAsia="en-GB"/>
              </w:rPr>
            </w:pPr>
            <w:ins w:id="3" w:author="Merve Yaman" w:date="2016-03-16T16:09:00Z">
              <w:r>
                <w:rPr>
                  <w:rFonts w:ascii="Calibri" w:eastAsia="Times New Roman" w:hAnsi="Calibri" w:cs="Times New Roman"/>
                  <w:color w:val="000000"/>
                  <w:sz w:val="16"/>
                  <w:szCs w:val="16"/>
                  <w:lang w:val="fr-BE" w:eastAsia="en-GB"/>
                </w:rPr>
                <w:t>Vatan street 34093 Fatih- İstanbul</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9F5FF0A" w:rsidR="00F66A54" w:rsidRPr="00B343CD" w:rsidRDefault="00095E97" w:rsidP="0084264F">
            <w:pPr>
              <w:spacing w:after="0" w:line="240" w:lineRule="auto"/>
              <w:jc w:val="center"/>
              <w:rPr>
                <w:rFonts w:ascii="Calibri" w:eastAsia="Times New Roman" w:hAnsi="Calibri" w:cs="Times New Roman"/>
                <w:color w:val="000000"/>
                <w:sz w:val="16"/>
                <w:szCs w:val="16"/>
                <w:lang w:val="fr-BE" w:eastAsia="en-GB"/>
              </w:rPr>
            </w:pPr>
            <w:ins w:id="4" w:author="Merve Yaman" w:date="2016-03-16T16:09:00Z">
              <w:r>
                <w:rPr>
                  <w:rFonts w:ascii="Calibri" w:eastAsia="Times New Roman" w:hAnsi="Calibri" w:cs="Times New Roman"/>
                  <w:color w:val="000000"/>
                  <w:sz w:val="16"/>
                  <w:szCs w:val="16"/>
                  <w:lang w:val="fr-BE" w:eastAsia="en-GB"/>
                </w:rPr>
                <w:t>TR</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B83BCCF" w14:textId="77777777" w:rsidR="00095E97" w:rsidRDefault="00095E97" w:rsidP="0084264F">
            <w:pPr>
              <w:spacing w:after="0" w:line="240" w:lineRule="auto"/>
              <w:jc w:val="center"/>
              <w:rPr>
                <w:ins w:id="5" w:author="Merve Yaman" w:date="2016-03-16T16:10:00Z"/>
                <w:rFonts w:ascii="Calibri" w:eastAsia="Times New Roman" w:hAnsi="Calibri" w:cs="Times New Roman"/>
                <w:color w:val="000000"/>
                <w:sz w:val="16"/>
                <w:szCs w:val="16"/>
                <w:lang w:val="fr-BE" w:eastAsia="en-GB"/>
              </w:rPr>
            </w:pPr>
            <w:ins w:id="6" w:author="Merve Yaman" w:date="2016-03-16T16:09:00Z">
              <w:r>
                <w:rPr>
                  <w:rFonts w:ascii="Calibri" w:eastAsia="Times New Roman" w:hAnsi="Calibri" w:cs="Times New Roman"/>
                  <w:color w:val="000000"/>
                  <w:sz w:val="16"/>
                  <w:szCs w:val="16"/>
                  <w:lang w:val="fr-BE" w:eastAsia="en-GB"/>
                </w:rPr>
                <w:t>Sevsen Batı</w:t>
              </w:r>
            </w:ins>
            <w:ins w:id="7" w:author="Merve Yaman" w:date="2016-03-16T16:10:00Z">
              <w:r>
                <w:rPr>
                  <w:rFonts w:ascii="Calibri" w:eastAsia="Times New Roman" w:hAnsi="Calibri" w:cs="Times New Roman"/>
                  <w:color w:val="000000"/>
                  <w:sz w:val="16"/>
                  <w:szCs w:val="16"/>
                  <w:lang w:val="fr-BE" w:eastAsia="en-GB"/>
                </w:rPr>
                <w:t xml:space="preserve"> </w:t>
              </w:r>
            </w:ins>
          </w:p>
          <w:p w14:paraId="0811ACD5" w14:textId="0AF4DD14" w:rsidR="00F66A54" w:rsidRDefault="00095E97" w:rsidP="0084264F">
            <w:pPr>
              <w:spacing w:after="0" w:line="240" w:lineRule="auto"/>
              <w:jc w:val="center"/>
              <w:rPr>
                <w:ins w:id="8" w:author="Merve Yaman" w:date="2016-03-16T16:10:00Z"/>
                <w:rFonts w:ascii="Calibri" w:eastAsia="Times New Roman" w:hAnsi="Calibri" w:cs="Times New Roman"/>
                <w:color w:val="000000"/>
                <w:sz w:val="16"/>
                <w:szCs w:val="16"/>
                <w:lang w:val="en-GB" w:eastAsia="en-GB"/>
              </w:rPr>
            </w:pPr>
            <w:ins w:id="9" w:author="Merve Yaman" w:date="2016-03-16T16:10:00Z">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HYPERLINK "mailto:sbati@bezmialem.edu.tr" </w:instrText>
              </w:r>
              <w:r>
                <w:rPr>
                  <w:rFonts w:ascii="Calibri" w:eastAsia="Times New Roman" w:hAnsi="Calibri" w:cs="Times New Roman"/>
                  <w:color w:val="000000"/>
                  <w:sz w:val="16"/>
                  <w:szCs w:val="16"/>
                  <w:lang w:val="en-GB" w:eastAsia="en-GB"/>
                </w:rPr>
                <w:fldChar w:fldCharType="separate"/>
              </w:r>
              <w:r w:rsidRPr="001F5133">
                <w:rPr>
                  <w:rStyle w:val="Kpr"/>
                  <w:rFonts w:ascii="Calibri" w:eastAsia="Times New Roman" w:hAnsi="Calibri" w:cs="Times New Roman"/>
                  <w:sz w:val="16"/>
                  <w:szCs w:val="16"/>
                  <w:lang w:val="en-GB" w:eastAsia="en-GB"/>
                </w:rPr>
                <w:t>sbati@bezmialem.edu.tr</w:t>
              </w:r>
              <w:r>
                <w:rPr>
                  <w:rFonts w:ascii="Calibri" w:eastAsia="Times New Roman" w:hAnsi="Calibri" w:cs="Times New Roman"/>
                  <w:color w:val="000000"/>
                  <w:sz w:val="16"/>
                  <w:szCs w:val="16"/>
                  <w:lang w:val="en-GB" w:eastAsia="en-GB"/>
                </w:rPr>
                <w:fldChar w:fldCharType="end"/>
              </w:r>
            </w:ins>
          </w:p>
          <w:p w14:paraId="2C902812" w14:textId="18C1CF32" w:rsidR="00095E97" w:rsidRPr="00B343CD" w:rsidRDefault="00095E97" w:rsidP="0084264F">
            <w:pPr>
              <w:spacing w:after="0" w:line="240" w:lineRule="auto"/>
              <w:jc w:val="center"/>
              <w:rPr>
                <w:rFonts w:ascii="Calibri" w:eastAsia="Times New Roman" w:hAnsi="Calibri" w:cs="Times New Roman"/>
                <w:color w:val="000000"/>
                <w:sz w:val="16"/>
                <w:szCs w:val="16"/>
                <w:lang w:val="fr-BE" w:eastAsia="en-GB"/>
              </w:rPr>
            </w:pPr>
            <w:ins w:id="10" w:author="Merve Yaman" w:date="2016-03-16T16:10:00Z">
              <w:r>
                <w:rPr>
                  <w:rFonts w:ascii="Calibri" w:eastAsia="Times New Roman" w:hAnsi="Calibri" w:cs="Times New Roman"/>
                  <w:color w:val="000000"/>
                  <w:sz w:val="16"/>
                  <w:szCs w:val="16"/>
                  <w:lang w:val="en-GB" w:eastAsia="en-GB"/>
                </w:rPr>
                <w:t>+90 212 523 22 88-3070</w:t>
              </w:r>
            </w:ins>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76CE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76CE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5BBC4C6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7A5E64AE"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ins w:id="11" w:author="Merve Yaman" w:date="2016-03-16T16:10:00Z">
                        <w:r w:rsidR="00095E97">
                          <w:rPr>
                            <w:rFonts w:ascii="MS Gothic" w:eastAsia="MS Gothic" w:hAnsi="MS Gothic" w:cs="MS Gothic" w:hint="eastAsia"/>
                            <w:iCs/>
                            <w:color w:val="000000"/>
                            <w:sz w:val="16"/>
                            <w:szCs w:val="16"/>
                            <w:lang w:val="en-GB" w:eastAsia="en-GB"/>
                          </w:rPr>
                          <w:t>☒</w:t>
                        </w:r>
                      </w:ins>
                      <w:del w:id="12" w:author="Merve Yaman" w:date="2016-03-16T16:10:00Z">
                        <w:r w:rsidR="0061091B" w:rsidRPr="008921A7" w:rsidDel="00095E97">
                          <w:rPr>
                            <w:rFonts w:ascii="MS Gothic" w:eastAsia="MS Gothic" w:hAnsi="MS Gothic" w:cs="MS Gothic" w:hint="eastAsia"/>
                            <w:iCs/>
                            <w:color w:val="000000"/>
                            <w:sz w:val="16"/>
                            <w:szCs w:val="16"/>
                            <w:lang w:val="en-GB" w:eastAsia="en-GB"/>
                          </w:rPr>
                          <w:delText>☐</w:delText>
                        </w:r>
                      </w:del>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6A82D96F"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ins w:id="13" w:author="Merve Yaman" w:date="2016-03-16T16:10:00Z">
                        <w:r w:rsidR="00095E97">
                          <w:rPr>
                            <w:rFonts w:ascii="MS Gothic" w:eastAsia="MS Gothic" w:hAnsi="MS Gothic" w:cs="MS Gothic" w:hint="eastAsia"/>
                            <w:iCs/>
                            <w:color w:val="000000"/>
                            <w:sz w:val="16"/>
                            <w:szCs w:val="16"/>
                            <w:lang w:val="en-GB" w:eastAsia="en-GB"/>
                          </w:rPr>
                          <w:t>☒</w:t>
                        </w:r>
                      </w:ins>
                      <w:del w:id="14" w:author="Merve Yaman" w:date="2016-03-16T16:10:00Z">
                        <w:r w:rsidR="0061091B" w:rsidRPr="008921A7" w:rsidDel="00095E97">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255BDBE5"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1"/>
                        <w14:checkedState w14:val="2612" w14:font="MS Gothic"/>
                        <w14:uncheckedState w14:val="2610" w14:font="MS Gothic"/>
                      </w14:checkbox>
                    </w:sdtPr>
                    <w:sdtEndPr/>
                    <w:sdtContent>
                      <w:ins w:id="15" w:author="Merve Yaman" w:date="2016-03-16T16:10:00Z">
                        <w:r w:rsidR="00095E97">
                          <w:rPr>
                            <w:rFonts w:ascii="MS Gothic" w:eastAsia="MS Gothic" w:hAnsi="MS Gothic" w:cs="MS Gothic" w:hint="eastAsia"/>
                            <w:iCs/>
                            <w:color w:val="000000"/>
                            <w:sz w:val="16"/>
                            <w:szCs w:val="16"/>
                            <w:lang w:val="en-GB" w:eastAsia="en-GB"/>
                          </w:rPr>
                          <w:t>☒</w:t>
                        </w:r>
                      </w:ins>
                      <w:del w:id="16" w:author="Merve Yaman" w:date="2016-03-16T16:10:00Z">
                        <w:r w:rsidR="0061091B" w:rsidRPr="008921A7" w:rsidDel="00095E97">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02CB9FD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ins w:id="17" w:author="Merve Yaman" w:date="2016-03-16T16:10:00Z">
                        <w:r w:rsidR="00095E97">
                          <w:rPr>
                            <w:rFonts w:ascii="MS Gothic" w:eastAsia="MS Gothic" w:hAnsi="MS Gothic" w:cs="MS Gothic" w:hint="eastAsia"/>
                            <w:iCs/>
                            <w:color w:val="000000"/>
                            <w:sz w:val="16"/>
                            <w:szCs w:val="16"/>
                            <w:lang w:val="en-GB" w:eastAsia="en-GB"/>
                          </w:rPr>
                          <w:t>☒</w:t>
                        </w:r>
                      </w:ins>
                      <w:del w:id="18" w:author="Merve Yaman" w:date="2016-03-16T16:10:00Z">
                        <w:r w:rsidR="0061091B" w:rsidRPr="008921A7" w:rsidDel="00095E97">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8522D1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ins w:id="19" w:author="Merve Yaman" w:date="2016-03-16T16:10:00Z">
                        <w:r w:rsidR="00095E97">
                          <w:rPr>
                            <w:rFonts w:ascii="MS Gothic" w:eastAsia="MS Gothic" w:hAnsi="MS Gothic" w:cs="MS Gothic" w:hint="eastAsia"/>
                            <w:iCs/>
                            <w:color w:val="000000"/>
                            <w:sz w:val="16"/>
                            <w:szCs w:val="16"/>
                            <w:lang w:val="en-GB" w:eastAsia="en-GB"/>
                          </w:rPr>
                          <w:t>☒</w:t>
                        </w:r>
                      </w:ins>
                      <w:del w:id="20" w:author="Merve Yaman" w:date="2016-03-16T16:10:00Z">
                        <w:r w:rsidR="0061091B" w:rsidRPr="008921A7" w:rsidDel="00095E97">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DFE278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ins w:id="21" w:author="Merve Yaman" w:date="2016-03-16T16:10:00Z">
                        <w:r w:rsidR="00095E97">
                          <w:rPr>
                            <w:rFonts w:ascii="MS Gothic" w:eastAsia="MS Gothic" w:hAnsi="MS Gothic" w:cs="MS Gothic" w:hint="eastAsia"/>
                            <w:iCs/>
                            <w:color w:val="000000"/>
                            <w:sz w:val="16"/>
                            <w:szCs w:val="16"/>
                            <w:lang w:val="en-GB" w:eastAsia="en-GB"/>
                          </w:rPr>
                          <w:t>☒</w:t>
                        </w:r>
                      </w:ins>
                      <w:del w:id="22" w:author="Merve Yaman" w:date="2016-03-16T16:10:00Z">
                        <w:r w:rsidR="001B6785" w:rsidRPr="008921A7" w:rsidDel="00095E97">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D9E9BD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ins w:id="23" w:author="Merve Yaman" w:date="2016-03-16T16:10:00Z">
                        <w:r w:rsidR="00095E97">
                          <w:rPr>
                            <w:rFonts w:ascii="MS Gothic" w:eastAsia="MS Gothic" w:hAnsi="MS Gothic" w:cs="MS Gothic" w:hint="eastAsia"/>
                            <w:iCs/>
                            <w:color w:val="000000"/>
                            <w:sz w:val="16"/>
                            <w:szCs w:val="16"/>
                            <w:lang w:val="en-GB" w:eastAsia="en-GB"/>
                          </w:rPr>
                          <w:t>☒</w:t>
                        </w:r>
                      </w:ins>
                      <w:del w:id="24" w:author="Merve Yaman" w:date="2016-03-16T16:10:00Z">
                        <w:r w:rsidR="001B6785" w:rsidRPr="008921A7" w:rsidDel="00095E97">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C575B4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ins w:id="25" w:author="Merve Yaman" w:date="2016-03-16T16:10:00Z">
                        <w:r w:rsidR="00095E97">
                          <w:rPr>
                            <w:rFonts w:ascii="MS Gothic" w:eastAsia="MS Gothic" w:hAnsi="MS Gothic" w:cs="MS Gothic" w:hint="eastAsia"/>
                            <w:iCs/>
                            <w:color w:val="000000"/>
                            <w:sz w:val="16"/>
                            <w:szCs w:val="16"/>
                            <w:lang w:val="en-GB" w:eastAsia="en-GB"/>
                          </w:rPr>
                          <w:t>☒</w:t>
                        </w:r>
                      </w:ins>
                      <w:del w:id="26" w:author="Merve Yaman" w:date="2016-03-16T16:10:00Z">
                        <w:r w:rsidR="001B6785" w:rsidRPr="008921A7" w:rsidDel="00095E97">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479839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ins w:id="27" w:author="Merve Yaman" w:date="2016-03-16T16:11:00Z">
                        <w:r w:rsidR="00095E97">
                          <w:rPr>
                            <w:rFonts w:ascii="MS Gothic" w:eastAsia="MS Gothic" w:hAnsi="MS Gothic" w:cs="MS Gothic" w:hint="eastAsia"/>
                            <w:iCs/>
                            <w:color w:val="000000"/>
                            <w:sz w:val="16"/>
                            <w:szCs w:val="16"/>
                            <w:lang w:val="en-GB" w:eastAsia="en-GB"/>
                          </w:rPr>
                          <w:t>☒</w:t>
                        </w:r>
                      </w:ins>
                      <w:del w:id="28" w:author="Merve Yaman" w:date="2016-03-16T16:11:00Z">
                        <w:r w:rsidR="001B6785" w:rsidRPr="008921A7" w:rsidDel="00095E97">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B76CE6">
          <w:rPr>
            <w:noProof/>
          </w:rPr>
          <w:t>3</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ve Yaman">
    <w15:presenceInfo w15:providerId="AD" w15:userId="S-1-5-21-1790593737-4055550887-2880786810-12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5E97"/>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6CE6"/>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57D1BC1E-0739-4CEF-9417-6A8FD7CF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EC29C-D037-4F27-865C-B7A9533A9FBC}"/>
</file>

<file path=customXml/itemProps2.xml><?xml version="1.0" encoding="utf-8"?>
<ds:datastoreItem xmlns:ds="http://schemas.openxmlformats.org/officeDocument/2006/customXml" ds:itemID="{5B752834-5156-4BC0-BA44-BECE908C7555}"/>
</file>

<file path=customXml/itemProps3.xml><?xml version="1.0" encoding="utf-8"?>
<ds:datastoreItem xmlns:ds="http://schemas.openxmlformats.org/officeDocument/2006/customXml" ds:itemID="{B8E360C1-0BC0-40DA-B243-27602C084E57}"/>
</file>

<file path=customXml/itemProps4.xml><?xml version="1.0" encoding="utf-8"?>
<ds:datastoreItem xmlns:ds="http://schemas.openxmlformats.org/officeDocument/2006/customXml" ds:itemID="{023DDE4F-CDA7-4A46-A6CD-7F7F24ADE9C3}"/>
</file>

<file path=docProps/app.xml><?xml version="1.0" encoding="utf-8"?>
<Properties xmlns="http://schemas.openxmlformats.org/officeDocument/2006/extended-properties" xmlns:vt="http://schemas.openxmlformats.org/officeDocument/2006/docPropsVTypes">
  <Template>REP</Template>
  <TotalTime>4</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keywords/>
  <dc:description/>
  <cp:lastModifiedBy>Merve Yaman</cp:lastModifiedBy>
  <cp:revision>7</cp:revision>
  <cp:lastPrinted>2015-04-10T09:51:00Z</cp:lastPrinted>
  <dcterms:created xsi:type="dcterms:W3CDTF">2016-03-07T18:31:00Z</dcterms:created>
  <dcterms:modified xsi:type="dcterms:W3CDTF">2016-03-16T14:23:00Z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