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532E" w14:textId="5213EBBF" w:rsidR="001366AE" w:rsidRPr="00E9219D" w:rsidRDefault="00E15F06" w:rsidP="001366AE">
      <w:pPr>
        <w:rPr>
          <w:b/>
          <w:lang w:val="en-US"/>
        </w:rPr>
      </w:pPr>
      <w:r>
        <w:rPr>
          <w:b/>
          <w:lang w:val="en-US"/>
        </w:rPr>
        <w:t xml:space="preserve">                                                                    </w:t>
      </w:r>
    </w:p>
    <w:p w14:paraId="0B8A0519" w14:textId="6147E3EA" w:rsidR="001366AE" w:rsidRPr="00E9219D" w:rsidRDefault="007A5CD0" w:rsidP="001366AE">
      <w:pPr>
        <w:rPr>
          <w:lang w:val="en-US"/>
        </w:rPr>
      </w:pPr>
      <w:r>
        <w:rPr>
          <w:b/>
        </w:rPr>
        <mc:AlternateContent>
          <mc:Choice Requires="wps">
            <w:drawing>
              <wp:anchor distT="0" distB="0" distL="114300" distR="114300" simplePos="0" relativeHeight="251624960" behindDoc="0" locked="0" layoutInCell="1" allowOverlap="1" wp14:anchorId="23496EDF" wp14:editId="123E699E">
                <wp:simplePos x="0" y="0"/>
                <wp:positionH relativeFrom="margin">
                  <wp:posOffset>-60015</wp:posOffset>
                </wp:positionH>
                <wp:positionV relativeFrom="page">
                  <wp:posOffset>1142262</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39F4396" w:rsidR="00844DF8" w:rsidRPr="004D2F56" w:rsidRDefault="00844DF8" w:rsidP="0071659E">
                            <w:pPr>
                              <w:jc w:val="center"/>
                              <w:rPr>
                                <w:b/>
                              </w:rPr>
                            </w:pPr>
                            <w:r w:rsidRPr="004D2F56">
                              <w:rPr>
                                <w:b/>
                              </w:rPr>
                              <w:t>BEZMİALEM VAKIF ÜNİVERSİTESİ</w:t>
                            </w:r>
                          </w:p>
                          <w:p w14:paraId="0FE6E96B" w14:textId="317552D0" w:rsidR="00844DF8" w:rsidRPr="004D2F56" w:rsidRDefault="00844DF8" w:rsidP="0071659E">
                            <w:pPr>
                              <w:jc w:val="center"/>
                            </w:pPr>
                            <w:r w:rsidRPr="004D2F56">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4.75pt;margin-top:89.9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" filled="f" stroked="f">
                <v:textbox inset="0,0,0,0">
                  <w:txbxContent>
                    <w:p w14:paraId="3768258D" w14:textId="039F4396" w:rsidR="00844DF8" w:rsidRPr="004D2F56" w:rsidRDefault="00844DF8" w:rsidP="0071659E">
                      <w:pPr>
                        <w:jc w:val="center"/>
                        <w:rPr>
                          <w:b/>
                        </w:rPr>
                      </w:pPr>
                      <w:r w:rsidRPr="004D2F56">
                        <w:rPr>
                          <w:b/>
                        </w:rPr>
                        <w:t>BEZMİALEM VAKIF ÜNİVERSİTESİ</w:t>
                      </w:r>
                    </w:p>
                    <w:p w14:paraId="0FE6E96B" w14:textId="317552D0" w:rsidR="00844DF8" w:rsidRPr="004D2F56" w:rsidRDefault="00844DF8" w:rsidP="0071659E">
                      <w:pPr>
                        <w:jc w:val="center"/>
                      </w:pPr>
                      <w:r w:rsidRPr="004D2F56">
                        <w:rPr>
                          <w:b/>
                        </w:rPr>
                        <w:t>SAĞLIK BİLİMLERİ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7F698AE4">
                <wp:simplePos x="0" y="0"/>
                <wp:positionH relativeFrom="column">
                  <wp:posOffset>458958</wp:posOffset>
                </wp:positionH>
                <wp:positionV relativeFrom="paragraph">
                  <wp:posOffset>47625</wp:posOffset>
                </wp:positionV>
                <wp:extent cx="4566285" cy="1210429"/>
                <wp:effectExtent l="12700" t="12700" r="43815" b="469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chemeClr val="accent2">
                            <a:lumMod val="40000"/>
                            <a:lumOff val="6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1DF6F438" w:rsidR="00844DF8" w:rsidRPr="00E80F86" w:rsidRDefault="00844DF8" w:rsidP="00FE6CA9">
                            <w:pPr>
                              <w:jc w:val="both"/>
                              <w:rPr>
                                <w:color w:val="000000" w:themeColor="text1"/>
                                <w:sz w:val="20"/>
                                <w:szCs w:val="20"/>
                              </w:rPr>
                            </w:pPr>
                            <w:r w:rsidRPr="00E80F86">
                              <w:rPr>
                                <w:color w:val="000000" w:themeColor="text1"/>
                                <w:sz w:val="20"/>
                                <w:szCs w:val="20"/>
                              </w:rPr>
                              <w:t xml:space="preserve">Lütfen dönem projesi yazımına başlamadan önce kılavuzu dikkatlice okuyun. Yazım  ile ilgili ayrıntılar kılavuzda mevcuttur. Bu şablon, dönem projesi yazımınızı kolaylaştımak ve örnek olması amacıyla hazırlanmıştır. </w:t>
                            </w:r>
                            <w:r w:rsidRPr="00E80F86">
                              <w:rPr>
                                <w:color w:val="000000" w:themeColor="text1"/>
                                <w:sz w:val="20"/>
                                <w:szCs w:val="20"/>
                                <w:u w:val="single"/>
                              </w:rPr>
                              <w:t>Şablonda tüm ayrıntılar mevcut değildir.</w:t>
                            </w:r>
                          </w:p>
                          <w:p w14:paraId="213D80FF" w14:textId="77777777" w:rsidR="00844DF8" w:rsidRDefault="00844DF8" w:rsidP="0042780B">
                            <w:r w:rsidRPr="00E80F86">
                              <w:rPr>
                                <w:b/>
                                <w:color w:val="FF0000"/>
                                <w:sz w:val="20"/>
                                <w:szCs w:val="20"/>
                              </w:rPr>
                              <w:t>Bu bir nottur, çıktı almadan önce siliniz</w:t>
                            </w:r>
                            <w:r w:rsidRPr="00E80F8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" filled="t" fillcolor="#e5b8b7 [1301]" strokecolor="#f2f2f2 [3041]" strokeweight="3pt">
                <v:shadow on="t" color="#7f7f7f [1601]" opacity=".5" offset="1pt"/>
                <v:textbox>
                  <w:txbxContent>
                    <w:p w14:paraId="045D152C" w14:textId="1DF6F438" w:rsidR="00844DF8" w:rsidRPr="00E80F86" w:rsidRDefault="00844DF8" w:rsidP="00FE6CA9">
                      <w:pPr>
                        <w:jc w:val="both"/>
                        <w:rPr>
                          <w:color w:val="000000" w:themeColor="text1"/>
                          <w:sz w:val="20"/>
                          <w:szCs w:val="20"/>
                        </w:rPr>
                      </w:pPr>
                      <w:r w:rsidRPr="00E80F86">
                        <w:rPr>
                          <w:color w:val="000000" w:themeColor="text1"/>
                          <w:sz w:val="20"/>
                          <w:szCs w:val="20"/>
                        </w:rPr>
                        <w:t xml:space="preserve">Lütfen dönem projesi yazımına başlamadan önce kılavuzu dikkatlice okuyun. Yazım  ile ilgili ayrıntılar kılavuzda mevcuttur. Bu şablon, dönem projesi yazımınızı kolaylaştımak ve örnek olması amacıyla hazırlanmıştır. </w:t>
                      </w:r>
                      <w:r w:rsidRPr="00E80F86">
                        <w:rPr>
                          <w:color w:val="000000" w:themeColor="text1"/>
                          <w:sz w:val="20"/>
                          <w:szCs w:val="20"/>
                          <w:u w:val="single"/>
                        </w:rPr>
                        <w:t>Şablonda tüm ayrıntılar mevcut değildir.</w:t>
                      </w:r>
                    </w:p>
                    <w:p w14:paraId="213D80FF" w14:textId="77777777" w:rsidR="00844DF8" w:rsidRDefault="00844DF8" w:rsidP="0042780B">
                      <w:r w:rsidRPr="00E80F86">
                        <w:rPr>
                          <w:b/>
                          <w:color w:val="FF0000"/>
                          <w:sz w:val="20"/>
                          <w:szCs w:val="20"/>
                        </w:rPr>
                        <w:t>Bu bir nottur, çıktı almadan önce siliniz</w:t>
                      </w:r>
                      <w:r w:rsidRPr="00E80F86">
                        <w:rPr>
                          <w:b/>
                          <w:color w:val="FF0000"/>
                        </w:rPr>
                        <w:t>.</w:t>
                      </w: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0AE1402C" w:rsidR="00844DF8" w:rsidRDefault="00844DF8" w:rsidP="00052312">
                            <w:pPr>
                              <w:jc w:val="center"/>
                              <w:rPr>
                                <w:b/>
                              </w:rPr>
                            </w:pPr>
                            <w:r>
                              <w:rPr>
                                <w:b/>
                              </w:rPr>
                              <w:t>DÖNEM PROJESİ BAŞLIĞI BURAYA GELİR</w:t>
                            </w:r>
                          </w:p>
                          <w:p w14:paraId="6B0F7EED" w14:textId="77777777" w:rsidR="00844DF8" w:rsidRDefault="00844DF8" w:rsidP="00052312">
                            <w:pPr>
                              <w:jc w:val="center"/>
                              <w:rPr>
                                <w:b/>
                              </w:rPr>
                            </w:pPr>
                            <w:r>
                              <w:rPr>
                                <w:b/>
                              </w:rPr>
                              <w:t>GEREKLİ İSE İKİNCİ SATIR</w:t>
                            </w:r>
                          </w:p>
                          <w:p w14:paraId="4C852DC0" w14:textId="77777777" w:rsidR="00844DF8" w:rsidRDefault="00844DF8"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" filled="f" stroked="f">
                <v:textbox inset="0,0,0,0">
                  <w:txbxContent>
                    <w:p w14:paraId="0CB3DC1A" w14:textId="0AE1402C" w:rsidR="00844DF8" w:rsidRDefault="00844DF8" w:rsidP="00052312">
                      <w:pPr>
                        <w:jc w:val="center"/>
                        <w:rPr>
                          <w:b/>
                        </w:rPr>
                      </w:pPr>
                      <w:r>
                        <w:rPr>
                          <w:b/>
                        </w:rPr>
                        <w:t>DÖNEM PROJESİ BAŞLIĞI BURAYA GELİR</w:t>
                      </w:r>
                    </w:p>
                    <w:p w14:paraId="6B0F7EED" w14:textId="77777777" w:rsidR="00844DF8" w:rsidRDefault="00844DF8" w:rsidP="00052312">
                      <w:pPr>
                        <w:jc w:val="center"/>
                        <w:rPr>
                          <w:b/>
                        </w:rPr>
                      </w:pPr>
                      <w:r>
                        <w:rPr>
                          <w:b/>
                        </w:rPr>
                        <w:t>GEREKLİ İSE İKİNCİ SATIR</w:t>
                      </w:r>
                    </w:p>
                    <w:p w14:paraId="4C852DC0" w14:textId="77777777" w:rsidR="00844DF8" w:rsidRDefault="00844DF8" w:rsidP="00052312">
                      <w:pPr>
                        <w:jc w:val="center"/>
                      </w:pPr>
                      <w:r>
                        <w:rPr>
                          <w:b/>
                        </w:rPr>
                        <w:t>GEREKLİ İSE ÜÇÜNCÜ SATIR, ÜÇ SATIRA SIĞDIRINIZ</w:t>
                      </w:r>
                    </w:p>
                  </w:txbxContent>
                </v:textbox>
                <w10:wrap anchorx="margin" anchory="page"/>
              </v:shape>
            </w:pict>
          </mc:Fallback>
        </mc:AlternateContent>
      </w:r>
      <w:commentRangeStart w:id="0"/>
      <w:commentRangeEnd w:id="0"/>
      <w:r w:rsidR="00A01F01">
        <w:rPr>
          <w:rStyle w:val="AklamaBavurusu"/>
        </w:rPr>
        <w:commentReference w:id="0"/>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6477B311">
                <wp:simplePos x="0" y="0"/>
                <wp:positionH relativeFrom="column">
                  <wp:posOffset>454696</wp:posOffset>
                </wp:positionH>
                <wp:positionV relativeFrom="paragraph">
                  <wp:posOffset>61032</wp:posOffset>
                </wp:positionV>
                <wp:extent cx="4566285" cy="1343771"/>
                <wp:effectExtent l="12700" t="12700" r="438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chemeClr val="accent2">
                            <a:lumMod val="40000"/>
                            <a:lumOff val="6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05F17A7" w14:textId="4610F751" w:rsidR="00844DF8" w:rsidRPr="00E80F86" w:rsidRDefault="00844DF8" w:rsidP="00FE6CA9">
                            <w:pPr>
                              <w:jc w:val="both"/>
                              <w:rPr>
                                <w:color w:val="000000" w:themeColor="text1"/>
                              </w:rPr>
                            </w:pPr>
                            <w:r w:rsidRPr="00E80F86">
                              <w:rPr>
                                <w:color w:val="000000" w:themeColor="text1"/>
                              </w:rPr>
                              <w:t xml:space="preserve">Eğer bu şablon üzerinden dönem projesi yazılacak ise açıklamaların çıktılarda görünmemesi için çıktı almadan önce  </w:t>
                            </w:r>
                            <w:r w:rsidRPr="00E80F86">
                              <w:rPr>
                                <w:b/>
                                <w:color w:val="000000" w:themeColor="text1"/>
                              </w:rPr>
                              <w:t>Gözden Geçir &gt; İzleme &gt; Özgün (Review &gt; Tracking &gt; Orijinal)</w:t>
                            </w:r>
                            <w:r w:rsidRPr="00E80F86">
                              <w:rPr>
                                <w:color w:val="000000" w:themeColor="text1"/>
                              </w:rPr>
                              <w:t xml:space="preserve"> seçilmeli daha sonra çıktı alınmalıdır.</w:t>
                            </w:r>
                          </w:p>
                          <w:p w14:paraId="43DA4644" w14:textId="77777777" w:rsidR="00844DF8" w:rsidRDefault="00844DF8" w:rsidP="00FE6CA9">
                            <w:pPr>
                              <w:jc w:val="both"/>
                            </w:pPr>
                            <w:r w:rsidRPr="00E80F86">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" filled="t" fillcolor="#e5b8b7 [1301]" strokecolor="#f2f2f2 [3041]" strokeweight="3pt">
                <v:shadow on="t" color="#7f7f7f [1601]" opacity=".5" offset="1pt"/>
                <v:textbox>
                  <w:txbxContent>
                    <w:p w14:paraId="505F17A7" w14:textId="4610F751" w:rsidR="00844DF8" w:rsidRPr="00E80F86" w:rsidRDefault="00844DF8" w:rsidP="00FE6CA9">
                      <w:pPr>
                        <w:jc w:val="both"/>
                        <w:rPr>
                          <w:color w:val="000000" w:themeColor="text1"/>
                        </w:rPr>
                      </w:pPr>
                      <w:r w:rsidRPr="00E80F86">
                        <w:rPr>
                          <w:color w:val="000000" w:themeColor="text1"/>
                        </w:rPr>
                        <w:t xml:space="preserve">Eğer bu şablon üzerinden dönem projesi yazılacak ise açıklamaların çıktılarda görünmemesi için çıktı almadan önce  </w:t>
                      </w:r>
                      <w:r w:rsidRPr="00E80F86">
                        <w:rPr>
                          <w:b/>
                          <w:color w:val="000000" w:themeColor="text1"/>
                        </w:rPr>
                        <w:t>Gözden Geçir &gt; İzleme &gt; Özgün (Review &gt; Tracking &gt; Orijinal)</w:t>
                      </w:r>
                      <w:r w:rsidRPr="00E80F86">
                        <w:rPr>
                          <w:color w:val="000000" w:themeColor="text1"/>
                        </w:rPr>
                        <w:t xml:space="preserve"> seçilmeli daha sonra çıktı alınmalıdır.</w:t>
                      </w:r>
                    </w:p>
                    <w:p w14:paraId="43DA4644" w14:textId="77777777" w:rsidR="00844DF8" w:rsidRDefault="00844DF8" w:rsidP="00FE6CA9">
                      <w:pPr>
                        <w:jc w:val="both"/>
                      </w:pPr>
                      <w:r w:rsidRPr="00E80F86">
                        <w:rPr>
                          <w:b/>
                          <w:color w:val="FF0000"/>
                        </w:rPr>
                        <w:t>Bu bir nottur, çıktı almadan önce siliniz.</w:t>
                      </w:r>
                    </w:p>
                  </w:txbxContent>
                </v:textbox>
              </v:shape>
            </w:pict>
          </mc:Fallback>
        </mc:AlternateContent>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29E7DC6A" w:rsidR="00844DF8" w:rsidRDefault="00844DF8" w:rsidP="00BA30C3">
                            <w:pPr>
                              <w:spacing w:before="40"/>
                              <w:jc w:val="center"/>
                              <w:rPr>
                                <w:b/>
                              </w:rPr>
                            </w:pPr>
                            <w:r>
                              <w:rPr>
                                <w:b/>
                              </w:rPr>
                              <w:t>DÖNEM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" filled="f" stroked="f">
                <v:textbox inset="0,0,0,0">
                  <w:txbxContent>
                    <w:p w14:paraId="2403E3BB" w14:textId="29E7DC6A" w:rsidR="00844DF8" w:rsidRDefault="00844DF8" w:rsidP="00BA30C3">
                      <w:pPr>
                        <w:spacing w:before="40"/>
                        <w:jc w:val="center"/>
                        <w:rPr>
                          <w:b/>
                        </w:rPr>
                      </w:pPr>
                      <w:r>
                        <w:rPr>
                          <w:b/>
                        </w:rPr>
                        <w:t>DÖNEM PROJESİ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844DF8" w:rsidRDefault="00844DF8"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" filled="f" stroked="f">
                <v:textbox inset="0,0,0,0">
                  <w:txbxContent>
                    <w:p w14:paraId="0B630B62" w14:textId="77777777" w:rsidR="00844DF8" w:rsidRDefault="00844DF8"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A01F01" w:rsidP="00E15F06">
      <w:pPr>
        <w:jc w:val="center"/>
        <w:rPr>
          <w:lang w:val="en-US"/>
        </w:rPr>
      </w:pPr>
      <w:commentRangeStart w:id="1"/>
      <w:commentRangeEnd w:id="1"/>
      <w:r>
        <w:rPr>
          <w:rStyle w:val="AklamaBavurusu"/>
        </w:rPr>
        <w:commentReference w:id="1"/>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844DF8" w14:paraId="6E87A2AB" w14:textId="77777777" w:rsidTr="00FE34D2">
                              <w:trPr>
                                <w:cantSplit/>
                                <w:trHeight w:val="335"/>
                                <w:jc w:val="center"/>
                              </w:trPr>
                              <w:tc>
                                <w:tcPr>
                                  <w:tcW w:w="7640" w:type="dxa"/>
                                </w:tcPr>
                                <w:p w14:paraId="4A2164BB" w14:textId="720CA461" w:rsidR="00844DF8" w:rsidRDefault="00844DF8" w:rsidP="00FE34D2">
                                  <w:pPr>
                                    <w:jc w:val="center"/>
                                    <w:rPr>
                                      <w:b/>
                                    </w:rPr>
                                  </w:pPr>
                                  <w:r>
                                    <w:rPr>
                                      <w:b/>
                                    </w:rPr>
                                    <w:t>………………..</w:t>
                                  </w:r>
                                  <w:r w:rsidRPr="006416D3">
                                    <w:rPr>
                                      <w:b/>
                                    </w:rPr>
                                    <w:t xml:space="preserve"> Anabilim Dalı</w:t>
                                  </w:r>
                                </w:p>
                                <w:p w14:paraId="7E222D7A" w14:textId="77777777" w:rsidR="00844DF8" w:rsidRDefault="00844DF8" w:rsidP="00FE34D2">
                                  <w:pPr>
                                    <w:jc w:val="center"/>
                                    <w:rPr>
                                      <w:b/>
                                    </w:rPr>
                                  </w:pPr>
                                </w:p>
                                <w:p w14:paraId="00378F78" w14:textId="2403CA32" w:rsidR="00844DF8" w:rsidRPr="00C01790" w:rsidRDefault="00844DF8" w:rsidP="002E1488">
                                  <w:pPr>
                                    <w:spacing w:before="40"/>
                                    <w:jc w:val="center"/>
                                    <w:rPr>
                                      <w:b/>
                                      <w:color w:val="000000"/>
                                      <w:sz w:val="22"/>
                                    </w:rPr>
                                  </w:pPr>
                                  <w:r>
                                    <w:rPr>
                                      <w:b/>
                                    </w:rPr>
                                    <w:t>………………….</w:t>
                                  </w:r>
                                  <w:r w:rsidRPr="006416D3">
                                    <w:rPr>
                                      <w:b/>
                                    </w:rPr>
                                    <w:t xml:space="preserve"> </w:t>
                                  </w:r>
                                  <w:r>
                                    <w:rPr>
                                      <w:b/>
                                    </w:rPr>
                                    <w:t xml:space="preserve">Tezsiz Yüksek Lisans </w:t>
                                  </w:r>
                                  <w:r w:rsidRPr="006416D3">
                                    <w:rPr>
                                      <w:b/>
                                    </w:rPr>
                                    <w:t>Programı</w:t>
                                  </w:r>
                                </w:p>
                              </w:tc>
                            </w:tr>
                            <w:tr w:rsidR="00844DF8" w14:paraId="789B7484" w14:textId="77777777" w:rsidTr="00FE34D2">
                              <w:trPr>
                                <w:cantSplit/>
                                <w:trHeight w:val="399"/>
                                <w:jc w:val="center"/>
                              </w:trPr>
                              <w:tc>
                                <w:tcPr>
                                  <w:tcW w:w="7640" w:type="dxa"/>
                                </w:tcPr>
                                <w:p w14:paraId="64785D2D" w14:textId="77777777" w:rsidR="00844DF8" w:rsidRPr="00C01790" w:rsidRDefault="00844DF8" w:rsidP="00A46030">
                                  <w:pPr>
                                    <w:spacing w:before="240"/>
                                    <w:rPr>
                                      <w:b/>
                                      <w:color w:val="000000"/>
                                      <w:sz w:val="22"/>
                                    </w:rPr>
                                  </w:pPr>
                                </w:p>
                              </w:tc>
                            </w:tr>
                          </w:tbl>
                          <w:p w14:paraId="7ED1DEBD" w14:textId="77777777" w:rsidR="00844DF8" w:rsidRDefault="00844DF8" w:rsidP="00FE34D2"/>
                          <w:p w14:paraId="545B035A" w14:textId="77777777" w:rsidR="00844DF8" w:rsidRDefault="00844DF8" w:rsidP="00FE34D2"/>
                          <w:p w14:paraId="335CFBCC" w14:textId="77777777" w:rsidR="00844DF8" w:rsidRDefault="00844DF8"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" filled="f" stroked="f">
                <v:textbox inset="0,0,0,0">
                  <w:txbxContent>
                    <w:tbl>
                      <w:tblPr>
                        <w:tblW w:w="0" w:type="auto"/>
                        <w:jc w:val="center"/>
                        <w:tblLayout w:type="fixed"/>
                        <w:tblLook w:val="0000" w:firstRow="0" w:lastRow="0" w:firstColumn="0" w:lastColumn="0" w:noHBand="0" w:noVBand="0"/>
                      </w:tblPr>
                      <w:tblGrid>
                        <w:gridCol w:w="7640"/>
                      </w:tblGrid>
                      <w:tr w:rsidR="00844DF8" w14:paraId="6E87A2AB" w14:textId="77777777" w:rsidTr="00FE34D2">
                        <w:trPr>
                          <w:cantSplit/>
                          <w:trHeight w:val="335"/>
                          <w:jc w:val="center"/>
                        </w:trPr>
                        <w:tc>
                          <w:tcPr>
                            <w:tcW w:w="7640" w:type="dxa"/>
                          </w:tcPr>
                          <w:p w14:paraId="4A2164BB" w14:textId="720CA461" w:rsidR="00844DF8" w:rsidRDefault="00844DF8" w:rsidP="00FE34D2">
                            <w:pPr>
                              <w:jc w:val="center"/>
                              <w:rPr>
                                <w:b/>
                              </w:rPr>
                            </w:pPr>
                            <w:r>
                              <w:rPr>
                                <w:b/>
                              </w:rPr>
                              <w:t>………………..</w:t>
                            </w:r>
                            <w:r w:rsidRPr="006416D3">
                              <w:rPr>
                                <w:b/>
                              </w:rPr>
                              <w:t xml:space="preserve"> Anabilim Dalı</w:t>
                            </w:r>
                          </w:p>
                          <w:p w14:paraId="7E222D7A" w14:textId="77777777" w:rsidR="00844DF8" w:rsidRDefault="00844DF8" w:rsidP="00FE34D2">
                            <w:pPr>
                              <w:jc w:val="center"/>
                              <w:rPr>
                                <w:b/>
                              </w:rPr>
                            </w:pPr>
                          </w:p>
                          <w:p w14:paraId="00378F78" w14:textId="2403CA32" w:rsidR="00844DF8" w:rsidRPr="00C01790" w:rsidRDefault="00844DF8" w:rsidP="002E1488">
                            <w:pPr>
                              <w:spacing w:before="40"/>
                              <w:jc w:val="center"/>
                              <w:rPr>
                                <w:b/>
                                <w:color w:val="000000"/>
                                <w:sz w:val="22"/>
                              </w:rPr>
                            </w:pPr>
                            <w:r>
                              <w:rPr>
                                <w:b/>
                              </w:rPr>
                              <w:t>………………….</w:t>
                            </w:r>
                            <w:r w:rsidRPr="006416D3">
                              <w:rPr>
                                <w:b/>
                              </w:rPr>
                              <w:t xml:space="preserve"> </w:t>
                            </w:r>
                            <w:r>
                              <w:rPr>
                                <w:b/>
                              </w:rPr>
                              <w:t xml:space="preserve">Tezsiz Yüksek Lisans </w:t>
                            </w:r>
                            <w:r w:rsidRPr="006416D3">
                              <w:rPr>
                                <w:b/>
                              </w:rPr>
                              <w:t>Programı</w:t>
                            </w:r>
                          </w:p>
                        </w:tc>
                      </w:tr>
                      <w:tr w:rsidR="00844DF8" w14:paraId="789B7484" w14:textId="77777777" w:rsidTr="00FE34D2">
                        <w:trPr>
                          <w:cantSplit/>
                          <w:trHeight w:val="399"/>
                          <w:jc w:val="center"/>
                        </w:trPr>
                        <w:tc>
                          <w:tcPr>
                            <w:tcW w:w="7640" w:type="dxa"/>
                          </w:tcPr>
                          <w:p w14:paraId="64785D2D" w14:textId="77777777" w:rsidR="00844DF8" w:rsidRPr="00C01790" w:rsidRDefault="00844DF8" w:rsidP="00A46030">
                            <w:pPr>
                              <w:spacing w:before="240"/>
                              <w:rPr>
                                <w:b/>
                                <w:color w:val="000000"/>
                                <w:sz w:val="22"/>
                              </w:rPr>
                            </w:pPr>
                          </w:p>
                        </w:tc>
                      </w:tr>
                    </w:tbl>
                    <w:p w14:paraId="7ED1DEBD" w14:textId="77777777" w:rsidR="00844DF8" w:rsidRDefault="00844DF8" w:rsidP="00FE34D2"/>
                    <w:p w14:paraId="545B035A" w14:textId="77777777" w:rsidR="00844DF8" w:rsidRDefault="00844DF8" w:rsidP="00FE34D2"/>
                    <w:p w14:paraId="335CFBCC" w14:textId="77777777" w:rsidR="00844DF8" w:rsidRDefault="00844DF8"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A01F01" w:rsidP="00E15F06">
      <w:pPr>
        <w:jc w:val="center"/>
        <w:rPr>
          <w:lang w:val="en-US"/>
        </w:rPr>
      </w:pPr>
      <w:commentRangeStart w:id="2"/>
      <w:commentRangeEnd w:id="2"/>
      <w:r>
        <w:rPr>
          <w:rStyle w:val="AklamaBavurusu"/>
        </w:rPr>
        <w:commentReference w:id="2"/>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1085F9F6" w:rsidR="00844DF8" w:rsidRPr="00AD353C" w:rsidRDefault="00844DF8" w:rsidP="004163B3">
                            <w:pPr>
                              <w:jc w:val="center"/>
                              <w:rPr>
                                <w:b/>
                              </w:rPr>
                            </w:pPr>
                            <w:r w:rsidRPr="00AD353C">
                              <w:rPr>
                                <w:b/>
                              </w:rPr>
                              <w:t xml:space="preserve">Danışman: Prof. Dr. </w:t>
                            </w:r>
                            <w:r>
                              <w:rPr>
                                <w:b/>
                              </w:rPr>
                              <w:t>Ad</w:t>
                            </w:r>
                            <w:r w:rsidRPr="00AD353C">
                              <w:rPr>
                                <w:b/>
                              </w:rPr>
                              <w:t xml:space="preserve"> SOYAD</w:t>
                            </w:r>
                          </w:p>
                          <w:p w14:paraId="28F67530" w14:textId="69492179" w:rsidR="00844DF8" w:rsidRPr="004D2F56" w:rsidRDefault="00844DF8" w:rsidP="00E15F06">
                            <w:pPr>
                              <w:jc w:val="center"/>
                              <w:rPr>
                                <w:color w:val="000000" w:themeColor="text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" filled="f" stroked="f">
                <v:textbox inset="0,0,0,0">
                  <w:txbxContent>
                    <w:p w14:paraId="26691925" w14:textId="1085F9F6" w:rsidR="00844DF8" w:rsidRPr="00AD353C" w:rsidRDefault="00844DF8" w:rsidP="004163B3">
                      <w:pPr>
                        <w:jc w:val="center"/>
                        <w:rPr>
                          <w:b/>
                        </w:rPr>
                      </w:pPr>
                      <w:r w:rsidRPr="00AD353C">
                        <w:rPr>
                          <w:b/>
                        </w:rPr>
                        <w:t xml:space="preserve">Danışman: Prof. Dr. </w:t>
                      </w:r>
                      <w:r>
                        <w:rPr>
                          <w:b/>
                        </w:rPr>
                        <w:t>Ad</w:t>
                      </w:r>
                      <w:r w:rsidRPr="00AD353C">
                        <w:rPr>
                          <w:b/>
                        </w:rPr>
                        <w:t xml:space="preserve"> SOYAD</w:t>
                      </w:r>
                    </w:p>
                    <w:p w14:paraId="28F67530" w14:textId="69492179" w:rsidR="00844DF8" w:rsidRPr="004D2F56" w:rsidRDefault="00844DF8" w:rsidP="00E15F06">
                      <w:pPr>
                        <w:jc w:val="center"/>
                        <w:rPr>
                          <w:color w:val="000000" w:themeColor="text1"/>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00A95838" w:rsidR="00844DF8" w:rsidRDefault="00844DF8" w:rsidP="00D86BFD">
                            <w:pPr>
                              <w:jc w:val="center"/>
                            </w:pPr>
                            <w:r>
                              <w:rPr>
                                <w:b/>
                              </w:rPr>
                              <w:t>DÖNEM PROJESİNİN TESLİM EDİLDİĞİ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" filled="f" stroked="f">
                <v:textbox inset="0,0,0,0">
                  <w:txbxContent>
                    <w:p w14:paraId="50A596D7" w14:textId="00A95838" w:rsidR="00844DF8" w:rsidRDefault="00844DF8" w:rsidP="00D86BFD">
                      <w:pPr>
                        <w:jc w:val="center"/>
                      </w:pPr>
                      <w:r>
                        <w:rPr>
                          <w:b/>
                        </w:rPr>
                        <w:t>DÖNEM PROJESİNİN TESLİM EDİLDİĞİ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77777777" w:rsidR="00844DF8" w:rsidRPr="00E1327D" w:rsidRDefault="00844DF8" w:rsidP="0071659E">
                            <w:pPr>
                              <w:jc w:val="center"/>
                              <w:rPr>
                                <w:b/>
                              </w:rPr>
                            </w:pPr>
                            <w:r w:rsidRPr="00E1327D">
                              <w:rPr>
                                <w:b/>
                              </w:rPr>
                              <w:t xml:space="preserve">BEZMİALEM VAKIF ÜNİVERSİTESİ </w:t>
                            </w:r>
                          </w:p>
                          <w:p w14:paraId="2707E664" w14:textId="7B528883" w:rsidR="00844DF8" w:rsidRPr="00E1327D" w:rsidRDefault="00844DF8" w:rsidP="0071659E">
                            <w:pPr>
                              <w:jc w:val="center"/>
                              <w:rPr>
                                <w:b/>
                              </w:rPr>
                            </w:pPr>
                            <w:r w:rsidRPr="00E1327D">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" filled="f" stroked="f">
                <v:textbox inset="0,0,0,0">
                  <w:txbxContent>
                    <w:p w14:paraId="2BF4D7F4" w14:textId="77777777" w:rsidR="00844DF8" w:rsidRPr="00E1327D" w:rsidRDefault="00844DF8" w:rsidP="0071659E">
                      <w:pPr>
                        <w:jc w:val="center"/>
                        <w:rPr>
                          <w:b/>
                        </w:rPr>
                      </w:pPr>
                      <w:r w:rsidRPr="00E1327D">
                        <w:rPr>
                          <w:b/>
                        </w:rPr>
                        <w:t xml:space="preserve">BEZMİALEM VAKIF ÜNİVERSİTESİ </w:t>
                      </w:r>
                    </w:p>
                    <w:p w14:paraId="2707E664" w14:textId="7B528883" w:rsidR="00844DF8" w:rsidRPr="00E1327D" w:rsidRDefault="00844DF8" w:rsidP="0071659E">
                      <w:pPr>
                        <w:jc w:val="center"/>
                        <w:rPr>
                          <w:b/>
                        </w:rPr>
                      </w:pPr>
                      <w:r w:rsidRPr="00E1327D">
                        <w:rPr>
                          <w:b/>
                        </w:rPr>
                        <w:t>SAĞLIK BİLİMLERİ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009DCE3E" w:rsidR="00844DF8" w:rsidRDefault="00844DF8" w:rsidP="00D86BFD">
                            <w:pPr>
                              <w:jc w:val="center"/>
                              <w:rPr>
                                <w:b/>
                              </w:rPr>
                            </w:pPr>
                            <w:r w:rsidRPr="00AD353C">
                              <w:rPr>
                                <w:b/>
                              </w:rPr>
                              <w:t>Danışman: P</w:t>
                            </w:r>
                            <w:r>
                              <w:rPr>
                                <w:b/>
                              </w:rPr>
                              <w:t>rof. Dr. Ad SOYAD</w:t>
                            </w:r>
                          </w:p>
                          <w:p w14:paraId="7000E894" w14:textId="40FDC982" w:rsidR="00844DF8" w:rsidRPr="00D86BFD" w:rsidRDefault="00844DF8"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" filled="f" stroked="f">
                <v:textbox inset="0,0,0,0">
                  <w:txbxContent>
                    <w:p w14:paraId="25274EA5" w14:textId="009DCE3E" w:rsidR="00844DF8" w:rsidRDefault="00844DF8" w:rsidP="00D86BFD">
                      <w:pPr>
                        <w:jc w:val="center"/>
                        <w:rPr>
                          <w:b/>
                        </w:rPr>
                      </w:pPr>
                      <w:r w:rsidRPr="00AD353C">
                        <w:rPr>
                          <w:b/>
                        </w:rPr>
                        <w:t>Danışman: P</w:t>
                      </w:r>
                      <w:r>
                        <w:rPr>
                          <w:b/>
                        </w:rPr>
                        <w:t>rof. Dr. Ad SOYAD</w:t>
                      </w:r>
                    </w:p>
                    <w:p w14:paraId="7000E894" w14:textId="40FDC982" w:rsidR="00844DF8" w:rsidRPr="00D86BFD" w:rsidRDefault="00844DF8" w:rsidP="00D86BFD">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844DF8" w:rsidRDefault="00844DF8" w:rsidP="00A46030">
                            <w:pPr>
                              <w:jc w:val="center"/>
                              <w:rPr>
                                <w:b/>
                              </w:rPr>
                            </w:pPr>
                            <w:r>
                              <w:rPr>
                                <w:b/>
                              </w:rPr>
                              <w:t>Öğrenci Adı SOYADI</w:t>
                            </w:r>
                          </w:p>
                          <w:p w14:paraId="4D7DC568" w14:textId="77777777" w:rsidR="00844DF8" w:rsidRDefault="00844DF8"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" filled="f" stroked="f">
                <v:textbox inset="0,0,0,0">
                  <w:txbxContent>
                    <w:p w14:paraId="778BE930" w14:textId="77777777" w:rsidR="00844DF8" w:rsidRDefault="00844DF8" w:rsidP="00A46030">
                      <w:pPr>
                        <w:jc w:val="center"/>
                        <w:rPr>
                          <w:b/>
                        </w:rPr>
                      </w:pPr>
                      <w:r>
                        <w:rPr>
                          <w:b/>
                        </w:rPr>
                        <w:t>Öğrenci Adı SOYADI</w:t>
                      </w:r>
                    </w:p>
                    <w:p w14:paraId="4D7DC568" w14:textId="77777777" w:rsidR="00844DF8" w:rsidRDefault="00844DF8"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D9157C6" w:rsidR="00844DF8" w:rsidRDefault="00844DF8" w:rsidP="002B448A">
                            <w:pPr>
                              <w:jc w:val="center"/>
                              <w:rPr>
                                <w:b/>
                              </w:rPr>
                            </w:pPr>
                            <w:r>
                              <w:rPr>
                                <w:b/>
                              </w:rPr>
                              <w:t>DÖNEM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" filled="f" stroked="f">
                <v:textbox inset="0,0,0,0">
                  <w:txbxContent>
                    <w:p w14:paraId="5A34E4A8" w14:textId="7D9157C6" w:rsidR="00844DF8" w:rsidRDefault="00844DF8" w:rsidP="002B448A">
                      <w:pPr>
                        <w:jc w:val="center"/>
                        <w:rPr>
                          <w:b/>
                        </w:rPr>
                      </w:pPr>
                      <w:r>
                        <w:rPr>
                          <w:b/>
                        </w:rPr>
                        <w:t>DÖNEM PROJESİ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23010E54" w:rsidR="00844DF8" w:rsidRDefault="00844DF8" w:rsidP="00D63C4D">
                            <w:pPr>
                              <w:jc w:val="center"/>
                              <w:rPr>
                                <w:b/>
                              </w:rPr>
                            </w:pPr>
                            <w:r>
                              <w:rPr>
                                <w:b/>
                              </w:rPr>
                              <w:t>DÖNEM PROJESİ BAŞLIĞI BURAYA GELİR</w:t>
                            </w:r>
                          </w:p>
                          <w:p w14:paraId="06B4D5B9" w14:textId="77777777" w:rsidR="00844DF8" w:rsidRDefault="00844DF8" w:rsidP="00D63C4D">
                            <w:pPr>
                              <w:jc w:val="center"/>
                              <w:rPr>
                                <w:b/>
                              </w:rPr>
                            </w:pPr>
                            <w:r>
                              <w:rPr>
                                <w:b/>
                              </w:rPr>
                              <w:t>GEREKLİ İSE İKİNCİ SATIR</w:t>
                            </w:r>
                          </w:p>
                          <w:p w14:paraId="6277DDA4" w14:textId="77777777" w:rsidR="00844DF8" w:rsidRPr="006268CD" w:rsidRDefault="00844DF8"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" filled="f" stroked="f">
                <v:textbox inset="0,0,0,0">
                  <w:txbxContent>
                    <w:p w14:paraId="1AB757ED" w14:textId="23010E54" w:rsidR="00844DF8" w:rsidRDefault="00844DF8" w:rsidP="00D63C4D">
                      <w:pPr>
                        <w:jc w:val="center"/>
                        <w:rPr>
                          <w:b/>
                        </w:rPr>
                      </w:pPr>
                      <w:r>
                        <w:rPr>
                          <w:b/>
                        </w:rPr>
                        <w:t>DÖNEM PROJESİ BAŞLIĞI BURAYA GELİR</w:t>
                      </w:r>
                    </w:p>
                    <w:p w14:paraId="06B4D5B9" w14:textId="77777777" w:rsidR="00844DF8" w:rsidRDefault="00844DF8" w:rsidP="00D63C4D">
                      <w:pPr>
                        <w:jc w:val="center"/>
                        <w:rPr>
                          <w:b/>
                        </w:rPr>
                      </w:pPr>
                      <w:r>
                        <w:rPr>
                          <w:b/>
                        </w:rPr>
                        <w:t>GEREKLİ İSE İKİNCİ SATIR</w:t>
                      </w:r>
                    </w:p>
                    <w:p w14:paraId="6277DDA4" w14:textId="77777777" w:rsidR="00844DF8" w:rsidRPr="006268CD" w:rsidRDefault="00844DF8"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2A448581" w:rsidR="00844DF8" w:rsidRDefault="00844DF8" w:rsidP="0071659E">
                            <w:pPr>
                              <w:jc w:val="center"/>
                            </w:pPr>
                            <w:r>
                              <w:rPr>
                                <w:b/>
                              </w:rPr>
                              <w:t>DÖNEM PROJESİNİN TESLİM EDİLDİĞİ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" filled="f" stroked="f">
                <v:textbox inset=",0,,0">
                  <w:txbxContent>
                    <w:p w14:paraId="39E658FD" w14:textId="2A448581" w:rsidR="00844DF8" w:rsidRDefault="00844DF8" w:rsidP="0071659E">
                      <w:pPr>
                        <w:jc w:val="center"/>
                      </w:pPr>
                      <w:r>
                        <w:rPr>
                          <w:b/>
                        </w:rPr>
                        <w:t>DÖNEM PROJESİNİN TESLİM EDİLDİĞİ AY YIL</w:t>
                      </w:r>
                    </w:p>
                  </w:txbxContent>
                </v:textbox>
                <w10:wrap anchorx="margin" anchory="page"/>
              </v:shape>
            </w:pict>
          </mc:Fallback>
        </mc:AlternateContent>
      </w:r>
      <w:r w:rsidR="0042780B">
        <w:rPr>
          <w:b/>
          <w:lang w:val="en-US"/>
        </w:rPr>
        <w:t xml:space="preserve">                              </w:t>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commentRangeStart w:id="3"/>
      <w:commentRangeEnd w:id="3"/>
      <w:r w:rsidR="00A01F01">
        <w:rPr>
          <w:rStyle w:val="AklamaBavurusu"/>
        </w:rPr>
        <w:commentReference w:id="3"/>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844DF8" w14:paraId="564E1EF4" w14:textId="77777777" w:rsidTr="00FE34D2">
                              <w:trPr>
                                <w:cantSplit/>
                                <w:trHeight w:val="335"/>
                                <w:jc w:val="center"/>
                              </w:trPr>
                              <w:tc>
                                <w:tcPr>
                                  <w:tcW w:w="7640" w:type="dxa"/>
                                </w:tcPr>
                                <w:p w14:paraId="62F624CD" w14:textId="4A5A5A18" w:rsidR="00844DF8" w:rsidRDefault="00844DF8" w:rsidP="00FE34D2">
                                  <w:pPr>
                                    <w:jc w:val="center"/>
                                    <w:rPr>
                                      <w:b/>
                                    </w:rPr>
                                  </w:pPr>
                                  <w:r>
                                    <w:rPr>
                                      <w:b/>
                                    </w:rPr>
                                    <w:t>……………………</w:t>
                                  </w:r>
                                  <w:r w:rsidRPr="006416D3">
                                    <w:rPr>
                                      <w:b/>
                                    </w:rPr>
                                    <w:t xml:space="preserve"> Anabilim Dalı</w:t>
                                  </w:r>
                                </w:p>
                                <w:p w14:paraId="17EEC915" w14:textId="77777777" w:rsidR="00844DF8" w:rsidRDefault="00844DF8" w:rsidP="00FE34D2">
                                  <w:pPr>
                                    <w:jc w:val="center"/>
                                    <w:rPr>
                                      <w:b/>
                                    </w:rPr>
                                  </w:pPr>
                                </w:p>
                                <w:p w14:paraId="3EA4E0BA" w14:textId="7E5E0F28" w:rsidR="00844DF8" w:rsidRPr="00C01790" w:rsidRDefault="00844DF8" w:rsidP="002E1488">
                                  <w:pPr>
                                    <w:spacing w:before="40"/>
                                    <w:jc w:val="center"/>
                                    <w:rPr>
                                      <w:b/>
                                      <w:color w:val="000000"/>
                                      <w:sz w:val="22"/>
                                    </w:rPr>
                                  </w:pPr>
                                  <w:r>
                                    <w:rPr>
                                      <w:b/>
                                    </w:rPr>
                                    <w:t>………………. Tezsiz Yüksek Lisans</w:t>
                                  </w:r>
                                  <w:r w:rsidRPr="006416D3">
                                    <w:rPr>
                                      <w:b/>
                                    </w:rPr>
                                    <w:t xml:space="preserve"> Programı</w:t>
                                  </w:r>
                                </w:p>
                              </w:tc>
                            </w:tr>
                            <w:tr w:rsidR="00844DF8" w14:paraId="249AA13A" w14:textId="77777777" w:rsidTr="00FE34D2">
                              <w:trPr>
                                <w:cantSplit/>
                                <w:trHeight w:val="399"/>
                                <w:jc w:val="center"/>
                              </w:trPr>
                              <w:tc>
                                <w:tcPr>
                                  <w:tcW w:w="7640" w:type="dxa"/>
                                </w:tcPr>
                                <w:p w14:paraId="0E065940" w14:textId="77777777" w:rsidR="00844DF8" w:rsidRPr="00C01790" w:rsidRDefault="00844DF8" w:rsidP="00A46030">
                                  <w:pPr>
                                    <w:spacing w:before="240"/>
                                    <w:rPr>
                                      <w:b/>
                                      <w:color w:val="000000"/>
                                      <w:sz w:val="22"/>
                                    </w:rPr>
                                  </w:pPr>
                                </w:p>
                              </w:tc>
                            </w:tr>
                          </w:tbl>
                          <w:p w14:paraId="5B27F1A8" w14:textId="77777777" w:rsidR="00844DF8" w:rsidRDefault="00844DF8" w:rsidP="00024404"/>
                          <w:p w14:paraId="266E8DBA" w14:textId="77777777" w:rsidR="00844DF8" w:rsidRDefault="00844DF8"/>
                          <w:p w14:paraId="2AD4DCA5" w14:textId="77777777" w:rsidR="00844DF8" w:rsidRDefault="00844DF8"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" filled="f" stroked="f">
                <v:textbox inset="0,0,0,0">
                  <w:txbxContent>
                    <w:tbl>
                      <w:tblPr>
                        <w:tblW w:w="0" w:type="auto"/>
                        <w:jc w:val="center"/>
                        <w:tblLayout w:type="fixed"/>
                        <w:tblLook w:val="0000" w:firstRow="0" w:lastRow="0" w:firstColumn="0" w:lastColumn="0" w:noHBand="0" w:noVBand="0"/>
                      </w:tblPr>
                      <w:tblGrid>
                        <w:gridCol w:w="7640"/>
                      </w:tblGrid>
                      <w:tr w:rsidR="00844DF8" w14:paraId="564E1EF4" w14:textId="77777777" w:rsidTr="00FE34D2">
                        <w:trPr>
                          <w:cantSplit/>
                          <w:trHeight w:val="335"/>
                          <w:jc w:val="center"/>
                        </w:trPr>
                        <w:tc>
                          <w:tcPr>
                            <w:tcW w:w="7640" w:type="dxa"/>
                          </w:tcPr>
                          <w:p w14:paraId="62F624CD" w14:textId="4A5A5A18" w:rsidR="00844DF8" w:rsidRDefault="00844DF8" w:rsidP="00FE34D2">
                            <w:pPr>
                              <w:jc w:val="center"/>
                              <w:rPr>
                                <w:b/>
                              </w:rPr>
                            </w:pPr>
                            <w:r>
                              <w:rPr>
                                <w:b/>
                              </w:rPr>
                              <w:t>……………………</w:t>
                            </w:r>
                            <w:r w:rsidRPr="006416D3">
                              <w:rPr>
                                <w:b/>
                              </w:rPr>
                              <w:t xml:space="preserve"> Anabilim Dalı</w:t>
                            </w:r>
                          </w:p>
                          <w:p w14:paraId="17EEC915" w14:textId="77777777" w:rsidR="00844DF8" w:rsidRDefault="00844DF8" w:rsidP="00FE34D2">
                            <w:pPr>
                              <w:jc w:val="center"/>
                              <w:rPr>
                                <w:b/>
                              </w:rPr>
                            </w:pPr>
                          </w:p>
                          <w:p w14:paraId="3EA4E0BA" w14:textId="7E5E0F28" w:rsidR="00844DF8" w:rsidRPr="00C01790" w:rsidRDefault="00844DF8" w:rsidP="002E1488">
                            <w:pPr>
                              <w:spacing w:before="40"/>
                              <w:jc w:val="center"/>
                              <w:rPr>
                                <w:b/>
                                <w:color w:val="000000"/>
                                <w:sz w:val="22"/>
                              </w:rPr>
                            </w:pPr>
                            <w:r>
                              <w:rPr>
                                <w:b/>
                              </w:rPr>
                              <w:t>………………. Tezsiz Yüksek Lisans</w:t>
                            </w:r>
                            <w:r w:rsidRPr="006416D3">
                              <w:rPr>
                                <w:b/>
                              </w:rPr>
                              <w:t xml:space="preserve"> Programı</w:t>
                            </w:r>
                          </w:p>
                        </w:tc>
                      </w:tr>
                      <w:tr w:rsidR="00844DF8" w14:paraId="249AA13A" w14:textId="77777777" w:rsidTr="00FE34D2">
                        <w:trPr>
                          <w:cantSplit/>
                          <w:trHeight w:val="399"/>
                          <w:jc w:val="center"/>
                        </w:trPr>
                        <w:tc>
                          <w:tcPr>
                            <w:tcW w:w="7640" w:type="dxa"/>
                          </w:tcPr>
                          <w:p w14:paraId="0E065940" w14:textId="77777777" w:rsidR="00844DF8" w:rsidRPr="00C01790" w:rsidRDefault="00844DF8" w:rsidP="00A46030">
                            <w:pPr>
                              <w:spacing w:before="240"/>
                              <w:rPr>
                                <w:b/>
                                <w:color w:val="000000"/>
                                <w:sz w:val="22"/>
                              </w:rPr>
                            </w:pPr>
                          </w:p>
                        </w:tc>
                      </w:tr>
                    </w:tbl>
                    <w:p w14:paraId="5B27F1A8" w14:textId="77777777" w:rsidR="00844DF8" w:rsidRDefault="00844DF8" w:rsidP="00024404"/>
                    <w:p w14:paraId="266E8DBA" w14:textId="77777777" w:rsidR="00844DF8" w:rsidRDefault="00844DF8"/>
                    <w:p w14:paraId="2AD4DCA5" w14:textId="77777777" w:rsidR="00844DF8" w:rsidRDefault="00844DF8"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403C25C5" w14:textId="706892EA" w:rsidR="00A46030" w:rsidRPr="00911912" w:rsidRDefault="00A46030" w:rsidP="004665C2">
      <w:pPr>
        <w:jc w:val="center"/>
        <w:rPr>
          <w:lang w:val="en-US"/>
        </w:rPr>
        <w:sectPr w:rsidR="00A46030" w:rsidRPr="00911912" w:rsidSect="00A972ED">
          <w:footerReference w:type="default" r:id="rId12"/>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4879C35B"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1D7A8D76" w:rsidR="00844DF8" w:rsidRDefault="00844DF8" w:rsidP="0071659E">
                            <w:pPr>
                              <w:jc w:val="both"/>
                            </w:pPr>
                            <w:r>
                              <w:t>Bezmialem Vakıf Üniversitesi</w:t>
                            </w:r>
                            <w:r w:rsidRPr="006A4AF9">
                              <w:t xml:space="preserve">, </w:t>
                            </w:r>
                            <w:r>
                              <w:t>Sağlık</w:t>
                            </w:r>
                            <w:r w:rsidRPr="006A4AF9">
                              <w:t xml:space="preserve"> Bilimleri Enstitüsü’nün ......</w:t>
                            </w:r>
                            <w:r>
                              <w:t>.......</w:t>
                            </w:r>
                            <w:r w:rsidRPr="006A4AF9">
                              <w:t xml:space="preserve"> numaralı </w:t>
                            </w:r>
                            <w:r>
                              <w:t xml:space="preserve">Tezsiz </w:t>
                            </w:r>
                            <w:r w:rsidRPr="006A4AF9">
                              <w:t>Yüksek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w:t>
                            </w:r>
                            <w:r>
                              <w:t>DÖNEM PROJESİ</w:t>
                            </w:r>
                            <w:r w:rsidRPr="00EC3F89">
                              <w:t xml:space="preserve"> BAŞLIĞI”</w:t>
                            </w:r>
                            <w:r w:rsidRPr="006A4AF9">
                              <w:rPr>
                                <w:b/>
                              </w:rPr>
                              <w:t xml:space="preserve"> </w:t>
                            </w:r>
                            <w:r w:rsidRPr="006A4AF9">
                              <w:t xml:space="preserve">başlıklı </w:t>
                            </w:r>
                            <w:r>
                              <w:t>dönem projesi</w:t>
                            </w:r>
                            <w:r w:rsidRPr="006A4AF9">
                              <w:t xml:space="preserve"> </w:t>
                            </w:r>
                            <w:r>
                              <w:t>değerlendirilmiş ve kabul edilmiştir.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" o:allowoverlap="f" filled="f" stroked="f" strokecolor="white">
                <v:textbox inset="0,0,0,0">
                  <w:txbxContent>
                    <w:p w14:paraId="3117D52B" w14:textId="1D7A8D76" w:rsidR="00844DF8" w:rsidRDefault="00844DF8" w:rsidP="0071659E">
                      <w:pPr>
                        <w:jc w:val="both"/>
                      </w:pPr>
                      <w:r>
                        <w:t>Bezmialem Vakıf Üniversitesi</w:t>
                      </w:r>
                      <w:r w:rsidRPr="006A4AF9">
                        <w:t xml:space="preserve">, </w:t>
                      </w:r>
                      <w:r>
                        <w:t>Sağlık</w:t>
                      </w:r>
                      <w:r w:rsidRPr="006A4AF9">
                        <w:t xml:space="preserve"> Bilimleri Enstitüsü’nün ......</w:t>
                      </w:r>
                      <w:r>
                        <w:t>.......</w:t>
                      </w:r>
                      <w:r w:rsidRPr="006A4AF9">
                        <w:t xml:space="preserve"> numaralı </w:t>
                      </w:r>
                      <w:r>
                        <w:t xml:space="preserve">Tezsiz </w:t>
                      </w:r>
                      <w:r w:rsidRPr="006A4AF9">
                        <w:t>Yüksek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w:t>
                      </w:r>
                      <w:r>
                        <w:t>DÖNEM PROJESİ</w:t>
                      </w:r>
                      <w:r w:rsidRPr="00EC3F89">
                        <w:t xml:space="preserve"> BAŞLIĞI”</w:t>
                      </w:r>
                      <w:r w:rsidRPr="006A4AF9">
                        <w:rPr>
                          <w:b/>
                        </w:rPr>
                        <w:t xml:space="preserve"> </w:t>
                      </w:r>
                      <w:r w:rsidRPr="006A4AF9">
                        <w:t xml:space="preserve">başlıklı </w:t>
                      </w:r>
                      <w:r>
                        <w:t>dönem projesi</w:t>
                      </w:r>
                      <w:r w:rsidRPr="006A4AF9">
                        <w:t xml:space="preserve"> </w:t>
                      </w:r>
                      <w:r>
                        <w:t>değerlendirilmiş ve kabul edilmiştir.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40AFF17E" w:rsidR="00844DF8" w:rsidRPr="005F57A1" w:rsidRDefault="00844DF8" w:rsidP="009B4910">
                            <w:pPr>
                              <w:tabs>
                                <w:tab w:val="left" w:pos="1418"/>
                              </w:tabs>
                              <w:rPr>
                                <w:b/>
                              </w:rPr>
                            </w:pPr>
                            <w:r>
                              <w:rPr>
                                <w:b/>
                              </w:rPr>
                              <w:t>Danışman</w:t>
                            </w:r>
                            <w:r>
                              <w:rPr>
                                <w:b/>
                              </w:rPr>
                              <w:tab/>
                              <w:t xml:space="preserve"> : </w:t>
                            </w:r>
                            <w:r>
                              <w:rPr>
                                <w:b/>
                              </w:rPr>
                              <w:tab/>
                              <w:t>Prof. Dr. Adı SOYADI</w:t>
                            </w:r>
                            <w:r>
                              <w:rPr>
                                <w:b/>
                              </w:rPr>
                              <w:tab/>
                            </w:r>
                            <w:r>
                              <w:rPr>
                                <w:b/>
                              </w:rPr>
                              <w:tab/>
                            </w:r>
                            <w:r>
                              <w:rPr>
                                <w:b/>
                              </w:rPr>
                              <w:tab/>
                            </w:r>
                            <w:r w:rsidRPr="006E0035">
                              <w:t>..............................</w:t>
                            </w:r>
                          </w:p>
                          <w:p w14:paraId="38C7EE88" w14:textId="62FACDB2" w:rsidR="00844DF8" w:rsidRDefault="00844DF8" w:rsidP="0071659E">
                            <w:pPr>
                              <w:tabs>
                                <w:tab w:val="left" w:pos="2127"/>
                              </w:tabs>
                            </w:pPr>
                            <w:r>
                              <w:tab/>
                              <w:t>Bezmialem Vakuf</w:t>
                            </w:r>
                            <w:r w:rsidRPr="005F57A1">
                              <w:t xml:space="preserve">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" o:allowoverlap="f" filled="f" strokecolor="white">
                <v:textbox inset="0,0,0,0">
                  <w:txbxContent>
                    <w:p w14:paraId="58D32F3C" w14:textId="40AFF17E" w:rsidR="00844DF8" w:rsidRPr="005F57A1" w:rsidRDefault="00844DF8" w:rsidP="009B4910">
                      <w:pPr>
                        <w:tabs>
                          <w:tab w:val="left" w:pos="1418"/>
                        </w:tabs>
                        <w:rPr>
                          <w:b/>
                        </w:rPr>
                      </w:pPr>
                      <w:r>
                        <w:rPr>
                          <w:b/>
                        </w:rPr>
                        <w:t>Danışman</w:t>
                      </w:r>
                      <w:r>
                        <w:rPr>
                          <w:b/>
                        </w:rPr>
                        <w:tab/>
                        <w:t xml:space="preserve"> : </w:t>
                      </w:r>
                      <w:r>
                        <w:rPr>
                          <w:b/>
                        </w:rPr>
                        <w:tab/>
                        <w:t>Prof. Dr. Adı SOYADI</w:t>
                      </w:r>
                      <w:r>
                        <w:rPr>
                          <w:b/>
                        </w:rPr>
                        <w:tab/>
                      </w:r>
                      <w:r>
                        <w:rPr>
                          <w:b/>
                        </w:rPr>
                        <w:tab/>
                      </w:r>
                      <w:r>
                        <w:rPr>
                          <w:b/>
                        </w:rPr>
                        <w:tab/>
                      </w:r>
                      <w:r w:rsidRPr="006E0035">
                        <w:t>..............................</w:t>
                      </w:r>
                    </w:p>
                    <w:p w14:paraId="38C7EE88" w14:textId="62FACDB2" w:rsidR="00844DF8" w:rsidRDefault="00844DF8" w:rsidP="0071659E">
                      <w:pPr>
                        <w:tabs>
                          <w:tab w:val="left" w:pos="2127"/>
                        </w:tabs>
                      </w:pPr>
                      <w:r>
                        <w:tab/>
                        <w:t>Bezmialem Vakuf</w:t>
                      </w:r>
                      <w:r w:rsidRPr="005F57A1">
                        <w:t xml:space="preserve"> Üniversitesi</w:t>
                      </w:r>
                      <w:r>
                        <w:tab/>
                      </w:r>
                    </w:p>
                  </w:txbxContent>
                </v:textbox>
                <w10:wrap anchory="page"/>
              </v:shape>
            </w:pict>
          </mc:Fallback>
        </mc:AlternateContent>
      </w:r>
      <w:commentRangeStart w:id="4"/>
      <w:commentRangeEnd w:id="4"/>
      <w:r w:rsidR="0085549E">
        <w:rPr>
          <w:rStyle w:val="AklamaBavurusu"/>
        </w:rPr>
        <w:commentReference w:id="4"/>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5" w:author="İTÜ" w:date="2015-04-10T12:39:00Z">
        <w:r>
          <w:rPr>
            <w:lang w:val="en-US"/>
          </w:rPr>
          <w:tab/>
        </w:r>
        <w:r>
          <w:rPr>
            <w:lang w:val="en-US"/>
          </w:rPr>
          <w:tab/>
        </w:r>
        <w:r>
          <w:rPr>
            <w:lang w:val="en-US"/>
          </w:rPr>
          <w:tab/>
        </w:r>
        <w:r>
          <w:rPr>
            <w:lang w:val="en-US"/>
          </w:rPr>
          <w:tab/>
        </w:r>
        <w:r>
          <w:rPr>
            <w:lang w:val="en-US"/>
          </w:rPr>
          <w:tab/>
        </w:r>
      </w:ins>
      <w:ins w:id="6" w:author="İTÜ" w:date="2015-04-10T12:38:00Z">
        <w:r>
          <w:rPr>
            <w:lang w:val="en-US"/>
          </w:rPr>
          <w:tab/>
        </w:r>
        <w:r>
          <w:rPr>
            <w:lang w:val="en-US"/>
          </w:rPr>
          <w:tab/>
        </w:r>
      </w:ins>
      <w:commentRangeStart w:id="7"/>
      <w:commentRangeEnd w:id="7"/>
      <w:r w:rsidR="0085549E">
        <w:rPr>
          <w:rStyle w:val="AklamaBavurusu"/>
        </w:rPr>
        <w:commentReference w:id="7"/>
      </w:r>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EC3F89" w:rsidP="00FE3343">
      <w:pPr>
        <w:rPr>
          <w:lang w:val="en-US"/>
        </w:rPr>
      </w:pPr>
      <w:r>
        <w:rPr>
          <w:lang w:val="en-US"/>
        </w:rPr>
        <w:tab/>
      </w:r>
      <w:r>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7A292E95" w14:textId="77777777" w:rsidR="00E01166" w:rsidRDefault="00E01166" w:rsidP="00E01166">
      <w:pPr>
        <w:ind w:firstLine="709"/>
        <w:rPr>
          <w:lang w:val="en-US"/>
        </w:rPr>
        <w:sectPr w:rsidR="00E01166" w:rsidSect="00D5112E">
          <w:footerReference w:type="default" r:id="rId13"/>
          <w:pgSz w:w="11906" w:h="16838"/>
          <w:pgMar w:top="1418" w:right="1418" w:bottom="1418" w:left="2268" w:header="709" w:footer="709" w:gutter="0"/>
          <w:pgNumType w:fmt="lowerRoman" w:start="2"/>
          <w:cols w:space="708"/>
          <w:docGrid w:linePitch="360"/>
        </w:sectPr>
      </w:pPr>
    </w:p>
    <w:p w14:paraId="55C5115F" w14:textId="18ED0803" w:rsidR="00DC72F8" w:rsidRDefault="00DC72F8" w:rsidP="008B73F6">
      <w:pPr>
        <w:pStyle w:val="Balk1"/>
      </w:pPr>
      <w:bookmarkStart w:id="8" w:name="_Toc60009433"/>
      <w:r>
        <w:lastRenderedPageBreak/>
        <w:t>ÖNSÖZ</w:t>
      </w:r>
      <w:bookmarkEnd w:id="8"/>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0C47F254" w:rsidR="00AD74F9" w:rsidRDefault="00380AAD" w:rsidP="00417483">
      <w:pPr>
        <w:jc w:val="both"/>
      </w:pPr>
      <w:r>
        <w:t>Aralık 2016</w:t>
      </w:r>
      <w:r w:rsidR="00417483">
        <w:tab/>
      </w:r>
      <w:r w:rsidR="00417483">
        <w:tab/>
      </w:r>
      <w:r w:rsidR="00417483">
        <w:tab/>
      </w:r>
      <w:r w:rsidR="00417483">
        <w:tab/>
      </w:r>
      <w:r w:rsidR="00417483">
        <w:tab/>
      </w:r>
      <w:r w:rsidR="00417483">
        <w:tab/>
      </w:r>
      <w:r w:rsidR="00417483">
        <w:tab/>
      </w:r>
      <w:r w:rsidR="00417483">
        <w:tab/>
        <w:t xml:space="preserve">              </w:t>
      </w:r>
      <w:r w:rsidR="00AD74F9">
        <w:t>Ad Soyad</w:t>
      </w:r>
      <w:r w:rsidR="00417483">
        <w:tab/>
      </w:r>
      <w:r w:rsidR="00417483">
        <w:tab/>
      </w:r>
      <w:r w:rsidR="00417483">
        <w:tab/>
      </w:r>
      <w:r w:rsidR="00417483">
        <w:tab/>
      </w:r>
      <w:r w:rsidR="00417483">
        <w:tab/>
      </w:r>
      <w:r w:rsidR="00417483">
        <w:tab/>
      </w:r>
      <w:r w:rsidR="00417483">
        <w:tab/>
      </w:r>
      <w:r w:rsidR="00417483">
        <w:tab/>
        <w:t xml:space="preserve">       </w:t>
      </w:r>
      <w:r w:rsidR="00690961">
        <w:t>(</w:t>
      </w:r>
      <w:commentRangeStart w:id="9"/>
      <w:r w:rsidR="00AD74F9">
        <w:t>Herhangi bir meslek</w:t>
      </w:r>
      <w:commentRangeEnd w:id="9"/>
      <w:r w:rsidR="0085549E">
        <w:rPr>
          <w:rStyle w:val="AklamaBavurusu"/>
        </w:rPr>
        <w:commentReference w:id="9"/>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A01F01">
      <w:pPr>
        <w:rPr>
          <w:lang w:val="en-US"/>
        </w:rPr>
      </w:pPr>
      <w:commentRangeStart w:id="10"/>
      <w:commentRangeEnd w:id="10"/>
      <w:r>
        <w:rPr>
          <w:rStyle w:val="AklamaBavurusu"/>
        </w:rPr>
        <w:commentReference w:id="10"/>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pgSz w:w="11906" w:h="16838"/>
          <w:pgMar w:top="1418" w:right="1418" w:bottom="1418" w:left="2268" w:header="709" w:footer="709" w:gutter="0"/>
          <w:pgNumType w:fmt="lowerRoman" w:start="2"/>
          <w:cols w:space="708"/>
          <w:docGrid w:linePitch="360"/>
        </w:sectPr>
      </w:pPr>
      <w:r>
        <w:rPr>
          <w:lang w:val="en-US"/>
        </w:rPr>
        <w:br w:type="page"/>
      </w:r>
    </w:p>
    <w:p w14:paraId="5A0F5CD7" w14:textId="69D73943" w:rsidR="00ED534F" w:rsidRPr="00712CC3" w:rsidRDefault="00ED534F" w:rsidP="00941107">
      <w:pPr>
        <w:pStyle w:val="Balk1"/>
      </w:pPr>
      <w:bookmarkStart w:id="11" w:name="_Toc60009434"/>
      <w:r>
        <w:lastRenderedPageBreak/>
        <w:t>BEYAN</w:t>
      </w:r>
      <w:bookmarkEnd w:id="11"/>
    </w:p>
    <w:p w14:paraId="13A1F4DC" w14:textId="3B1665F3" w:rsidR="00ED534F" w:rsidRDefault="00ED534F" w:rsidP="00ED534F">
      <w:pPr>
        <w:pStyle w:val="GOVDE"/>
        <w:spacing w:line="240" w:lineRule="auto"/>
        <w:rPr>
          <w:rFonts w:eastAsia="MS Mincho"/>
          <w:noProof w:val="0"/>
        </w:rPr>
      </w:pPr>
      <w:r w:rsidRPr="00145835">
        <w:rPr>
          <w:rFonts w:eastAsia="MS Mincho"/>
          <w:bCs/>
          <w:noProof w:val="0"/>
        </w:rPr>
        <w:t xml:space="preserve">Bu </w:t>
      </w:r>
      <w:r w:rsidR="00284BEC">
        <w:rPr>
          <w:rFonts w:eastAsia="MS Mincho"/>
          <w:bCs/>
          <w:noProof w:val="0"/>
        </w:rPr>
        <w:t xml:space="preserve">dönem </w:t>
      </w:r>
      <w:proofErr w:type="spellStart"/>
      <w:r w:rsidR="00284BEC">
        <w:rPr>
          <w:rFonts w:eastAsia="MS Mincho"/>
          <w:bCs/>
          <w:noProof w:val="0"/>
        </w:rPr>
        <w:t>projesnin</w:t>
      </w:r>
      <w:proofErr w:type="spellEnd"/>
      <w:r w:rsidRPr="00145835">
        <w:rPr>
          <w:rFonts w:eastAsia="MS Mincho"/>
          <w:bCs/>
          <w:noProof w:val="0"/>
        </w:rPr>
        <w:t xml:space="preserve"> </w:t>
      </w:r>
      <w:r w:rsidR="008D078F">
        <w:rPr>
          <w:rFonts w:eastAsia="MS Mincho"/>
          <w:bCs/>
          <w:noProof w:val="0"/>
        </w:rPr>
        <w:t>k</w:t>
      </w:r>
      <w:r w:rsidRPr="00145835">
        <w:rPr>
          <w:rFonts w:eastAsia="MS Mincho"/>
          <w:bCs/>
          <w:noProof w:val="0"/>
        </w:rPr>
        <w:t xml:space="preserve">endi çalışmam olduğunu, </w:t>
      </w:r>
      <w:r w:rsidR="00284BEC">
        <w:rPr>
          <w:rFonts w:eastAsia="MS Mincho"/>
          <w:bCs/>
          <w:noProof w:val="0"/>
        </w:rPr>
        <w:t>dönem projesinin</w:t>
      </w:r>
      <w:r>
        <w:rPr>
          <w:rFonts w:eastAsia="MS Mincho"/>
          <w:bCs/>
          <w:noProof w:val="0"/>
        </w:rPr>
        <w:t xml:space="preserve"> planlanmasından yazımına kadar bütün safhalarda etik dışı davranışımın olmadığını, </w:t>
      </w:r>
      <w:r w:rsidRPr="00145835">
        <w:rPr>
          <w:rFonts w:eastAsia="MS Mincho"/>
          <w:bCs/>
          <w:noProof w:val="0"/>
        </w:rPr>
        <w:t>bu</w:t>
      </w:r>
      <w:r w:rsidRPr="00145835">
        <w:rPr>
          <w:rFonts w:eastAsia="MS Mincho"/>
          <w:noProof w:val="0"/>
        </w:rPr>
        <w:t xml:space="preserve"> </w:t>
      </w:r>
      <w:r w:rsidR="00284BEC">
        <w:rPr>
          <w:rFonts w:eastAsia="MS Mincho"/>
          <w:noProof w:val="0"/>
        </w:rPr>
        <w:t>dönem projesindeki</w:t>
      </w:r>
      <w:r w:rsidRPr="00145835">
        <w:rPr>
          <w:rFonts w:eastAsia="MS Mincho"/>
          <w:noProof w:val="0"/>
        </w:rPr>
        <w:t xml:space="preserve"> bütün bilgileri akademik ve etik kurallar içinde </w:t>
      </w:r>
      <w:r>
        <w:rPr>
          <w:rFonts w:eastAsia="MS Mincho"/>
          <w:noProof w:val="0"/>
        </w:rPr>
        <w:t>elde ettiğimi, bu çalışmayla</w:t>
      </w:r>
      <w:r w:rsidRPr="00145835">
        <w:rPr>
          <w:rFonts w:eastAsia="MS Mincho"/>
          <w:noProof w:val="0"/>
        </w:rPr>
        <w:t xml:space="preserve"> elde edilmeyen bütün bilgi ve yorumlara kaynak gösterdiğimi ve bu kaynakları da kaynaklar listesine aldığımı, yine bu </w:t>
      </w:r>
      <w:r w:rsidR="00284BEC">
        <w:rPr>
          <w:rFonts w:eastAsia="MS Mincho"/>
          <w:noProof w:val="0"/>
        </w:rPr>
        <w:t>dönem projesinin</w:t>
      </w:r>
      <w:r w:rsidRPr="00145835">
        <w:rPr>
          <w:rFonts w:eastAsia="MS Mincho"/>
          <w:noProof w:val="0"/>
        </w:rPr>
        <w:t xml:space="preserve"> çalışılması ve yazımı sırasında patent ve telif haklarını ihlal edici bir davranışımın olmadığı</w:t>
      </w:r>
      <w:r>
        <w:rPr>
          <w:rFonts w:eastAsia="MS Mincho"/>
          <w:noProof w:val="0"/>
        </w:rPr>
        <w:t>nı</w:t>
      </w:r>
      <w:r w:rsidRPr="00145835">
        <w:rPr>
          <w:rFonts w:eastAsia="MS Mincho"/>
          <w:noProof w:val="0"/>
        </w:rPr>
        <w:t xml:space="preserve"> beyan ederim. </w:t>
      </w:r>
    </w:p>
    <w:p w14:paraId="473B699F" w14:textId="77777777" w:rsidR="00ED534F" w:rsidRDefault="00ED534F" w:rsidP="00ED534F">
      <w:pPr>
        <w:pStyle w:val="GOVDE"/>
        <w:spacing w:line="240" w:lineRule="auto"/>
        <w:rPr>
          <w:rFonts w:eastAsia="MS Mincho"/>
          <w:noProof w:val="0"/>
        </w:rPr>
      </w:pPr>
    </w:p>
    <w:p w14:paraId="4D4FE076" w14:textId="77777777" w:rsidR="00ED534F" w:rsidRDefault="00ED534F" w:rsidP="00ED534F">
      <w:pPr>
        <w:pStyle w:val="GOVDE"/>
        <w:spacing w:line="240" w:lineRule="auto"/>
        <w:rPr>
          <w:rFonts w:eastAsia="MS Mincho"/>
          <w:noProof w:val="0"/>
        </w:rPr>
      </w:pPr>
    </w:p>
    <w:p w14:paraId="0C62F7B2" w14:textId="77777777" w:rsidR="00ED534F" w:rsidRDefault="00ED534F" w:rsidP="00ED534F">
      <w:pPr>
        <w:pStyle w:val="GOVDE"/>
        <w:spacing w:line="240" w:lineRule="auto"/>
        <w:jc w:val="right"/>
        <w:rPr>
          <w:rFonts w:eastAsia="MS Mincho"/>
          <w:noProof w:val="0"/>
        </w:rPr>
      </w:pPr>
      <w:r>
        <w:rPr>
          <w:rFonts w:eastAsia="MS Mincho"/>
          <w:noProof w:val="0"/>
        </w:rPr>
        <w:t xml:space="preserve">Ad </w:t>
      </w:r>
      <w:proofErr w:type="spellStart"/>
      <w:r>
        <w:rPr>
          <w:rFonts w:eastAsia="MS Mincho"/>
          <w:noProof w:val="0"/>
        </w:rPr>
        <w:t>Soyad</w:t>
      </w:r>
      <w:proofErr w:type="spellEnd"/>
    </w:p>
    <w:p w14:paraId="4BC51F8F" w14:textId="77777777" w:rsidR="00ED534F" w:rsidRDefault="00ED534F" w:rsidP="00ED534F">
      <w:pPr>
        <w:pStyle w:val="GOVDE"/>
        <w:spacing w:line="240" w:lineRule="auto"/>
        <w:ind w:left="6354" w:firstLine="706"/>
        <w:jc w:val="center"/>
      </w:pPr>
      <w:r>
        <w:rPr>
          <w:rFonts w:eastAsia="MS Mincho"/>
          <w:noProof w:val="0"/>
        </w:rPr>
        <w:t xml:space="preserve">  İmza</w:t>
      </w:r>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E16A8E6" w:rsidR="00C365DE" w:rsidRPr="00712CC3" w:rsidRDefault="007B1BD3" w:rsidP="00D3142A">
      <w:pPr>
        <w:pStyle w:val="Balk1"/>
      </w:pPr>
      <w:bookmarkStart w:id="12" w:name="_Toc60009435"/>
      <w:commentRangeStart w:id="13"/>
      <w:r w:rsidRPr="00712CC3">
        <w:lastRenderedPageBreak/>
        <w:t>İÇİNDEKİLER</w:t>
      </w:r>
      <w:commentRangeEnd w:id="13"/>
      <w:r w:rsidR="00E51EC7">
        <w:rPr>
          <w:rStyle w:val="AklamaBavurusu"/>
          <w:rFonts w:eastAsia="Times New Roman" w:cs="Times New Roman"/>
          <w:b w:val="0"/>
          <w:bCs w:val="0"/>
          <w:noProof/>
          <w:kern w:val="0"/>
          <w:lang w:eastAsia="tr-TR"/>
        </w:rPr>
        <w:commentReference w:id="13"/>
      </w:r>
      <w:bookmarkEnd w:id="12"/>
    </w:p>
    <w:p w14:paraId="22B80922" w14:textId="77777777" w:rsidR="00EB6B2C" w:rsidRDefault="00C365DE" w:rsidP="00BA5817">
      <w:pPr>
        <w:tabs>
          <w:tab w:val="right" w:leader="dot" w:pos="8222"/>
        </w:tabs>
        <w:spacing w:after="240"/>
        <w:jc w:val="right"/>
        <w:rPr>
          <w:b/>
          <w:u w:val="single"/>
          <w:lang w:val="en-US"/>
        </w:rPr>
      </w:pPr>
      <w:commentRangeStart w:id="14"/>
      <w:r w:rsidRPr="00E9219D">
        <w:rPr>
          <w:b/>
          <w:u w:val="single"/>
          <w:lang w:val="en-US"/>
        </w:rPr>
        <w:t>Sayfa</w:t>
      </w:r>
      <w:commentRangeEnd w:id="14"/>
      <w:r w:rsidR="00E51EC7">
        <w:rPr>
          <w:rStyle w:val="AklamaBavurusu"/>
        </w:rPr>
        <w:commentReference w:id="14"/>
      </w:r>
    </w:p>
    <w:p w14:paraId="6DDC0E61" w14:textId="7EC8694F" w:rsidR="00EF165E" w:rsidRPr="00E9219D" w:rsidRDefault="00EF165E" w:rsidP="008102EB">
      <w:pPr>
        <w:tabs>
          <w:tab w:val="right" w:leader="dot" w:pos="8505"/>
        </w:tabs>
        <w:rPr>
          <w:lang w:val="en-US" w:eastAsia="en-US"/>
        </w:rPr>
      </w:pPr>
    </w:p>
    <w:bookmarkStart w:id="15" w:name="_Toc190755568"/>
    <w:bookmarkStart w:id="16" w:name="_Toc190755889"/>
    <w:p w14:paraId="12421047" w14:textId="0CB90273" w:rsidR="0089237A" w:rsidRDefault="00E5557C">
      <w:pPr>
        <w:pStyle w:val="T1"/>
        <w:tabs>
          <w:tab w:val="right" w:leader="dot" w:pos="8210"/>
        </w:tabs>
        <w:rPr>
          <w:rFonts w:asciiTheme="minorHAnsi" w:eastAsiaTheme="minorEastAsia" w:hAnsiTheme="minorHAnsi" w:cstheme="minorBidi"/>
          <w:b w:val="0"/>
          <w:bCs w:val="0"/>
        </w:rPr>
      </w:pPr>
      <w:r>
        <w:rPr>
          <w:b w:val="0"/>
          <w:bCs w:val="0"/>
          <w:lang w:val="en-US"/>
        </w:rPr>
        <w:fldChar w:fldCharType="begin"/>
      </w:r>
      <w:r>
        <w:rPr>
          <w:b w:val="0"/>
          <w:bCs w:val="0"/>
          <w:lang w:val="en-US"/>
        </w:rPr>
        <w:instrText xml:space="preserve"> TOC \o "1-1" \t "Başlık 2;1;BASLIK1;1;BASLIK2;2;BASLIK3;3;BASLIK4;4" </w:instrText>
      </w:r>
      <w:r>
        <w:rPr>
          <w:b w:val="0"/>
          <w:bCs w:val="0"/>
          <w:lang w:val="en-US"/>
        </w:rPr>
        <w:fldChar w:fldCharType="separate"/>
      </w:r>
      <w:r w:rsidR="0089237A">
        <w:t>ÖNSÖZ</w:t>
      </w:r>
      <w:r w:rsidR="0089237A">
        <w:tab/>
      </w:r>
      <w:r w:rsidR="0089237A">
        <w:fldChar w:fldCharType="begin"/>
      </w:r>
      <w:r w:rsidR="0089237A">
        <w:instrText xml:space="preserve"> PAGEREF _Toc60009433 \h </w:instrText>
      </w:r>
      <w:r w:rsidR="0089237A">
        <w:fldChar w:fldCharType="separate"/>
      </w:r>
      <w:r w:rsidR="0089237A">
        <w:t>ii</w:t>
      </w:r>
      <w:r w:rsidR="0089237A">
        <w:fldChar w:fldCharType="end"/>
      </w:r>
    </w:p>
    <w:p w14:paraId="0B772BB1" w14:textId="463E5B49" w:rsidR="0089237A" w:rsidRDefault="0089237A">
      <w:pPr>
        <w:pStyle w:val="T1"/>
        <w:tabs>
          <w:tab w:val="right" w:leader="dot" w:pos="8210"/>
        </w:tabs>
        <w:rPr>
          <w:rFonts w:asciiTheme="minorHAnsi" w:eastAsiaTheme="minorEastAsia" w:hAnsiTheme="minorHAnsi" w:cstheme="minorBidi"/>
          <w:b w:val="0"/>
          <w:bCs w:val="0"/>
        </w:rPr>
      </w:pPr>
      <w:r>
        <w:t>BEYAN</w:t>
      </w:r>
      <w:r>
        <w:tab/>
      </w:r>
      <w:r>
        <w:fldChar w:fldCharType="begin"/>
      </w:r>
      <w:r>
        <w:instrText xml:space="preserve"> PAGEREF _Toc60009434 \h </w:instrText>
      </w:r>
      <w:r>
        <w:fldChar w:fldCharType="separate"/>
      </w:r>
      <w:r>
        <w:t>iii</w:t>
      </w:r>
      <w:r>
        <w:fldChar w:fldCharType="end"/>
      </w:r>
    </w:p>
    <w:p w14:paraId="75D3EC1B" w14:textId="648211D3" w:rsidR="0089237A" w:rsidRDefault="0089237A">
      <w:pPr>
        <w:pStyle w:val="T1"/>
        <w:tabs>
          <w:tab w:val="right" w:leader="dot" w:pos="8210"/>
        </w:tabs>
        <w:rPr>
          <w:rFonts w:asciiTheme="minorHAnsi" w:eastAsiaTheme="minorEastAsia" w:hAnsiTheme="minorHAnsi" w:cstheme="minorBidi"/>
          <w:b w:val="0"/>
          <w:bCs w:val="0"/>
        </w:rPr>
      </w:pPr>
      <w:r>
        <w:t>İÇİNDEKİLER</w:t>
      </w:r>
      <w:r>
        <w:tab/>
      </w:r>
      <w:r>
        <w:fldChar w:fldCharType="begin"/>
      </w:r>
      <w:r>
        <w:instrText xml:space="preserve"> PAGEREF _Toc60009435 \h </w:instrText>
      </w:r>
      <w:r>
        <w:fldChar w:fldCharType="separate"/>
      </w:r>
      <w:r>
        <w:t>iv</w:t>
      </w:r>
      <w:r>
        <w:fldChar w:fldCharType="end"/>
      </w:r>
    </w:p>
    <w:p w14:paraId="5E15BA99" w14:textId="00F7DC70" w:rsidR="0089237A" w:rsidRDefault="0089237A">
      <w:pPr>
        <w:pStyle w:val="T1"/>
        <w:tabs>
          <w:tab w:val="right" w:leader="dot" w:pos="8210"/>
        </w:tabs>
        <w:rPr>
          <w:rFonts w:asciiTheme="minorHAnsi" w:eastAsiaTheme="minorEastAsia" w:hAnsiTheme="minorHAnsi" w:cstheme="minorBidi"/>
          <w:b w:val="0"/>
          <w:bCs w:val="0"/>
        </w:rPr>
      </w:pPr>
      <w:r>
        <w:t>KISALTMALAR</w:t>
      </w:r>
      <w:r>
        <w:tab/>
      </w:r>
      <w:r>
        <w:fldChar w:fldCharType="begin"/>
      </w:r>
      <w:r>
        <w:instrText xml:space="preserve"> PAGEREF _Toc60009436 \h </w:instrText>
      </w:r>
      <w:r>
        <w:fldChar w:fldCharType="separate"/>
      </w:r>
      <w:r>
        <w:t>vi</w:t>
      </w:r>
      <w:r>
        <w:fldChar w:fldCharType="end"/>
      </w:r>
    </w:p>
    <w:p w14:paraId="02A463EA" w14:textId="4B2AEDD3" w:rsidR="0089237A" w:rsidRDefault="0089237A">
      <w:pPr>
        <w:pStyle w:val="T1"/>
        <w:tabs>
          <w:tab w:val="right" w:leader="dot" w:pos="8210"/>
        </w:tabs>
        <w:rPr>
          <w:rFonts w:asciiTheme="minorHAnsi" w:eastAsiaTheme="minorEastAsia" w:hAnsiTheme="minorHAnsi" w:cstheme="minorBidi"/>
          <w:b w:val="0"/>
          <w:bCs w:val="0"/>
        </w:rPr>
      </w:pPr>
      <w:r>
        <w:t>SEMBOLLER</w:t>
      </w:r>
      <w:r>
        <w:tab/>
      </w:r>
      <w:r>
        <w:fldChar w:fldCharType="begin"/>
      </w:r>
      <w:r>
        <w:instrText xml:space="preserve"> PAGEREF _Toc60009437 \h </w:instrText>
      </w:r>
      <w:r>
        <w:fldChar w:fldCharType="separate"/>
      </w:r>
      <w:r>
        <w:t>vii</w:t>
      </w:r>
      <w:r>
        <w:fldChar w:fldCharType="end"/>
      </w:r>
    </w:p>
    <w:p w14:paraId="7799C3CC" w14:textId="38A1B40A" w:rsidR="0089237A" w:rsidRDefault="0089237A">
      <w:pPr>
        <w:pStyle w:val="T1"/>
        <w:tabs>
          <w:tab w:val="right" w:leader="dot" w:pos="8210"/>
        </w:tabs>
        <w:rPr>
          <w:rFonts w:asciiTheme="minorHAnsi" w:eastAsiaTheme="minorEastAsia" w:hAnsiTheme="minorHAnsi" w:cstheme="minorBidi"/>
          <w:b w:val="0"/>
          <w:bCs w:val="0"/>
        </w:rPr>
      </w:pPr>
      <w:r>
        <w:t>TABLO LİSTESİ</w:t>
      </w:r>
      <w:r>
        <w:tab/>
      </w:r>
      <w:r>
        <w:fldChar w:fldCharType="begin"/>
      </w:r>
      <w:r>
        <w:instrText xml:space="preserve"> PAGEREF _Toc60009438 \h </w:instrText>
      </w:r>
      <w:r>
        <w:fldChar w:fldCharType="separate"/>
      </w:r>
      <w:r>
        <w:t>viii</w:t>
      </w:r>
      <w:r>
        <w:fldChar w:fldCharType="end"/>
      </w:r>
    </w:p>
    <w:p w14:paraId="60F9675D" w14:textId="653502FF" w:rsidR="0089237A" w:rsidRDefault="0089237A">
      <w:pPr>
        <w:pStyle w:val="T1"/>
        <w:tabs>
          <w:tab w:val="right" w:leader="dot" w:pos="8210"/>
        </w:tabs>
        <w:rPr>
          <w:rFonts w:asciiTheme="minorHAnsi" w:eastAsiaTheme="minorEastAsia" w:hAnsiTheme="minorHAnsi" w:cstheme="minorBidi"/>
          <w:b w:val="0"/>
          <w:bCs w:val="0"/>
        </w:rPr>
      </w:pPr>
      <w:r>
        <w:t>ŞEKİL LİSTESİ</w:t>
      </w:r>
      <w:r>
        <w:tab/>
      </w:r>
      <w:r>
        <w:fldChar w:fldCharType="begin"/>
      </w:r>
      <w:r>
        <w:instrText xml:space="preserve"> PAGEREF _Toc60009439 \h </w:instrText>
      </w:r>
      <w:r>
        <w:fldChar w:fldCharType="separate"/>
      </w:r>
      <w:r>
        <w:t>ix</w:t>
      </w:r>
      <w:r>
        <w:fldChar w:fldCharType="end"/>
      </w:r>
    </w:p>
    <w:p w14:paraId="5AFF4E19" w14:textId="7AB2DD3F" w:rsidR="0089237A" w:rsidRDefault="0089237A">
      <w:pPr>
        <w:pStyle w:val="T1"/>
        <w:tabs>
          <w:tab w:val="right" w:leader="dot" w:pos="8210"/>
        </w:tabs>
        <w:rPr>
          <w:rFonts w:asciiTheme="minorHAnsi" w:eastAsiaTheme="minorEastAsia" w:hAnsiTheme="minorHAnsi" w:cstheme="minorBidi"/>
          <w:b w:val="0"/>
          <w:bCs w:val="0"/>
        </w:rPr>
      </w:pPr>
      <w:r>
        <w:t>ÖZET</w:t>
      </w:r>
      <w:r>
        <w:tab/>
      </w:r>
      <w:r>
        <w:fldChar w:fldCharType="begin"/>
      </w:r>
      <w:r>
        <w:instrText xml:space="preserve"> PAGEREF _Toc60009440 \h </w:instrText>
      </w:r>
      <w:r>
        <w:fldChar w:fldCharType="separate"/>
      </w:r>
      <w:r>
        <w:t>x</w:t>
      </w:r>
      <w:r>
        <w:fldChar w:fldCharType="end"/>
      </w:r>
    </w:p>
    <w:p w14:paraId="0F6403D4" w14:textId="49EC2DA7" w:rsidR="0089237A" w:rsidRDefault="0089237A">
      <w:pPr>
        <w:pStyle w:val="T1"/>
        <w:tabs>
          <w:tab w:val="right" w:leader="dot" w:pos="8210"/>
        </w:tabs>
        <w:rPr>
          <w:rFonts w:asciiTheme="minorHAnsi" w:eastAsiaTheme="minorEastAsia" w:hAnsiTheme="minorHAnsi" w:cstheme="minorBidi"/>
          <w:b w:val="0"/>
          <w:bCs w:val="0"/>
        </w:rPr>
      </w:pPr>
      <w:r>
        <w:t>SUMMARY</w:t>
      </w:r>
      <w:r>
        <w:tab/>
      </w:r>
      <w:r>
        <w:fldChar w:fldCharType="begin"/>
      </w:r>
      <w:r>
        <w:instrText xml:space="preserve"> PAGEREF _Toc60009441 \h </w:instrText>
      </w:r>
      <w:r>
        <w:fldChar w:fldCharType="separate"/>
      </w:r>
      <w:r>
        <w:t>xi</w:t>
      </w:r>
      <w:r>
        <w:fldChar w:fldCharType="end"/>
      </w:r>
    </w:p>
    <w:p w14:paraId="0AF3A154" w14:textId="39C95A23" w:rsidR="0089237A" w:rsidRDefault="0089237A">
      <w:pPr>
        <w:pStyle w:val="T1"/>
        <w:tabs>
          <w:tab w:val="right" w:leader="dot" w:pos="8210"/>
        </w:tabs>
        <w:rPr>
          <w:rFonts w:asciiTheme="minorHAnsi" w:eastAsiaTheme="minorEastAsia" w:hAnsiTheme="minorHAnsi" w:cstheme="minorBidi"/>
          <w:b w:val="0"/>
          <w:bCs w:val="0"/>
        </w:rPr>
      </w:pPr>
      <w:r>
        <w:t>1. GİRİŞ – BAŞLIKLAR (BİRİNCİ DERECE BAŞLIKLAR)</w:t>
      </w:r>
      <w:r>
        <w:tab/>
      </w:r>
      <w:r>
        <w:fldChar w:fldCharType="begin"/>
      </w:r>
      <w:r>
        <w:instrText xml:space="preserve"> PAGEREF _Toc60009442 \h </w:instrText>
      </w:r>
      <w:r>
        <w:fldChar w:fldCharType="separate"/>
      </w:r>
      <w:r>
        <w:t>1</w:t>
      </w:r>
      <w:r>
        <w:fldChar w:fldCharType="end"/>
      </w:r>
    </w:p>
    <w:p w14:paraId="3F80C7AB" w14:textId="736CE453" w:rsidR="0089237A" w:rsidRDefault="0089237A">
      <w:pPr>
        <w:pStyle w:val="T2"/>
        <w:tabs>
          <w:tab w:val="right" w:leader="dot" w:pos="8210"/>
        </w:tabs>
        <w:rPr>
          <w:rFonts w:asciiTheme="minorHAnsi" w:eastAsiaTheme="minorEastAsia" w:hAnsiTheme="minorHAnsi" w:cstheme="minorBidi"/>
          <w:bCs w:val="0"/>
          <w:szCs w:val="24"/>
        </w:rPr>
      </w:pPr>
      <w:r>
        <w:t>1.1 Tezin Amacı (İkinci Derece Başlık Nasıl: İlk Harfler Büyük)</w:t>
      </w:r>
      <w:r>
        <w:tab/>
      </w:r>
      <w:r>
        <w:fldChar w:fldCharType="begin"/>
      </w:r>
      <w:r>
        <w:instrText xml:space="preserve"> PAGEREF _Toc60009443 \h </w:instrText>
      </w:r>
      <w:r>
        <w:fldChar w:fldCharType="separate"/>
      </w:r>
      <w:r>
        <w:t>1</w:t>
      </w:r>
      <w:r>
        <w:fldChar w:fldCharType="end"/>
      </w:r>
    </w:p>
    <w:p w14:paraId="4A78AEC8" w14:textId="0E09A14C" w:rsidR="0089237A" w:rsidRDefault="0089237A">
      <w:pPr>
        <w:pStyle w:val="T2"/>
        <w:tabs>
          <w:tab w:val="right" w:leader="dot" w:pos="8210"/>
        </w:tabs>
        <w:rPr>
          <w:rFonts w:asciiTheme="minorHAnsi" w:eastAsiaTheme="minorEastAsia" w:hAnsiTheme="minorHAnsi" w:cstheme="minorBidi"/>
          <w:bCs w:val="0"/>
          <w:szCs w:val="24"/>
        </w:rPr>
      </w:pPr>
      <w:r>
        <w:t>1.2 Üçüncü derece başlık nasıl: ilk harf büyük diğerleri küçük</w:t>
      </w:r>
      <w:r>
        <w:tab/>
      </w:r>
      <w:r>
        <w:fldChar w:fldCharType="begin"/>
      </w:r>
      <w:r>
        <w:instrText xml:space="preserve"> PAGEREF _Toc60009444 \h </w:instrText>
      </w:r>
      <w:r>
        <w:fldChar w:fldCharType="separate"/>
      </w:r>
      <w:r>
        <w:t>1</w:t>
      </w:r>
      <w:r>
        <w:fldChar w:fldCharType="end"/>
      </w:r>
    </w:p>
    <w:p w14:paraId="12D60953" w14:textId="0983664D" w:rsidR="0089237A" w:rsidRDefault="0089237A">
      <w:pPr>
        <w:pStyle w:val="T3"/>
        <w:tabs>
          <w:tab w:val="right" w:leader="dot" w:pos="8210"/>
        </w:tabs>
        <w:rPr>
          <w:rFonts w:asciiTheme="minorHAnsi" w:eastAsiaTheme="minorEastAsia" w:hAnsiTheme="minorHAnsi" w:cstheme="minorBidi"/>
          <w:szCs w:val="24"/>
        </w:rPr>
      </w:pPr>
      <w:r>
        <w:t>1.2.1 Tezin ikincil amaçları</w:t>
      </w:r>
      <w:r>
        <w:tab/>
      </w:r>
      <w:r>
        <w:fldChar w:fldCharType="begin"/>
      </w:r>
      <w:r>
        <w:instrText xml:space="preserve"> PAGEREF _Toc60009445 \h </w:instrText>
      </w:r>
      <w:r>
        <w:fldChar w:fldCharType="separate"/>
      </w:r>
      <w:r>
        <w:t>1</w:t>
      </w:r>
      <w:r>
        <w:fldChar w:fldCharType="end"/>
      </w:r>
    </w:p>
    <w:p w14:paraId="38306063" w14:textId="4F02D2E7" w:rsidR="0089237A" w:rsidRDefault="0089237A">
      <w:pPr>
        <w:pStyle w:val="T4"/>
        <w:tabs>
          <w:tab w:val="right" w:leader="dot" w:pos="8210"/>
        </w:tabs>
        <w:rPr>
          <w:rFonts w:asciiTheme="minorHAnsi" w:eastAsiaTheme="minorEastAsia" w:hAnsiTheme="minorHAnsi" w:cstheme="minorBidi"/>
          <w:szCs w:val="24"/>
        </w:rPr>
      </w:pPr>
      <w:r w:rsidRPr="002C243B">
        <w:rPr>
          <w:color w:val="000000"/>
        </w:rPr>
        <w:t>1.2.1.1</w:t>
      </w:r>
      <w:r>
        <w:t xml:space="preserve"> Dördüncü derece başlık nasıl: ilk harf büyük diğerleri küçük</w:t>
      </w:r>
      <w:r>
        <w:tab/>
      </w:r>
      <w:r>
        <w:fldChar w:fldCharType="begin"/>
      </w:r>
      <w:r>
        <w:instrText xml:space="preserve"> PAGEREF _Toc60009446 \h </w:instrText>
      </w:r>
      <w:r>
        <w:fldChar w:fldCharType="separate"/>
      </w:r>
      <w:r>
        <w:t>2</w:t>
      </w:r>
      <w:r>
        <w:fldChar w:fldCharType="end"/>
      </w:r>
    </w:p>
    <w:p w14:paraId="32EE8863" w14:textId="6D6073D1" w:rsidR="0089237A" w:rsidRDefault="0089237A">
      <w:pPr>
        <w:pStyle w:val="T4"/>
        <w:tabs>
          <w:tab w:val="right" w:leader="dot" w:pos="8210"/>
        </w:tabs>
        <w:rPr>
          <w:rFonts w:asciiTheme="minorHAnsi" w:eastAsiaTheme="minorEastAsia" w:hAnsiTheme="minorHAnsi" w:cstheme="minorBidi"/>
          <w:szCs w:val="24"/>
        </w:rPr>
      </w:pPr>
      <w:r w:rsidRPr="002C243B">
        <w:rPr>
          <w:color w:val="000000"/>
        </w:rPr>
        <w:t>1.2.1.2</w:t>
      </w:r>
      <w:r>
        <w:t xml:space="preserve"> Dördüncü derece başlık nasıl: ilk harf büyük diğerleri küçük</w:t>
      </w:r>
      <w:r>
        <w:tab/>
      </w:r>
      <w:r>
        <w:fldChar w:fldCharType="begin"/>
      </w:r>
      <w:r>
        <w:instrText xml:space="preserve"> PAGEREF _Toc60009447 \h </w:instrText>
      </w:r>
      <w:r>
        <w:fldChar w:fldCharType="separate"/>
      </w:r>
      <w:r>
        <w:t>2</w:t>
      </w:r>
      <w:r>
        <w:fldChar w:fldCharType="end"/>
      </w:r>
    </w:p>
    <w:p w14:paraId="03F31051" w14:textId="77FD41DC"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1.3 Literatür Araştırması</w:t>
      </w:r>
      <w:r>
        <w:tab/>
      </w:r>
      <w:r>
        <w:fldChar w:fldCharType="begin"/>
      </w:r>
      <w:r>
        <w:instrText xml:space="preserve"> PAGEREF _Toc60009448 \h </w:instrText>
      </w:r>
      <w:r>
        <w:fldChar w:fldCharType="separate"/>
      </w:r>
      <w:r>
        <w:t>2</w:t>
      </w:r>
      <w:r>
        <w:fldChar w:fldCharType="end"/>
      </w:r>
    </w:p>
    <w:p w14:paraId="1EC59871" w14:textId="2686EB00"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1.4 Hipotez</w:t>
      </w:r>
      <w:r>
        <w:tab/>
      </w:r>
      <w:r>
        <w:fldChar w:fldCharType="begin"/>
      </w:r>
      <w:r>
        <w:instrText xml:space="preserve"> PAGEREF _Toc60009449 \h </w:instrText>
      </w:r>
      <w:r>
        <w:fldChar w:fldCharType="separate"/>
      </w:r>
      <w:r>
        <w:t>3</w:t>
      </w:r>
      <w:r>
        <w:fldChar w:fldCharType="end"/>
      </w:r>
    </w:p>
    <w:p w14:paraId="1D75F68D" w14:textId="105E000C" w:rsidR="0089237A" w:rsidRDefault="0089237A">
      <w:pPr>
        <w:pStyle w:val="T1"/>
        <w:tabs>
          <w:tab w:val="right" w:leader="dot" w:pos="8210"/>
        </w:tabs>
        <w:rPr>
          <w:rFonts w:asciiTheme="minorHAnsi" w:eastAsiaTheme="minorEastAsia" w:hAnsiTheme="minorHAnsi" w:cstheme="minorBidi"/>
          <w:b w:val="0"/>
          <w:bCs w:val="0"/>
        </w:rPr>
      </w:pPr>
      <w:r>
        <w:t>2.</w:t>
      </w:r>
      <w:r w:rsidRPr="002C243B">
        <w:rPr>
          <w:lang w:val="en-US"/>
        </w:rPr>
        <w:t xml:space="preserve"> ŞEKİL VE TABLOLAR</w:t>
      </w:r>
      <w:r>
        <w:tab/>
      </w:r>
      <w:r>
        <w:fldChar w:fldCharType="begin"/>
      </w:r>
      <w:r>
        <w:instrText xml:space="preserve"> PAGEREF _Toc60009450 \h </w:instrText>
      </w:r>
      <w:r>
        <w:fldChar w:fldCharType="separate"/>
      </w:r>
      <w:r>
        <w:t>4</w:t>
      </w:r>
      <w:r>
        <w:fldChar w:fldCharType="end"/>
      </w:r>
    </w:p>
    <w:p w14:paraId="51804E59" w14:textId="28AC61BB"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2.1 Şekil Atıflar ve Şekil Örneği</w:t>
      </w:r>
      <w:r>
        <w:tab/>
      </w:r>
      <w:r>
        <w:fldChar w:fldCharType="begin"/>
      </w:r>
      <w:r>
        <w:instrText xml:space="preserve"> PAGEREF _Toc60009451 \h </w:instrText>
      </w:r>
      <w:r>
        <w:fldChar w:fldCharType="separate"/>
      </w:r>
      <w:r>
        <w:t>4</w:t>
      </w:r>
      <w:r>
        <w:fldChar w:fldCharType="end"/>
      </w:r>
    </w:p>
    <w:p w14:paraId="424A7EFA" w14:textId="77870DC4"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2.2 Yatay Sayfada Şekil Örneği</w:t>
      </w:r>
      <w:r>
        <w:tab/>
      </w:r>
      <w:r>
        <w:fldChar w:fldCharType="begin"/>
      </w:r>
      <w:r>
        <w:instrText xml:space="preserve"> PAGEREF _Toc60009452 \h </w:instrText>
      </w:r>
      <w:r>
        <w:fldChar w:fldCharType="separate"/>
      </w:r>
      <w:r>
        <w:t>5</w:t>
      </w:r>
      <w:r>
        <w:fldChar w:fldCharType="end"/>
      </w:r>
    </w:p>
    <w:p w14:paraId="3EF62412" w14:textId="797B8218"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2.3 Tablo Atıfları ve Tablo Örneği</w:t>
      </w:r>
      <w:r>
        <w:tab/>
      </w:r>
      <w:r>
        <w:fldChar w:fldCharType="begin"/>
      </w:r>
      <w:r>
        <w:instrText xml:space="preserve"> PAGEREF _Toc60009453 \h </w:instrText>
      </w:r>
      <w:r>
        <w:fldChar w:fldCharType="separate"/>
      </w:r>
      <w:r>
        <w:t>8</w:t>
      </w:r>
      <w:r>
        <w:fldChar w:fldCharType="end"/>
      </w:r>
    </w:p>
    <w:p w14:paraId="03D2ABEC" w14:textId="39323CF7"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2.4 Yatay Sayfada Tablo Örneği</w:t>
      </w:r>
      <w:r>
        <w:tab/>
      </w:r>
      <w:r>
        <w:fldChar w:fldCharType="begin"/>
      </w:r>
      <w:r>
        <w:instrText xml:space="preserve"> PAGEREF _Toc60009454 \h </w:instrText>
      </w:r>
      <w:r>
        <w:fldChar w:fldCharType="separate"/>
      </w:r>
      <w:r>
        <w:t>9</w:t>
      </w:r>
      <w:r>
        <w:fldChar w:fldCharType="end"/>
      </w:r>
    </w:p>
    <w:p w14:paraId="441A26FE" w14:textId="0B8983E0" w:rsidR="0089237A" w:rsidRDefault="0089237A">
      <w:pPr>
        <w:pStyle w:val="T1"/>
        <w:tabs>
          <w:tab w:val="right" w:leader="dot" w:pos="8210"/>
        </w:tabs>
        <w:rPr>
          <w:rFonts w:asciiTheme="minorHAnsi" w:eastAsiaTheme="minorEastAsia" w:hAnsiTheme="minorHAnsi" w:cstheme="minorBidi"/>
          <w:b w:val="0"/>
          <w:bCs w:val="0"/>
        </w:rPr>
      </w:pPr>
      <w:r>
        <w:t>3. METİNLER</w:t>
      </w:r>
      <w:r>
        <w:tab/>
      </w:r>
      <w:r>
        <w:fldChar w:fldCharType="begin"/>
      </w:r>
      <w:r>
        <w:instrText xml:space="preserve"> PAGEREF _Toc60009455 \h </w:instrText>
      </w:r>
      <w:r>
        <w:fldChar w:fldCharType="separate"/>
      </w:r>
      <w:r>
        <w:t>12</w:t>
      </w:r>
      <w:r>
        <w:fldChar w:fldCharType="end"/>
      </w:r>
    </w:p>
    <w:p w14:paraId="3A56C932" w14:textId="4A7486E0"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3.1 Gövde Metinleri</w:t>
      </w:r>
      <w:r>
        <w:tab/>
      </w:r>
      <w:r>
        <w:fldChar w:fldCharType="begin"/>
      </w:r>
      <w:r>
        <w:instrText xml:space="preserve"> PAGEREF _Toc60009456 \h </w:instrText>
      </w:r>
      <w:r>
        <w:fldChar w:fldCharType="separate"/>
      </w:r>
      <w:r>
        <w:t>12</w:t>
      </w:r>
      <w:r>
        <w:fldChar w:fldCharType="end"/>
      </w:r>
    </w:p>
    <w:p w14:paraId="2E7164B9" w14:textId="12135827" w:rsidR="0089237A" w:rsidRDefault="0089237A">
      <w:pPr>
        <w:pStyle w:val="T3"/>
        <w:tabs>
          <w:tab w:val="right" w:leader="dot" w:pos="8210"/>
        </w:tabs>
        <w:rPr>
          <w:rFonts w:asciiTheme="minorHAnsi" w:eastAsiaTheme="minorEastAsia" w:hAnsiTheme="minorHAnsi" w:cstheme="minorBidi"/>
          <w:szCs w:val="24"/>
        </w:rPr>
      </w:pPr>
      <w:r>
        <w:t>3.1.1 Sayfa Marjinleri</w:t>
      </w:r>
      <w:r>
        <w:tab/>
      </w:r>
      <w:r>
        <w:fldChar w:fldCharType="begin"/>
      </w:r>
      <w:r>
        <w:instrText xml:space="preserve"> PAGEREF _Toc60009457 \h </w:instrText>
      </w:r>
      <w:r>
        <w:fldChar w:fldCharType="separate"/>
      </w:r>
      <w:r>
        <w:t>12</w:t>
      </w:r>
      <w:r>
        <w:fldChar w:fldCharType="end"/>
      </w:r>
    </w:p>
    <w:p w14:paraId="4F31D3B7" w14:textId="172559D9" w:rsidR="0089237A" w:rsidRDefault="0089237A">
      <w:pPr>
        <w:pStyle w:val="T3"/>
        <w:tabs>
          <w:tab w:val="right" w:leader="dot" w:pos="8210"/>
        </w:tabs>
        <w:rPr>
          <w:rFonts w:asciiTheme="minorHAnsi" w:eastAsiaTheme="minorEastAsia" w:hAnsiTheme="minorHAnsi" w:cstheme="minorBidi"/>
          <w:szCs w:val="24"/>
        </w:rPr>
      </w:pPr>
      <w:r>
        <w:t>3.1.2 Denklemler</w:t>
      </w:r>
      <w:r>
        <w:tab/>
      </w:r>
      <w:r>
        <w:fldChar w:fldCharType="begin"/>
      </w:r>
      <w:r>
        <w:instrText xml:space="preserve"> PAGEREF _Toc60009458 \h </w:instrText>
      </w:r>
      <w:r>
        <w:fldChar w:fldCharType="separate"/>
      </w:r>
      <w:r>
        <w:t>13</w:t>
      </w:r>
      <w:r>
        <w:fldChar w:fldCharType="end"/>
      </w:r>
    </w:p>
    <w:p w14:paraId="4593EA66" w14:textId="616C9AF9" w:rsidR="0089237A" w:rsidRDefault="0089237A">
      <w:pPr>
        <w:pStyle w:val="T3"/>
        <w:tabs>
          <w:tab w:val="right" w:leader="dot" w:pos="8210"/>
        </w:tabs>
        <w:rPr>
          <w:rFonts w:asciiTheme="minorHAnsi" w:eastAsiaTheme="minorEastAsia" w:hAnsiTheme="minorHAnsi" w:cstheme="minorBidi"/>
          <w:szCs w:val="24"/>
        </w:rPr>
      </w:pPr>
      <w:r>
        <w:t>3.1.3 Süreç tabanlı model: SWAT</w:t>
      </w:r>
      <w:r>
        <w:tab/>
      </w:r>
      <w:r>
        <w:fldChar w:fldCharType="begin"/>
      </w:r>
      <w:r>
        <w:instrText xml:space="preserve"> PAGEREF _Toc60009459 \h </w:instrText>
      </w:r>
      <w:r>
        <w:fldChar w:fldCharType="separate"/>
      </w:r>
      <w:r>
        <w:t>14</w:t>
      </w:r>
      <w:r>
        <w:fldChar w:fldCharType="end"/>
      </w:r>
    </w:p>
    <w:p w14:paraId="56941981" w14:textId="7CDF1BD2" w:rsidR="0089237A" w:rsidRDefault="0089237A">
      <w:pPr>
        <w:pStyle w:val="T3"/>
        <w:tabs>
          <w:tab w:val="right" w:leader="dot" w:pos="8210"/>
        </w:tabs>
        <w:rPr>
          <w:rFonts w:asciiTheme="minorHAnsi" w:eastAsiaTheme="minorEastAsia" w:hAnsiTheme="minorHAnsi" w:cstheme="minorBidi"/>
          <w:szCs w:val="24"/>
        </w:rPr>
      </w:pPr>
      <w:r>
        <w:t>3.1.4 Çok değişkenli analiz</w:t>
      </w:r>
      <w:r>
        <w:tab/>
      </w:r>
      <w:r>
        <w:fldChar w:fldCharType="begin"/>
      </w:r>
      <w:r>
        <w:instrText xml:space="preserve"> PAGEREF _Toc60009460 \h </w:instrText>
      </w:r>
      <w:r>
        <w:fldChar w:fldCharType="separate"/>
      </w:r>
      <w:r>
        <w:t>14</w:t>
      </w:r>
      <w:r>
        <w:fldChar w:fldCharType="end"/>
      </w:r>
    </w:p>
    <w:p w14:paraId="0AA34A86" w14:textId="288247F2"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3.2 Çalışma Alanı</w:t>
      </w:r>
      <w:r>
        <w:tab/>
      </w:r>
      <w:r>
        <w:fldChar w:fldCharType="begin"/>
      </w:r>
      <w:r>
        <w:instrText xml:space="preserve"> PAGEREF _Toc60009461 \h </w:instrText>
      </w:r>
      <w:r>
        <w:fldChar w:fldCharType="separate"/>
      </w:r>
      <w:r>
        <w:t>16</w:t>
      </w:r>
      <w:r>
        <w:fldChar w:fldCharType="end"/>
      </w:r>
    </w:p>
    <w:p w14:paraId="356EB64B" w14:textId="34C3C4C8"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3.3 Uygulama Verisi</w:t>
      </w:r>
      <w:r>
        <w:tab/>
      </w:r>
      <w:r>
        <w:fldChar w:fldCharType="begin"/>
      </w:r>
      <w:r>
        <w:instrText xml:space="preserve"> PAGEREF _Toc60009462 \h </w:instrText>
      </w:r>
      <w:r>
        <w:fldChar w:fldCharType="separate"/>
      </w:r>
      <w:r>
        <w:t>16</w:t>
      </w:r>
      <w:r>
        <w:fldChar w:fldCharType="end"/>
      </w:r>
    </w:p>
    <w:p w14:paraId="73543D40" w14:textId="1DB9FD6A" w:rsidR="0089237A" w:rsidRDefault="0089237A">
      <w:pPr>
        <w:pStyle w:val="T1"/>
        <w:tabs>
          <w:tab w:val="right" w:leader="dot" w:pos="8210"/>
        </w:tabs>
        <w:rPr>
          <w:rFonts w:asciiTheme="minorHAnsi" w:eastAsiaTheme="minorEastAsia" w:hAnsiTheme="minorHAnsi" w:cstheme="minorBidi"/>
          <w:b w:val="0"/>
          <w:bCs w:val="0"/>
        </w:rPr>
      </w:pPr>
      <w:r w:rsidRPr="002C243B">
        <w:rPr>
          <w:lang w:val="en-US"/>
        </w:rPr>
        <w:t>4. ATIFLAR, ALINTILAR VE DİPNOTLAR</w:t>
      </w:r>
      <w:r>
        <w:tab/>
      </w:r>
      <w:r>
        <w:fldChar w:fldCharType="begin"/>
      </w:r>
      <w:r>
        <w:instrText xml:space="preserve"> PAGEREF _Toc60009463 \h </w:instrText>
      </w:r>
      <w:r>
        <w:fldChar w:fldCharType="separate"/>
      </w:r>
      <w:r>
        <w:t>17</w:t>
      </w:r>
      <w:r>
        <w:fldChar w:fldCharType="end"/>
      </w:r>
    </w:p>
    <w:p w14:paraId="01BEB092" w14:textId="3929A2D5" w:rsidR="0089237A" w:rsidRDefault="0089237A">
      <w:pPr>
        <w:pStyle w:val="T2"/>
        <w:tabs>
          <w:tab w:val="right" w:leader="dot" w:pos="8210"/>
        </w:tabs>
        <w:rPr>
          <w:rFonts w:asciiTheme="minorHAnsi" w:eastAsiaTheme="minorEastAsia" w:hAnsiTheme="minorHAnsi" w:cstheme="minorBidi"/>
          <w:bCs w:val="0"/>
          <w:szCs w:val="24"/>
        </w:rPr>
      </w:pPr>
      <w:r>
        <w:t>4.1 Numara ile atıf verme</w:t>
      </w:r>
      <w:r>
        <w:tab/>
      </w:r>
      <w:r>
        <w:fldChar w:fldCharType="begin"/>
      </w:r>
      <w:r>
        <w:instrText xml:space="preserve"> PAGEREF _Toc60009464 \h </w:instrText>
      </w:r>
      <w:r>
        <w:fldChar w:fldCharType="separate"/>
      </w:r>
      <w:r>
        <w:t>17</w:t>
      </w:r>
      <w:r>
        <w:fldChar w:fldCharType="end"/>
      </w:r>
    </w:p>
    <w:p w14:paraId="0B888F4F" w14:textId="5BFCADAE" w:rsidR="0089237A" w:rsidRDefault="0089237A">
      <w:pPr>
        <w:pStyle w:val="T2"/>
        <w:tabs>
          <w:tab w:val="right" w:leader="dot" w:pos="8210"/>
        </w:tabs>
        <w:rPr>
          <w:rFonts w:asciiTheme="minorHAnsi" w:eastAsiaTheme="minorEastAsia" w:hAnsiTheme="minorHAnsi" w:cstheme="minorBidi"/>
          <w:bCs w:val="0"/>
          <w:szCs w:val="24"/>
        </w:rPr>
      </w:pPr>
      <w:r>
        <w:t>4.2 Alıntılar</w:t>
      </w:r>
      <w:r>
        <w:tab/>
      </w:r>
      <w:r>
        <w:fldChar w:fldCharType="begin"/>
      </w:r>
      <w:r>
        <w:instrText xml:space="preserve"> PAGEREF _Toc60009465 \h </w:instrText>
      </w:r>
      <w:r>
        <w:fldChar w:fldCharType="separate"/>
      </w:r>
      <w:r>
        <w:t>17</w:t>
      </w:r>
      <w:r>
        <w:fldChar w:fldCharType="end"/>
      </w:r>
    </w:p>
    <w:p w14:paraId="10EE7B02" w14:textId="4970F645"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4.3 İkinci Derece Başlık Nasıl: İlk Harfler Büyük</w:t>
      </w:r>
      <w:r>
        <w:tab/>
      </w:r>
      <w:r>
        <w:fldChar w:fldCharType="begin"/>
      </w:r>
      <w:r>
        <w:instrText xml:space="preserve"> PAGEREF _Toc60009466 \h </w:instrText>
      </w:r>
      <w:r>
        <w:fldChar w:fldCharType="separate"/>
      </w:r>
      <w:r>
        <w:t>18</w:t>
      </w:r>
      <w:r>
        <w:fldChar w:fldCharType="end"/>
      </w:r>
    </w:p>
    <w:p w14:paraId="27F1B3C4" w14:textId="2AED5CD7" w:rsidR="0089237A" w:rsidRDefault="0089237A">
      <w:pPr>
        <w:pStyle w:val="T3"/>
        <w:tabs>
          <w:tab w:val="right" w:leader="dot" w:pos="8210"/>
        </w:tabs>
        <w:rPr>
          <w:rFonts w:asciiTheme="minorHAnsi" w:eastAsiaTheme="minorEastAsia" w:hAnsiTheme="minorHAnsi" w:cstheme="minorBidi"/>
          <w:szCs w:val="24"/>
        </w:rPr>
      </w:pPr>
      <w:r>
        <w:lastRenderedPageBreak/>
        <w:t>4.3.1 Üçüncü derece başlık nasıl: ilk harf büyük diğerleri küçük</w:t>
      </w:r>
      <w:r>
        <w:tab/>
      </w:r>
      <w:r>
        <w:fldChar w:fldCharType="begin"/>
      </w:r>
      <w:r>
        <w:instrText xml:space="preserve"> PAGEREF _Toc60009467 \h </w:instrText>
      </w:r>
      <w:r>
        <w:fldChar w:fldCharType="separate"/>
      </w:r>
      <w:r>
        <w:t>18</w:t>
      </w:r>
      <w:r>
        <w:fldChar w:fldCharType="end"/>
      </w:r>
    </w:p>
    <w:p w14:paraId="7E8A2BB2" w14:textId="4478D1C8" w:rsidR="0089237A" w:rsidRDefault="0089237A">
      <w:pPr>
        <w:pStyle w:val="T4"/>
        <w:tabs>
          <w:tab w:val="right" w:leader="dot" w:pos="8210"/>
        </w:tabs>
        <w:rPr>
          <w:rFonts w:asciiTheme="minorHAnsi" w:eastAsiaTheme="minorEastAsia" w:hAnsiTheme="minorHAnsi" w:cstheme="minorBidi"/>
          <w:szCs w:val="24"/>
        </w:rPr>
      </w:pPr>
      <w:r w:rsidRPr="002C243B">
        <w:rPr>
          <w:color w:val="000000"/>
        </w:rPr>
        <w:t>4.3.1.1</w:t>
      </w:r>
      <w:r>
        <w:t xml:space="preserve"> Dördüncü derece başlık nasıl: ilk harf büyük diğerleri küçük</w:t>
      </w:r>
      <w:r>
        <w:tab/>
      </w:r>
      <w:r>
        <w:fldChar w:fldCharType="begin"/>
      </w:r>
      <w:r>
        <w:instrText xml:space="preserve"> PAGEREF _Toc60009468 \h </w:instrText>
      </w:r>
      <w:r>
        <w:fldChar w:fldCharType="separate"/>
      </w:r>
      <w:r>
        <w:t>18</w:t>
      </w:r>
      <w:r>
        <w:fldChar w:fldCharType="end"/>
      </w:r>
    </w:p>
    <w:p w14:paraId="15BB4AC8" w14:textId="22F9B513" w:rsidR="0089237A" w:rsidRDefault="0089237A">
      <w:pPr>
        <w:pStyle w:val="T1"/>
        <w:tabs>
          <w:tab w:val="right" w:leader="dot" w:pos="8210"/>
        </w:tabs>
        <w:rPr>
          <w:rFonts w:asciiTheme="minorHAnsi" w:eastAsiaTheme="minorEastAsia" w:hAnsiTheme="minorHAnsi" w:cstheme="minorBidi"/>
          <w:b w:val="0"/>
          <w:bCs w:val="0"/>
        </w:rPr>
      </w:pPr>
      <w:r w:rsidRPr="002C243B">
        <w:rPr>
          <w:lang w:val="en-US"/>
        </w:rPr>
        <w:t>5. BÖLÜM 5 GEREKLİ İSE</w:t>
      </w:r>
      <w:r>
        <w:tab/>
      </w:r>
      <w:r>
        <w:fldChar w:fldCharType="begin"/>
      </w:r>
      <w:r>
        <w:instrText xml:space="preserve"> PAGEREF _Toc60009469 \h </w:instrText>
      </w:r>
      <w:r>
        <w:fldChar w:fldCharType="separate"/>
      </w:r>
      <w:r>
        <w:t>20</w:t>
      </w:r>
      <w:r>
        <w:fldChar w:fldCharType="end"/>
      </w:r>
    </w:p>
    <w:p w14:paraId="4D30A74F" w14:textId="1E23CA6B"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5.1 Çalışmanın Uygulama Alanı</w:t>
      </w:r>
      <w:r>
        <w:tab/>
      </w:r>
      <w:r>
        <w:fldChar w:fldCharType="begin"/>
      </w:r>
      <w:r>
        <w:instrText xml:space="preserve"> PAGEREF _Toc60009470 \h </w:instrText>
      </w:r>
      <w:r>
        <w:fldChar w:fldCharType="separate"/>
      </w:r>
      <w:r>
        <w:t>20</w:t>
      </w:r>
      <w:r>
        <w:fldChar w:fldCharType="end"/>
      </w:r>
    </w:p>
    <w:p w14:paraId="5E8F5492" w14:textId="33F08D96"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5.2 İkinci Derece Başlık Nasıl: İlk Harfler Büyük</w:t>
      </w:r>
      <w:r>
        <w:tab/>
      </w:r>
      <w:r>
        <w:fldChar w:fldCharType="begin"/>
      </w:r>
      <w:r>
        <w:instrText xml:space="preserve"> PAGEREF _Toc60009471 \h </w:instrText>
      </w:r>
      <w:r>
        <w:fldChar w:fldCharType="separate"/>
      </w:r>
      <w:r>
        <w:t>20</w:t>
      </w:r>
      <w:r>
        <w:fldChar w:fldCharType="end"/>
      </w:r>
    </w:p>
    <w:p w14:paraId="3BAC3AD5" w14:textId="738AB7B2" w:rsidR="0089237A" w:rsidRDefault="0089237A">
      <w:pPr>
        <w:pStyle w:val="T3"/>
        <w:tabs>
          <w:tab w:val="right" w:leader="dot" w:pos="8210"/>
        </w:tabs>
        <w:rPr>
          <w:rFonts w:asciiTheme="minorHAnsi" w:eastAsiaTheme="minorEastAsia" w:hAnsiTheme="minorHAnsi" w:cstheme="minorBidi"/>
          <w:szCs w:val="24"/>
        </w:rPr>
      </w:pPr>
      <w:r>
        <w:t>5.2.1 Üçüncü derece başlık nasıl: ilk harf büyük diğerleri küçük</w:t>
      </w:r>
      <w:r>
        <w:tab/>
      </w:r>
      <w:r>
        <w:fldChar w:fldCharType="begin"/>
      </w:r>
      <w:r>
        <w:instrText xml:space="preserve"> PAGEREF _Toc60009472 \h </w:instrText>
      </w:r>
      <w:r>
        <w:fldChar w:fldCharType="separate"/>
      </w:r>
      <w:r>
        <w:t>20</w:t>
      </w:r>
      <w:r>
        <w:fldChar w:fldCharType="end"/>
      </w:r>
    </w:p>
    <w:p w14:paraId="5959D664" w14:textId="7B282D55" w:rsidR="0089237A" w:rsidRDefault="0089237A">
      <w:pPr>
        <w:pStyle w:val="T4"/>
        <w:tabs>
          <w:tab w:val="right" w:leader="dot" w:pos="8210"/>
        </w:tabs>
        <w:rPr>
          <w:rFonts w:asciiTheme="minorHAnsi" w:eastAsiaTheme="minorEastAsia" w:hAnsiTheme="minorHAnsi" w:cstheme="minorBidi"/>
          <w:szCs w:val="24"/>
        </w:rPr>
      </w:pPr>
      <w:r w:rsidRPr="002C243B">
        <w:rPr>
          <w:color w:val="000000"/>
        </w:rPr>
        <w:t>5.2.1.1</w:t>
      </w:r>
      <w:r>
        <w:t xml:space="preserve"> Dördüncü derece başlık nasıl: ilk harf büyük diğerleri küçük</w:t>
      </w:r>
      <w:r>
        <w:tab/>
      </w:r>
      <w:r>
        <w:fldChar w:fldCharType="begin"/>
      </w:r>
      <w:r>
        <w:instrText xml:space="preserve"> PAGEREF _Toc60009473 \h </w:instrText>
      </w:r>
      <w:r>
        <w:fldChar w:fldCharType="separate"/>
      </w:r>
      <w:r>
        <w:t>20</w:t>
      </w:r>
      <w:r>
        <w:fldChar w:fldCharType="end"/>
      </w:r>
    </w:p>
    <w:p w14:paraId="6682B270" w14:textId="3E1B9A54" w:rsidR="0089237A" w:rsidRDefault="0089237A">
      <w:pPr>
        <w:pStyle w:val="T1"/>
        <w:tabs>
          <w:tab w:val="right" w:leader="dot" w:pos="8210"/>
        </w:tabs>
        <w:rPr>
          <w:rFonts w:asciiTheme="minorHAnsi" w:eastAsiaTheme="minorEastAsia" w:hAnsiTheme="minorHAnsi" w:cstheme="minorBidi"/>
          <w:b w:val="0"/>
          <w:bCs w:val="0"/>
        </w:rPr>
      </w:pPr>
      <w:r w:rsidRPr="002C243B">
        <w:rPr>
          <w:lang w:val="en-US"/>
        </w:rPr>
        <w:t>6. SONUÇLAR VE ÖNERİLER</w:t>
      </w:r>
      <w:r>
        <w:tab/>
      </w:r>
      <w:r>
        <w:fldChar w:fldCharType="begin"/>
      </w:r>
      <w:r>
        <w:instrText xml:space="preserve"> PAGEREF _Toc60009474 \h </w:instrText>
      </w:r>
      <w:r>
        <w:fldChar w:fldCharType="separate"/>
      </w:r>
      <w:r>
        <w:t>22</w:t>
      </w:r>
      <w:r>
        <w:fldChar w:fldCharType="end"/>
      </w:r>
    </w:p>
    <w:p w14:paraId="3F04530C" w14:textId="0D00C6C4"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6.1 Çalışmanın Uygulama Alanı</w:t>
      </w:r>
      <w:r>
        <w:tab/>
      </w:r>
      <w:r>
        <w:fldChar w:fldCharType="begin"/>
      </w:r>
      <w:r>
        <w:instrText xml:space="preserve"> PAGEREF _Toc60009475 \h </w:instrText>
      </w:r>
      <w:r>
        <w:fldChar w:fldCharType="separate"/>
      </w:r>
      <w:r>
        <w:t>22</w:t>
      </w:r>
      <w:r>
        <w:fldChar w:fldCharType="end"/>
      </w:r>
    </w:p>
    <w:p w14:paraId="23F2BD77" w14:textId="130F85B7" w:rsidR="0089237A" w:rsidRDefault="0089237A">
      <w:pPr>
        <w:pStyle w:val="T2"/>
        <w:tabs>
          <w:tab w:val="right" w:leader="dot" w:pos="8210"/>
        </w:tabs>
        <w:rPr>
          <w:rFonts w:asciiTheme="minorHAnsi" w:eastAsiaTheme="minorEastAsia" w:hAnsiTheme="minorHAnsi" w:cstheme="minorBidi"/>
          <w:bCs w:val="0"/>
          <w:szCs w:val="24"/>
        </w:rPr>
      </w:pPr>
      <w:r w:rsidRPr="002C243B">
        <w:rPr>
          <w:lang w:val="en-US"/>
        </w:rPr>
        <w:t>6.2 İkinci Derece Başlık Nasıl: İlk Harfler Büyük</w:t>
      </w:r>
      <w:r>
        <w:tab/>
      </w:r>
      <w:r>
        <w:fldChar w:fldCharType="begin"/>
      </w:r>
      <w:r>
        <w:instrText xml:space="preserve"> PAGEREF _Toc60009476 \h </w:instrText>
      </w:r>
      <w:r>
        <w:fldChar w:fldCharType="separate"/>
      </w:r>
      <w:r>
        <w:t>22</w:t>
      </w:r>
      <w:r>
        <w:fldChar w:fldCharType="end"/>
      </w:r>
    </w:p>
    <w:p w14:paraId="325B4A5C" w14:textId="127693BB" w:rsidR="0089237A" w:rsidRDefault="0089237A">
      <w:pPr>
        <w:pStyle w:val="T3"/>
        <w:tabs>
          <w:tab w:val="right" w:leader="dot" w:pos="8210"/>
        </w:tabs>
        <w:rPr>
          <w:rFonts w:asciiTheme="minorHAnsi" w:eastAsiaTheme="minorEastAsia" w:hAnsiTheme="minorHAnsi" w:cstheme="minorBidi"/>
          <w:szCs w:val="24"/>
        </w:rPr>
      </w:pPr>
      <w:r>
        <w:t>6.2.1 Üçüncü derece başlık nasıl: ilk harf büyük diğerleri küçük</w:t>
      </w:r>
      <w:r>
        <w:tab/>
      </w:r>
      <w:r>
        <w:fldChar w:fldCharType="begin"/>
      </w:r>
      <w:r>
        <w:instrText xml:space="preserve"> PAGEREF _Toc60009477 \h </w:instrText>
      </w:r>
      <w:r>
        <w:fldChar w:fldCharType="separate"/>
      </w:r>
      <w:r>
        <w:t>22</w:t>
      </w:r>
      <w:r>
        <w:fldChar w:fldCharType="end"/>
      </w:r>
    </w:p>
    <w:p w14:paraId="734073E0" w14:textId="2C64EAB2" w:rsidR="0089237A" w:rsidRDefault="0089237A">
      <w:pPr>
        <w:pStyle w:val="T4"/>
        <w:tabs>
          <w:tab w:val="right" w:leader="dot" w:pos="8210"/>
        </w:tabs>
        <w:rPr>
          <w:rFonts w:asciiTheme="minorHAnsi" w:eastAsiaTheme="minorEastAsia" w:hAnsiTheme="minorHAnsi" w:cstheme="minorBidi"/>
          <w:szCs w:val="24"/>
        </w:rPr>
      </w:pPr>
      <w:r w:rsidRPr="002C243B">
        <w:rPr>
          <w:color w:val="000000"/>
        </w:rPr>
        <w:t>6.2.1.1</w:t>
      </w:r>
      <w:r>
        <w:t xml:space="preserve"> Dördüncü derece başlık nasıl: ilk harf büyük diğerleri küçük</w:t>
      </w:r>
      <w:r>
        <w:tab/>
      </w:r>
      <w:r>
        <w:fldChar w:fldCharType="begin"/>
      </w:r>
      <w:r>
        <w:instrText xml:space="preserve"> PAGEREF _Toc60009478 \h </w:instrText>
      </w:r>
      <w:r>
        <w:fldChar w:fldCharType="separate"/>
      </w:r>
      <w:r>
        <w:t>22</w:t>
      </w:r>
      <w:r>
        <w:fldChar w:fldCharType="end"/>
      </w:r>
    </w:p>
    <w:p w14:paraId="0AAA4B05" w14:textId="7FC211FA" w:rsidR="0089237A" w:rsidRDefault="0089237A">
      <w:pPr>
        <w:pStyle w:val="T1"/>
        <w:tabs>
          <w:tab w:val="right" w:leader="dot" w:pos="8210"/>
        </w:tabs>
        <w:rPr>
          <w:rFonts w:asciiTheme="minorHAnsi" w:eastAsiaTheme="minorEastAsia" w:hAnsiTheme="minorHAnsi" w:cstheme="minorBidi"/>
          <w:b w:val="0"/>
          <w:bCs w:val="0"/>
        </w:rPr>
      </w:pPr>
      <w:r>
        <w:t>KAYNAKLAR</w:t>
      </w:r>
      <w:r>
        <w:tab/>
      </w:r>
      <w:r>
        <w:fldChar w:fldCharType="begin"/>
      </w:r>
      <w:r>
        <w:instrText xml:space="preserve"> PAGEREF _Toc60009479 \h </w:instrText>
      </w:r>
      <w:r>
        <w:fldChar w:fldCharType="separate"/>
      </w:r>
      <w:r>
        <w:t>24</w:t>
      </w:r>
      <w:r>
        <w:fldChar w:fldCharType="end"/>
      </w:r>
    </w:p>
    <w:p w14:paraId="420CAEFF" w14:textId="67B89C89" w:rsidR="0089237A" w:rsidRDefault="0089237A">
      <w:pPr>
        <w:pStyle w:val="T1"/>
        <w:tabs>
          <w:tab w:val="right" w:leader="dot" w:pos="8210"/>
        </w:tabs>
        <w:rPr>
          <w:rFonts w:asciiTheme="minorHAnsi" w:eastAsiaTheme="minorEastAsia" w:hAnsiTheme="minorHAnsi" w:cstheme="minorBidi"/>
          <w:b w:val="0"/>
          <w:bCs w:val="0"/>
        </w:rPr>
      </w:pPr>
      <w:r>
        <w:t>EKLER</w:t>
      </w:r>
      <w:r>
        <w:tab/>
      </w:r>
      <w:r>
        <w:fldChar w:fldCharType="begin"/>
      </w:r>
      <w:r>
        <w:instrText xml:space="preserve"> PAGEREF _Toc60009480 \h </w:instrText>
      </w:r>
      <w:r>
        <w:fldChar w:fldCharType="separate"/>
      </w:r>
      <w:r>
        <w:t>25</w:t>
      </w:r>
      <w:r>
        <w:fldChar w:fldCharType="end"/>
      </w:r>
    </w:p>
    <w:p w14:paraId="7BA23E9B" w14:textId="4FB388D0" w:rsidR="0089237A" w:rsidRDefault="0089237A">
      <w:pPr>
        <w:pStyle w:val="T1"/>
        <w:tabs>
          <w:tab w:val="right" w:leader="dot" w:pos="8210"/>
        </w:tabs>
        <w:rPr>
          <w:rFonts w:asciiTheme="minorHAnsi" w:eastAsiaTheme="minorEastAsia" w:hAnsiTheme="minorHAnsi" w:cstheme="minorBidi"/>
          <w:b w:val="0"/>
          <w:bCs w:val="0"/>
        </w:rPr>
      </w:pPr>
      <w:r>
        <w:t>ÖZGEÇMİŞ</w:t>
      </w:r>
      <w:r>
        <w:tab/>
      </w:r>
      <w:r>
        <w:fldChar w:fldCharType="begin"/>
      </w:r>
      <w:r>
        <w:instrText xml:space="preserve"> PAGEREF _Toc60009481 \h </w:instrText>
      </w:r>
      <w:r>
        <w:fldChar w:fldCharType="separate"/>
      </w:r>
      <w:r>
        <w:t>31</w:t>
      </w:r>
      <w:r>
        <w:fldChar w:fldCharType="end"/>
      </w:r>
    </w:p>
    <w:p w14:paraId="2E207E79" w14:textId="1A48B593" w:rsidR="00EF04EB" w:rsidRDefault="00E5557C" w:rsidP="001715F4">
      <w:pPr>
        <w:pStyle w:val="T4"/>
        <w:ind w:left="0"/>
        <w:rPr>
          <w:lang w:val="en-GB"/>
        </w:rPr>
      </w:pPr>
      <w:r>
        <w:rPr>
          <w:b/>
          <w:bCs/>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27EFB992" w:rsidR="00037424" w:rsidRPr="00712CC3" w:rsidRDefault="00037424" w:rsidP="00D3142A">
      <w:pPr>
        <w:pStyle w:val="Balk1"/>
      </w:pPr>
      <w:bookmarkStart w:id="17" w:name="_Toc60009436"/>
      <w:commentRangeStart w:id="18"/>
      <w:r w:rsidRPr="00712CC3">
        <w:lastRenderedPageBreak/>
        <w:t>KISALTMALAR</w:t>
      </w:r>
      <w:bookmarkEnd w:id="15"/>
      <w:bookmarkEnd w:id="16"/>
      <w:commentRangeEnd w:id="18"/>
      <w:r w:rsidR="00E51EC7">
        <w:rPr>
          <w:rStyle w:val="AklamaBavurusu"/>
          <w:rFonts w:eastAsia="Times New Roman" w:cs="Times New Roman"/>
          <w:b w:val="0"/>
          <w:bCs w:val="0"/>
          <w:noProof/>
          <w:kern w:val="0"/>
          <w:lang w:eastAsia="tr-TR"/>
        </w:rPr>
        <w:commentReference w:id="18"/>
      </w:r>
      <w:bookmarkEnd w:id="17"/>
    </w:p>
    <w:p w14:paraId="469716CC" w14:textId="77777777" w:rsidR="00037424" w:rsidRPr="00E9219D" w:rsidRDefault="00037424" w:rsidP="00037424">
      <w:pPr>
        <w:tabs>
          <w:tab w:val="left" w:pos="1418"/>
        </w:tabs>
        <w:ind w:left="1418" w:hanging="1418"/>
        <w:rPr>
          <w:lang w:val="en-US"/>
        </w:rPr>
      </w:pPr>
      <w:commentRangeStart w:id="19"/>
      <w:r w:rsidRPr="00E9219D">
        <w:rPr>
          <w:b/>
          <w:lang w:val="en-US"/>
        </w:rPr>
        <w:t>AIC</w:t>
      </w:r>
      <w:commentRangeEnd w:id="19"/>
      <w:r w:rsidR="00E51EC7">
        <w:rPr>
          <w:rStyle w:val="AklamaBavurusu"/>
        </w:rPr>
        <w:commentReference w:id="19"/>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B16FE6A" w14:textId="054B42D4" w:rsidR="00E57435" w:rsidRPr="00E57435" w:rsidRDefault="00592D09" w:rsidP="00E57435">
      <w:pPr>
        <w:tabs>
          <w:tab w:val="left" w:pos="1418"/>
        </w:tabs>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20" w:name="_Toc190755569"/>
      <w:bookmarkStart w:id="21" w:name="_Toc190755890"/>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58FEC66F" w:rsidR="008A48FD" w:rsidRPr="00712CC3" w:rsidRDefault="008A48FD" w:rsidP="003944C4">
      <w:pPr>
        <w:pStyle w:val="Balk1"/>
      </w:pPr>
      <w:bookmarkStart w:id="22" w:name="_Toc60009437"/>
      <w:commentRangeStart w:id="23"/>
      <w:r w:rsidRPr="00712CC3">
        <w:lastRenderedPageBreak/>
        <w:t>SEMBOLLER</w:t>
      </w:r>
      <w:commentRangeEnd w:id="23"/>
      <w:r w:rsidR="00E51EC7">
        <w:rPr>
          <w:rStyle w:val="AklamaBavurusu"/>
          <w:rFonts w:eastAsia="Times New Roman" w:cs="Times New Roman"/>
          <w:b w:val="0"/>
          <w:bCs w:val="0"/>
          <w:noProof/>
          <w:kern w:val="0"/>
          <w:lang w:eastAsia="tr-TR"/>
        </w:rPr>
        <w:commentReference w:id="23"/>
      </w:r>
      <w:bookmarkEnd w:id="22"/>
    </w:p>
    <w:p w14:paraId="418A4975" w14:textId="77777777" w:rsidR="00DF0281" w:rsidRDefault="00DF0281" w:rsidP="00DF0281">
      <w:pPr>
        <w:tabs>
          <w:tab w:val="left" w:pos="1418"/>
        </w:tabs>
        <w:ind w:left="1418" w:hanging="1418"/>
        <w:rPr>
          <w:b/>
          <w:lang w:val="en-US"/>
        </w:rPr>
      </w:pPr>
      <w:commentRangeStart w:id="24"/>
      <w:r>
        <w:rPr>
          <w:b/>
          <w:lang w:val="en-US"/>
        </w:rPr>
        <w:t>C</w:t>
      </w:r>
      <w:commentRangeEnd w:id="24"/>
      <w:r w:rsidR="00E51EC7">
        <w:rPr>
          <w:rStyle w:val="AklamaBavurusu"/>
        </w:rPr>
        <w:commentReference w:id="24"/>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A50E3D1" w:rsidR="00DA4221" w:rsidRDefault="00446DE5" w:rsidP="00E57435">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40A360F5" w14:textId="77777777" w:rsidR="00022692" w:rsidRDefault="00022692" w:rsidP="00022692">
      <w:pPr>
        <w:pStyle w:val="Balk1"/>
        <w:tabs>
          <w:tab w:val="left" w:pos="2267"/>
        </w:tabs>
      </w:pPr>
    </w:p>
    <w:p w14:paraId="18EB8E30" w14:textId="77777777" w:rsidR="00022692" w:rsidRDefault="00022692" w:rsidP="00022692">
      <w:pPr>
        <w:tabs>
          <w:tab w:val="left" w:pos="2267"/>
        </w:tabs>
        <w:rPr>
          <w:lang w:eastAsia="en-US"/>
        </w:rPr>
        <w:sectPr w:rsidR="00022692" w:rsidSect="00341B3E">
          <w:headerReference w:type="default" r:id="rId14"/>
          <w:footerReference w:type="even" r:id="rId15"/>
          <w:footerReference w:type="default" r:id="rId16"/>
          <w:pgSz w:w="11906" w:h="16838"/>
          <w:pgMar w:top="1418" w:right="1418" w:bottom="1418" w:left="2268" w:header="709" w:footer="709" w:gutter="0"/>
          <w:pgNumType w:fmt="lowerRoman"/>
          <w:cols w:space="708"/>
          <w:docGrid w:linePitch="360"/>
        </w:sectPr>
      </w:pPr>
      <w:r>
        <w:rPr>
          <w:lang w:eastAsia="en-US"/>
        </w:rPr>
        <w:tab/>
      </w:r>
    </w:p>
    <w:p w14:paraId="66EFE257" w14:textId="1FBA93B8" w:rsidR="00BA5817" w:rsidRDefault="001715F4" w:rsidP="00022692">
      <w:pPr>
        <w:pStyle w:val="Balk1"/>
        <w:tabs>
          <w:tab w:val="left" w:pos="2267"/>
        </w:tabs>
      </w:pPr>
      <w:bookmarkStart w:id="25" w:name="_Toc60009438"/>
      <w:r>
        <w:lastRenderedPageBreak/>
        <w:t>TABLO</w:t>
      </w:r>
      <w:r w:rsidR="008B20F3" w:rsidRPr="00712CC3">
        <w:t xml:space="preserve"> LİSTESİ</w:t>
      </w:r>
      <w:bookmarkEnd w:id="20"/>
      <w:bookmarkEnd w:id="21"/>
      <w:bookmarkEnd w:id="25"/>
      <w:r w:rsidR="00022692">
        <w:tab/>
      </w:r>
    </w:p>
    <w:p w14:paraId="47099D78" w14:textId="56EACEC6" w:rsidR="00F1320D" w:rsidRPr="00F1320D" w:rsidRDefault="00F1320D" w:rsidP="003965FC">
      <w:pPr>
        <w:spacing w:after="240"/>
        <w:jc w:val="right"/>
      </w:pPr>
      <w:commentRangeStart w:id="26"/>
      <w:r w:rsidRPr="00E9219D">
        <w:rPr>
          <w:b/>
          <w:u w:val="single"/>
          <w:lang w:val="en-US"/>
        </w:rPr>
        <w:t>Sayfa</w:t>
      </w:r>
      <w:commentRangeEnd w:id="26"/>
      <w:r w:rsidR="00E51EC7">
        <w:rPr>
          <w:rStyle w:val="AklamaBavurusu"/>
        </w:rPr>
        <w:commentReference w:id="26"/>
      </w:r>
    </w:p>
    <w:p w14:paraId="4A12F452" w14:textId="1DFE8E82" w:rsidR="00F1320D" w:rsidRPr="00341B3E" w:rsidRDefault="00F1320D" w:rsidP="001A3982">
      <w:pPr>
        <w:pStyle w:val="T1"/>
        <w:tabs>
          <w:tab w:val="left" w:pos="1134"/>
          <w:tab w:val="right" w:leader="dot" w:pos="8210"/>
        </w:tabs>
        <w:spacing w:before="0"/>
        <w:rPr>
          <w:rFonts w:asciiTheme="minorHAnsi" w:eastAsiaTheme="minorEastAsia" w:hAnsiTheme="minorHAnsi" w:cstheme="minorBidi"/>
          <w:b w:val="0"/>
          <w:bCs w:val="0"/>
        </w:rPr>
      </w:pPr>
      <w:r>
        <w:fldChar w:fldCharType="begin"/>
      </w:r>
      <w:r>
        <w:instrText xml:space="preserve"> TOC \t "TAblo_Sablon_BolumEKLER;1;Tablo_Sablon_BolumI;1;Tablo_Sablon_BolumII;1;Tablo_Sablon_BolumIII;1;Tablo_Sablon_BolumIV;1;Tablo_Sablon_BolumV;1;Tablo_Sablon_BolumVI;1" </w:instrText>
      </w:r>
      <w:r>
        <w:fldChar w:fldCharType="separate"/>
      </w:r>
      <w:r w:rsidRPr="006803CD">
        <w:rPr>
          <w:color w:val="000000"/>
        </w:rPr>
        <w:t>Tablo 2.1 :</w:t>
      </w:r>
      <w:r w:rsidR="002F7453">
        <w:t xml:space="preserve"> </w:t>
      </w:r>
      <w:r w:rsidRPr="00341B3E">
        <w:rPr>
          <w:b w:val="0"/>
        </w:rPr>
        <w:t>Tek satırlı ve kolonlar ortalanmış tablo.</w:t>
      </w:r>
      <w:r w:rsidRPr="00341B3E">
        <w:rPr>
          <w:b w:val="0"/>
        </w:rPr>
        <w:tab/>
      </w:r>
      <w:r w:rsidRPr="00341B3E">
        <w:rPr>
          <w:b w:val="0"/>
        </w:rPr>
        <w:fldChar w:fldCharType="begin"/>
      </w:r>
      <w:r w:rsidRPr="00341B3E">
        <w:rPr>
          <w:b w:val="0"/>
        </w:rPr>
        <w:instrText xml:space="preserve"> PAGEREF _Toc471116276 \h </w:instrText>
      </w:r>
      <w:r w:rsidRPr="00341B3E">
        <w:rPr>
          <w:b w:val="0"/>
        </w:rPr>
      </w:r>
      <w:r w:rsidRPr="00341B3E">
        <w:rPr>
          <w:b w:val="0"/>
        </w:rPr>
        <w:fldChar w:fldCharType="separate"/>
      </w:r>
      <w:r w:rsidR="0089237A">
        <w:rPr>
          <w:b w:val="0"/>
        </w:rPr>
        <w:t>8</w:t>
      </w:r>
      <w:r w:rsidRPr="00341B3E">
        <w:rPr>
          <w:b w:val="0"/>
        </w:rPr>
        <w:fldChar w:fldCharType="end"/>
      </w:r>
    </w:p>
    <w:p w14:paraId="5433D21E" w14:textId="2EE66AF2" w:rsidR="00F1320D" w:rsidRDefault="00F1320D" w:rsidP="001A3982">
      <w:pPr>
        <w:pStyle w:val="T1"/>
        <w:tabs>
          <w:tab w:val="right" w:leader="dot" w:pos="8210"/>
        </w:tabs>
        <w:spacing w:before="0"/>
        <w:rPr>
          <w:rFonts w:asciiTheme="minorHAnsi" w:eastAsiaTheme="minorEastAsia" w:hAnsiTheme="minorHAnsi" w:cstheme="minorBidi"/>
          <w:bCs w:val="0"/>
        </w:rPr>
      </w:pPr>
      <w:r w:rsidRPr="006803CD">
        <w:rPr>
          <w:color w:val="000000"/>
          <w:lang w:val="en-US"/>
        </w:rPr>
        <w:t>Tablo 2.2 :</w:t>
      </w:r>
      <w:r w:rsidRPr="006803CD">
        <w:rPr>
          <w:lang w:val="en-US"/>
        </w:rPr>
        <w:t xml:space="preserve"> </w:t>
      </w:r>
      <w:r w:rsidRPr="00341B3E">
        <w:rPr>
          <w:b w:val="0"/>
          <w:lang w:val="en-US"/>
        </w:rPr>
        <w:t xml:space="preserve">Tablo ismi </w:t>
      </w:r>
      <w:r w:rsidRPr="00341B3E">
        <w:rPr>
          <w:b w:val="0"/>
        </w:rPr>
        <w:t>nokta ile bitirilmelidir.</w:t>
      </w:r>
      <w:r w:rsidRPr="00341B3E">
        <w:rPr>
          <w:b w:val="0"/>
        </w:rPr>
        <w:tab/>
      </w:r>
      <w:r w:rsidRPr="00341B3E">
        <w:rPr>
          <w:b w:val="0"/>
        </w:rPr>
        <w:fldChar w:fldCharType="begin"/>
      </w:r>
      <w:r w:rsidRPr="00341B3E">
        <w:rPr>
          <w:b w:val="0"/>
        </w:rPr>
        <w:instrText xml:space="preserve"> PAGEREF _Toc471116277 \h </w:instrText>
      </w:r>
      <w:r w:rsidRPr="00341B3E">
        <w:rPr>
          <w:b w:val="0"/>
        </w:rPr>
      </w:r>
      <w:r w:rsidRPr="00341B3E">
        <w:rPr>
          <w:b w:val="0"/>
        </w:rPr>
        <w:fldChar w:fldCharType="separate"/>
      </w:r>
      <w:r w:rsidR="0089237A">
        <w:rPr>
          <w:b w:val="0"/>
        </w:rPr>
        <w:t>9</w:t>
      </w:r>
      <w:r w:rsidRPr="00341B3E">
        <w:rPr>
          <w:b w:val="0"/>
        </w:rPr>
        <w:fldChar w:fldCharType="end"/>
      </w:r>
    </w:p>
    <w:p w14:paraId="6310AB0D" w14:textId="49BCF4D5" w:rsidR="00F1320D" w:rsidRDefault="003965FC" w:rsidP="001A3982">
      <w:pPr>
        <w:pStyle w:val="T1"/>
        <w:tabs>
          <w:tab w:val="left" w:pos="1134"/>
          <w:tab w:val="left" w:pos="1276"/>
          <w:tab w:val="right" w:leader="dot" w:pos="8210"/>
        </w:tabs>
        <w:spacing w:before="0"/>
        <w:ind w:left="1190" w:hanging="1247"/>
        <w:jc w:val="both"/>
        <w:rPr>
          <w:rFonts w:asciiTheme="minorHAnsi" w:eastAsiaTheme="minorEastAsia" w:hAnsiTheme="minorHAnsi" w:cstheme="minorBidi"/>
          <w:bCs w:val="0"/>
        </w:rPr>
      </w:pPr>
      <w:r>
        <w:rPr>
          <w:color w:val="000000"/>
        </w:rPr>
        <w:t xml:space="preserve"> </w:t>
      </w:r>
      <w:r w:rsidR="002F7453" w:rsidRPr="00341B3E">
        <w:rPr>
          <w:color w:val="000000"/>
        </w:rPr>
        <w:t xml:space="preserve">Tablo 2.3 </w:t>
      </w:r>
      <w:r w:rsidR="00F1320D" w:rsidRPr="00341B3E">
        <w:rPr>
          <w:color w:val="000000"/>
        </w:rPr>
        <w:t>:</w:t>
      </w:r>
      <w:r w:rsidR="00F1320D" w:rsidRPr="00341B3E">
        <w:t xml:space="preserve"> </w:t>
      </w:r>
      <w:r w:rsidR="00F1320D" w:rsidRPr="00341B3E">
        <w:rPr>
          <w:b w:val="0"/>
        </w:rPr>
        <w:t>2. Satıra geçen örnek çizelge adı, 2. Satıra geçen örnek çizelge adı, 2. Satıra geçen örnek çizelge adı, 2. Satıra geçen örnek çizelge adı, 2. Satıra geçen örnek çizelge adı.</w:t>
      </w:r>
      <w:r w:rsidR="00F1320D" w:rsidRPr="00341B3E">
        <w:rPr>
          <w:b w:val="0"/>
        </w:rPr>
        <w:tab/>
      </w:r>
      <w:r w:rsidR="00F1320D" w:rsidRPr="00341B3E">
        <w:rPr>
          <w:b w:val="0"/>
        </w:rPr>
        <w:fldChar w:fldCharType="begin"/>
      </w:r>
      <w:r w:rsidR="00F1320D" w:rsidRPr="00341B3E">
        <w:rPr>
          <w:b w:val="0"/>
        </w:rPr>
        <w:instrText xml:space="preserve"> PAGEREF _Toc471116278 \h </w:instrText>
      </w:r>
      <w:r w:rsidR="00F1320D" w:rsidRPr="00341B3E">
        <w:rPr>
          <w:b w:val="0"/>
        </w:rPr>
      </w:r>
      <w:r w:rsidR="00F1320D" w:rsidRPr="00341B3E">
        <w:rPr>
          <w:b w:val="0"/>
        </w:rPr>
        <w:fldChar w:fldCharType="separate"/>
      </w:r>
      <w:r w:rsidR="0089237A">
        <w:rPr>
          <w:b w:val="0"/>
        </w:rPr>
        <w:t>10</w:t>
      </w:r>
      <w:r w:rsidR="00F1320D" w:rsidRPr="00341B3E">
        <w:rPr>
          <w:b w:val="0"/>
        </w:rPr>
        <w:fldChar w:fldCharType="end"/>
      </w:r>
    </w:p>
    <w:p w14:paraId="117F0FFB" w14:textId="0F0292F2"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t>Tablo 4.1 :</w:t>
      </w:r>
      <w:r>
        <w:t xml:space="preserve"> </w:t>
      </w:r>
      <w:r w:rsidRPr="00341B3E">
        <w:rPr>
          <w:b w:val="0"/>
        </w:rPr>
        <w:t>Çizelge örneği.</w:t>
      </w:r>
      <w:r w:rsidRPr="00341B3E">
        <w:rPr>
          <w:b w:val="0"/>
        </w:rPr>
        <w:tab/>
      </w:r>
      <w:r w:rsidRPr="00341B3E">
        <w:rPr>
          <w:b w:val="0"/>
        </w:rPr>
        <w:fldChar w:fldCharType="begin"/>
      </w:r>
      <w:r w:rsidRPr="00341B3E">
        <w:rPr>
          <w:b w:val="0"/>
        </w:rPr>
        <w:instrText xml:space="preserve"> PAGEREF _Toc471116279 \h </w:instrText>
      </w:r>
      <w:r w:rsidRPr="00341B3E">
        <w:rPr>
          <w:b w:val="0"/>
        </w:rPr>
      </w:r>
      <w:r w:rsidRPr="00341B3E">
        <w:rPr>
          <w:b w:val="0"/>
        </w:rPr>
        <w:fldChar w:fldCharType="separate"/>
      </w:r>
      <w:r w:rsidR="0089237A">
        <w:rPr>
          <w:b w:val="0"/>
        </w:rPr>
        <w:t>19</w:t>
      </w:r>
      <w:r w:rsidRPr="00341B3E">
        <w:rPr>
          <w:b w:val="0"/>
        </w:rPr>
        <w:fldChar w:fldCharType="end"/>
      </w:r>
    </w:p>
    <w:p w14:paraId="5294C622" w14:textId="5C94F40D"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5.1 : </w:t>
      </w:r>
      <w:r w:rsidRPr="00341B3E">
        <w:rPr>
          <w:b w:val="0"/>
          <w:lang w:val="en-US"/>
        </w:rPr>
        <w:t>Beşinci bölümde örnek çizelge.</w:t>
      </w:r>
      <w:r w:rsidRPr="00341B3E">
        <w:rPr>
          <w:b w:val="0"/>
        </w:rPr>
        <w:tab/>
      </w:r>
      <w:r w:rsidRPr="00341B3E">
        <w:rPr>
          <w:b w:val="0"/>
        </w:rPr>
        <w:fldChar w:fldCharType="begin"/>
      </w:r>
      <w:r w:rsidRPr="00341B3E">
        <w:rPr>
          <w:b w:val="0"/>
        </w:rPr>
        <w:instrText xml:space="preserve"> PAGEREF _Toc471116280 \h </w:instrText>
      </w:r>
      <w:r w:rsidRPr="00341B3E">
        <w:rPr>
          <w:b w:val="0"/>
        </w:rPr>
      </w:r>
      <w:r w:rsidRPr="00341B3E">
        <w:rPr>
          <w:b w:val="0"/>
        </w:rPr>
        <w:fldChar w:fldCharType="separate"/>
      </w:r>
      <w:r w:rsidR="0089237A">
        <w:rPr>
          <w:b w:val="0"/>
        </w:rPr>
        <w:t>21</w:t>
      </w:r>
      <w:r w:rsidRPr="00341B3E">
        <w:rPr>
          <w:b w:val="0"/>
        </w:rPr>
        <w:fldChar w:fldCharType="end"/>
      </w:r>
    </w:p>
    <w:p w14:paraId="3081D7CD" w14:textId="59CD745C"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6.1 : </w:t>
      </w:r>
      <w:r w:rsidRPr="00341B3E">
        <w:rPr>
          <w:b w:val="0"/>
          <w:lang w:val="en-US"/>
        </w:rPr>
        <w:t>Altıncı bölümde bir çizelge.</w:t>
      </w:r>
      <w:r w:rsidRPr="00341B3E">
        <w:rPr>
          <w:b w:val="0"/>
        </w:rPr>
        <w:tab/>
      </w:r>
      <w:r w:rsidRPr="00341B3E">
        <w:rPr>
          <w:b w:val="0"/>
        </w:rPr>
        <w:fldChar w:fldCharType="begin"/>
      </w:r>
      <w:r w:rsidRPr="00341B3E">
        <w:rPr>
          <w:b w:val="0"/>
        </w:rPr>
        <w:instrText xml:space="preserve"> PAGEREF _Toc471116281 \h </w:instrText>
      </w:r>
      <w:r w:rsidRPr="00341B3E">
        <w:rPr>
          <w:b w:val="0"/>
        </w:rPr>
      </w:r>
      <w:r w:rsidRPr="00341B3E">
        <w:rPr>
          <w:b w:val="0"/>
        </w:rPr>
        <w:fldChar w:fldCharType="separate"/>
      </w:r>
      <w:r w:rsidR="0089237A">
        <w:rPr>
          <w:b w:val="0"/>
        </w:rPr>
        <w:t>23</w:t>
      </w:r>
      <w:r w:rsidRPr="00341B3E">
        <w:rPr>
          <w:b w:val="0"/>
        </w:rPr>
        <w:fldChar w:fldCharType="end"/>
      </w:r>
    </w:p>
    <w:p w14:paraId="004097F6" w14:textId="25406322" w:rsidR="00F1320D" w:rsidRPr="00341B3E" w:rsidRDefault="00F1320D" w:rsidP="001A3982">
      <w:pPr>
        <w:pStyle w:val="T1"/>
        <w:tabs>
          <w:tab w:val="right" w:leader="dot" w:pos="8210"/>
        </w:tabs>
        <w:spacing w:before="0"/>
        <w:jc w:val="both"/>
        <w:rPr>
          <w:rFonts w:asciiTheme="minorHAnsi" w:eastAsiaTheme="minorEastAsia" w:hAnsiTheme="minorHAnsi" w:cstheme="minorBidi"/>
          <w:b w:val="0"/>
          <w:bCs w:val="0"/>
        </w:rPr>
      </w:pPr>
      <w:r w:rsidRPr="006803CD">
        <w:t>Tablo A.1 :</w:t>
      </w:r>
      <w:r>
        <w:t xml:space="preserve"> </w:t>
      </w:r>
      <w:r w:rsidRPr="00341B3E">
        <w:rPr>
          <w:b w:val="0"/>
        </w:rPr>
        <w:t>Ekler bölümünde çizelge örneği.</w:t>
      </w:r>
      <w:r w:rsidRPr="00341B3E">
        <w:rPr>
          <w:b w:val="0"/>
        </w:rPr>
        <w:tab/>
      </w:r>
      <w:r w:rsidRPr="00341B3E">
        <w:rPr>
          <w:b w:val="0"/>
        </w:rPr>
        <w:fldChar w:fldCharType="begin"/>
      </w:r>
      <w:r w:rsidRPr="00341B3E">
        <w:rPr>
          <w:b w:val="0"/>
        </w:rPr>
        <w:instrText xml:space="preserve"> PAGEREF _Toc471116282 \h </w:instrText>
      </w:r>
      <w:r w:rsidRPr="00341B3E">
        <w:rPr>
          <w:b w:val="0"/>
        </w:rPr>
      </w:r>
      <w:r w:rsidRPr="00341B3E">
        <w:rPr>
          <w:b w:val="0"/>
        </w:rPr>
        <w:fldChar w:fldCharType="separate"/>
      </w:r>
      <w:r w:rsidR="0089237A">
        <w:rPr>
          <w:b w:val="0"/>
        </w:rPr>
        <w:t>27</w:t>
      </w:r>
      <w:r w:rsidRPr="00341B3E">
        <w:rPr>
          <w:b w:val="0"/>
        </w:rPr>
        <w:fldChar w:fldCharType="end"/>
      </w:r>
    </w:p>
    <w:p w14:paraId="7AAF8BAB" w14:textId="222692AC" w:rsidR="00F1320D" w:rsidRPr="00F1320D" w:rsidRDefault="00F1320D" w:rsidP="001A3982">
      <w:pPr>
        <w:pStyle w:val="T1"/>
        <w:spacing w:before="0"/>
      </w:pPr>
      <w:r>
        <w:fldChar w:fldCharType="end"/>
      </w:r>
    </w:p>
    <w:p w14:paraId="2FFD8D63" w14:textId="07C864B8" w:rsidR="00E57435" w:rsidRPr="00E57435" w:rsidRDefault="00A766C4" w:rsidP="00A766C4">
      <w:pPr>
        <w:tabs>
          <w:tab w:val="right" w:leader="dot" w:pos="8211"/>
        </w:tabs>
        <w:ind w:left="1361" w:hanging="85"/>
        <w:rPr>
          <w:b/>
          <w:lang w:val="en-US"/>
        </w:rPr>
      </w:pPr>
      <w:bookmarkStart w:id="27" w:name="_Toc190755570"/>
      <w:bookmarkStart w:id="28" w:name="_Toc190755891"/>
      <w:r>
        <w:rPr>
          <w:b/>
          <w:lang w:val="en-US"/>
        </w:rPr>
        <w:tab/>
      </w:r>
      <w:commentRangeStart w:id="29"/>
      <w:commentRangeEnd w:id="29"/>
      <w:r w:rsidR="00E51EC7">
        <w:rPr>
          <w:rStyle w:val="AklamaBavurusu"/>
        </w:rPr>
        <w:commentReference w:id="29"/>
      </w:r>
    </w:p>
    <w:p w14:paraId="2175431D" w14:textId="77777777" w:rsidR="00E57435" w:rsidRPr="00E57435" w:rsidRDefault="00E57435" w:rsidP="00E57435"/>
    <w:p w14:paraId="512406FF" w14:textId="77777777" w:rsidR="00E57435" w:rsidRPr="00E57435" w:rsidRDefault="00E57435" w:rsidP="00E57435"/>
    <w:p w14:paraId="59AE5563" w14:textId="77777777" w:rsidR="00E57435" w:rsidRPr="00E57435" w:rsidRDefault="00E57435" w:rsidP="00E57435"/>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05131341" w14:textId="77777777" w:rsidR="00022692" w:rsidRDefault="00022692" w:rsidP="00022692">
      <w:pPr>
        <w:pStyle w:val="Balk1"/>
        <w:jc w:val="center"/>
        <w:sectPr w:rsidR="00022692" w:rsidSect="00341B3E">
          <w:pgSz w:w="11906" w:h="16838"/>
          <w:pgMar w:top="1418" w:right="1418" w:bottom="1418" w:left="2268" w:header="709" w:footer="709" w:gutter="0"/>
          <w:pgNumType w:fmt="lowerRoman"/>
          <w:cols w:space="708"/>
          <w:docGrid w:linePitch="360"/>
        </w:sectPr>
      </w:pPr>
    </w:p>
    <w:p w14:paraId="651792B5" w14:textId="47D653AB" w:rsidR="003349EE" w:rsidRPr="009C56DF" w:rsidRDefault="00AB11CF" w:rsidP="003944C4">
      <w:pPr>
        <w:pStyle w:val="Balk1"/>
      </w:pPr>
      <w:bookmarkStart w:id="30" w:name="_Toc60009439"/>
      <w:commentRangeStart w:id="31"/>
      <w:r w:rsidRPr="009C56DF">
        <w:lastRenderedPageBreak/>
        <w:t>ŞEKİL LİSTESİ</w:t>
      </w:r>
      <w:bookmarkEnd w:id="27"/>
      <w:bookmarkEnd w:id="28"/>
      <w:commentRangeEnd w:id="31"/>
      <w:r w:rsidR="001649F9">
        <w:rPr>
          <w:rStyle w:val="AklamaBavurusu"/>
          <w:rFonts w:eastAsia="Times New Roman" w:cs="Times New Roman"/>
          <w:b w:val="0"/>
          <w:bCs w:val="0"/>
          <w:noProof/>
          <w:kern w:val="0"/>
          <w:lang w:eastAsia="tr-TR"/>
        </w:rPr>
        <w:commentReference w:id="31"/>
      </w:r>
      <w:bookmarkEnd w:id="30"/>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DD70D37" w14:textId="3ED0DDFE"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Pr>
          <w:rStyle w:val="Kpr"/>
          <w:b/>
          <w:bCs/>
        </w:rPr>
        <w:fldChar w:fldCharType="begin"/>
      </w:r>
      <w:r>
        <w:rPr>
          <w:rStyle w:val="Kpr"/>
          <w:b/>
          <w:bCs/>
        </w:rPr>
        <w:instrText xml:space="preserve"> TOC \t "Sekil_FBE_Sablon_BolumI;1;Sekil_FBE_Sablon_BolumII;1;Sekil_FBE_Sablon_BolumIII;1;Sekil_FBE_Sablon_BolumIV;1;Sekil_FBE_Sablon_BolumV;1;Sekil_FBE_Sablon_BolumVI;1;Sekil_FBE_Sablon_EKLER;1" \c "Şekil" </w:instrText>
      </w:r>
      <w:r>
        <w:rPr>
          <w:rStyle w:val="Kpr"/>
          <w:b/>
          <w:bCs/>
        </w:rPr>
        <w:fldChar w:fldCharType="separate"/>
      </w:r>
      <w:r w:rsidRPr="00353B4E">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_Toc471115247 \h </w:instrText>
      </w:r>
      <w:r>
        <w:rPr>
          <w:noProof/>
        </w:rPr>
      </w:r>
      <w:r>
        <w:rPr>
          <w:noProof/>
        </w:rPr>
        <w:fldChar w:fldCharType="separate"/>
      </w:r>
      <w:r w:rsidR="0089237A">
        <w:rPr>
          <w:noProof/>
        </w:rPr>
        <w:t>4</w:t>
      </w:r>
      <w:r>
        <w:rPr>
          <w:noProof/>
        </w:rPr>
        <w:fldChar w:fldCharType="end"/>
      </w:r>
    </w:p>
    <w:p w14:paraId="6E22F947" w14:textId="72C07939"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_Toc471115248 \h </w:instrText>
      </w:r>
      <w:r>
        <w:rPr>
          <w:noProof/>
        </w:rPr>
      </w:r>
      <w:r>
        <w:rPr>
          <w:noProof/>
        </w:rPr>
        <w:fldChar w:fldCharType="separate"/>
      </w:r>
      <w:r w:rsidR="0089237A">
        <w:rPr>
          <w:noProof/>
        </w:rPr>
        <w:t>5</w:t>
      </w:r>
      <w:r>
        <w:rPr>
          <w:noProof/>
        </w:rPr>
        <w:fldChar w:fldCharType="end"/>
      </w:r>
    </w:p>
    <w:p w14:paraId="4EC21433" w14:textId="1BED76AC"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2.3 :</w:t>
      </w:r>
      <w:r>
        <w:rPr>
          <w:noProof/>
        </w:rPr>
        <w:t xml:space="preserve"> Yatay tam sayfa şekil.</w:t>
      </w:r>
      <w:r>
        <w:rPr>
          <w:noProof/>
        </w:rPr>
        <w:tab/>
      </w:r>
      <w:r>
        <w:rPr>
          <w:noProof/>
        </w:rPr>
        <w:fldChar w:fldCharType="begin"/>
      </w:r>
      <w:r>
        <w:rPr>
          <w:noProof/>
        </w:rPr>
        <w:instrText xml:space="preserve"> PAGEREF _Toc471115249 \h </w:instrText>
      </w:r>
      <w:r>
        <w:rPr>
          <w:noProof/>
        </w:rPr>
      </w:r>
      <w:r>
        <w:rPr>
          <w:noProof/>
        </w:rPr>
        <w:fldChar w:fldCharType="separate"/>
      </w:r>
      <w:r w:rsidR="0089237A">
        <w:rPr>
          <w:noProof/>
        </w:rPr>
        <w:t>7</w:t>
      </w:r>
      <w:r>
        <w:rPr>
          <w:noProof/>
        </w:rPr>
        <w:fldChar w:fldCharType="end"/>
      </w:r>
    </w:p>
    <w:p w14:paraId="068DC8AA" w14:textId="7899C88A"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3.1 :</w:t>
      </w:r>
      <w:r>
        <w:rPr>
          <w:noProof/>
        </w:rPr>
        <w:t xml:space="preserve"> Sinir hücresi, Çetin (2003)’ten uyarlanmıştır.</w:t>
      </w:r>
      <w:r>
        <w:rPr>
          <w:noProof/>
        </w:rPr>
        <w:tab/>
      </w:r>
      <w:r>
        <w:rPr>
          <w:noProof/>
        </w:rPr>
        <w:fldChar w:fldCharType="begin"/>
      </w:r>
      <w:r>
        <w:rPr>
          <w:noProof/>
        </w:rPr>
        <w:instrText xml:space="preserve"> PAGEREF _Toc471115250 \h </w:instrText>
      </w:r>
      <w:r>
        <w:rPr>
          <w:noProof/>
        </w:rPr>
      </w:r>
      <w:r>
        <w:rPr>
          <w:noProof/>
        </w:rPr>
        <w:fldChar w:fldCharType="separate"/>
      </w:r>
      <w:r w:rsidR="0089237A">
        <w:rPr>
          <w:noProof/>
        </w:rPr>
        <w:t>13</w:t>
      </w:r>
      <w:r>
        <w:rPr>
          <w:noProof/>
        </w:rPr>
        <w:fldChar w:fldCharType="end"/>
      </w:r>
    </w:p>
    <w:p w14:paraId="0857D6F6" w14:textId="688727DD"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sidRPr="00353B4E">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_Toc471115251 \h </w:instrText>
      </w:r>
      <w:r>
        <w:rPr>
          <w:noProof/>
        </w:rPr>
      </w:r>
      <w:r>
        <w:rPr>
          <w:noProof/>
        </w:rPr>
        <w:fldChar w:fldCharType="separate"/>
      </w:r>
      <w:r w:rsidR="0089237A">
        <w:rPr>
          <w:noProof/>
        </w:rPr>
        <w:t>14</w:t>
      </w:r>
      <w:r>
        <w:rPr>
          <w:noProof/>
        </w:rPr>
        <w:fldChar w:fldCharType="end"/>
      </w:r>
    </w:p>
    <w:p w14:paraId="2CDE4D7F" w14:textId="45D8769C"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_Toc471115252 \h </w:instrText>
      </w:r>
      <w:r>
        <w:rPr>
          <w:noProof/>
        </w:rPr>
      </w:r>
      <w:r>
        <w:rPr>
          <w:noProof/>
        </w:rPr>
        <w:fldChar w:fldCharType="separate"/>
      </w:r>
      <w:r w:rsidR="0089237A">
        <w:rPr>
          <w:noProof/>
        </w:rPr>
        <w:t>15</w:t>
      </w:r>
      <w:r>
        <w:rPr>
          <w:noProof/>
        </w:rPr>
        <w:fldChar w:fldCharType="end"/>
      </w:r>
    </w:p>
    <w:p w14:paraId="674FC877" w14:textId="06855BF3"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lang w:val="en-US"/>
        </w:rPr>
        <w:t>Şekil 4.1 :</w:t>
      </w:r>
      <w:r w:rsidRPr="00353B4E">
        <w:rPr>
          <w:noProof/>
          <w:lang w:val="en-US"/>
        </w:rPr>
        <w:t xml:space="preserve"> Örnek şekil.</w:t>
      </w:r>
      <w:r>
        <w:rPr>
          <w:noProof/>
        </w:rPr>
        <w:tab/>
      </w:r>
      <w:r>
        <w:rPr>
          <w:noProof/>
        </w:rPr>
        <w:fldChar w:fldCharType="begin"/>
      </w:r>
      <w:r>
        <w:rPr>
          <w:noProof/>
        </w:rPr>
        <w:instrText xml:space="preserve"> PAGEREF _Toc471115253 \h </w:instrText>
      </w:r>
      <w:r>
        <w:rPr>
          <w:noProof/>
        </w:rPr>
      </w:r>
      <w:r>
        <w:rPr>
          <w:noProof/>
        </w:rPr>
        <w:fldChar w:fldCharType="separate"/>
      </w:r>
      <w:r w:rsidR="0089237A">
        <w:rPr>
          <w:noProof/>
        </w:rPr>
        <w:t>19</w:t>
      </w:r>
      <w:r>
        <w:rPr>
          <w:noProof/>
        </w:rPr>
        <w:fldChar w:fldCharType="end"/>
      </w:r>
    </w:p>
    <w:p w14:paraId="7ACA7A6F" w14:textId="3D4FA401"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5.1 :</w:t>
      </w:r>
      <w:r w:rsidRPr="00353B4E">
        <w:rPr>
          <w:noProof/>
          <w:lang w:val="en-US"/>
        </w:rPr>
        <w:t xml:space="preserve"> Beşinci bölümde örnek şekil.</w:t>
      </w:r>
      <w:r>
        <w:rPr>
          <w:noProof/>
        </w:rPr>
        <w:tab/>
      </w:r>
      <w:r>
        <w:rPr>
          <w:noProof/>
        </w:rPr>
        <w:fldChar w:fldCharType="begin"/>
      </w:r>
      <w:r>
        <w:rPr>
          <w:noProof/>
        </w:rPr>
        <w:instrText xml:space="preserve"> PAGEREF _Toc471115254 \h </w:instrText>
      </w:r>
      <w:r>
        <w:rPr>
          <w:noProof/>
        </w:rPr>
      </w:r>
      <w:r>
        <w:rPr>
          <w:noProof/>
        </w:rPr>
        <w:fldChar w:fldCharType="separate"/>
      </w:r>
      <w:r w:rsidR="0089237A">
        <w:rPr>
          <w:noProof/>
        </w:rPr>
        <w:t>21</w:t>
      </w:r>
      <w:r>
        <w:rPr>
          <w:noProof/>
        </w:rPr>
        <w:fldChar w:fldCharType="end"/>
      </w:r>
    </w:p>
    <w:p w14:paraId="44C7E22B" w14:textId="2564235A"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6.1 :</w:t>
      </w:r>
      <w:r w:rsidRPr="00353B4E">
        <w:rPr>
          <w:noProof/>
          <w:lang w:val="en-US"/>
        </w:rPr>
        <w:t xml:space="preserve"> Altıncı bölümde örnek şekil.</w:t>
      </w:r>
      <w:r>
        <w:rPr>
          <w:noProof/>
        </w:rPr>
        <w:tab/>
      </w:r>
      <w:r>
        <w:rPr>
          <w:noProof/>
        </w:rPr>
        <w:fldChar w:fldCharType="begin"/>
      </w:r>
      <w:r>
        <w:rPr>
          <w:noProof/>
        </w:rPr>
        <w:instrText xml:space="preserve"> PAGEREF _Toc471115255 \h </w:instrText>
      </w:r>
      <w:r>
        <w:rPr>
          <w:noProof/>
        </w:rPr>
      </w:r>
      <w:r>
        <w:rPr>
          <w:noProof/>
        </w:rPr>
        <w:fldChar w:fldCharType="separate"/>
      </w:r>
      <w:r w:rsidR="0089237A">
        <w:rPr>
          <w:noProof/>
        </w:rPr>
        <w:t>23</w:t>
      </w:r>
      <w:r>
        <w:rPr>
          <w:noProof/>
        </w:rPr>
        <w:fldChar w:fldCharType="end"/>
      </w:r>
    </w:p>
    <w:p w14:paraId="433C708D" w14:textId="42437A12"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rPr>
        <w:t>Şekil A.1 :</w:t>
      </w:r>
      <w:r>
        <w:rPr>
          <w:noProof/>
        </w:rPr>
        <w:t xml:space="preserve"> Bölgesel haritalar: (a)Yağış. (b)Akım. (c)Evapotranspirasyon …</w:t>
      </w:r>
      <w:r>
        <w:rPr>
          <w:noProof/>
        </w:rPr>
        <w:tab/>
      </w:r>
      <w:r>
        <w:rPr>
          <w:noProof/>
        </w:rPr>
        <w:fldChar w:fldCharType="begin"/>
      </w:r>
      <w:r>
        <w:rPr>
          <w:noProof/>
        </w:rPr>
        <w:instrText xml:space="preserve"> PAGEREF _Toc471115256 \h </w:instrText>
      </w:r>
      <w:r>
        <w:rPr>
          <w:noProof/>
        </w:rPr>
      </w:r>
      <w:r>
        <w:rPr>
          <w:noProof/>
        </w:rPr>
        <w:fldChar w:fldCharType="separate"/>
      </w:r>
      <w:r w:rsidR="0089237A">
        <w:rPr>
          <w:noProof/>
        </w:rPr>
        <w:t>26</w:t>
      </w:r>
      <w:r>
        <w:rPr>
          <w:noProof/>
        </w:rPr>
        <w:fldChar w:fldCharType="end"/>
      </w:r>
    </w:p>
    <w:p w14:paraId="67C8D923" w14:textId="6AEA1007" w:rsidR="00522242" w:rsidRPr="00271202" w:rsidRDefault="00744DF3" w:rsidP="003F4133">
      <w:pPr>
        <w:jc w:val="both"/>
      </w:pPr>
      <w:r>
        <w:rPr>
          <w:rStyle w:val="Kpr"/>
          <w:b/>
          <w:bCs/>
          <w:noProof w:val="0"/>
          <w:lang w:eastAsia="en-US"/>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commentRangeStart w:id="32"/>
      <w:commentRangeEnd w:id="32"/>
      <w:r w:rsidR="00A01F01">
        <w:rPr>
          <w:rStyle w:val="AklamaBavurusu"/>
        </w:rPr>
        <w:commentReference w:id="32"/>
      </w:r>
    </w:p>
    <w:p w14:paraId="3E174A62" w14:textId="77777777" w:rsidR="00022692" w:rsidRDefault="00022692" w:rsidP="00522242">
      <w:pPr>
        <w:spacing w:before="1440" w:after="360"/>
        <w:jc w:val="center"/>
        <w:rPr>
          <w:b/>
        </w:rPr>
      </w:pPr>
    </w:p>
    <w:p w14:paraId="3311D7B5" w14:textId="77777777" w:rsidR="00022692" w:rsidRPr="00022692" w:rsidRDefault="00022692" w:rsidP="00022692"/>
    <w:p w14:paraId="117F0962" w14:textId="77777777" w:rsidR="00022692" w:rsidRPr="00022692" w:rsidRDefault="00022692" w:rsidP="00022692"/>
    <w:p w14:paraId="41C19CD1" w14:textId="77777777" w:rsidR="00022692" w:rsidRPr="00022692" w:rsidRDefault="00022692" w:rsidP="00022692"/>
    <w:p w14:paraId="7EFDBDE7" w14:textId="77777777" w:rsidR="00022692" w:rsidRPr="00022692" w:rsidRDefault="00022692" w:rsidP="00022692"/>
    <w:p w14:paraId="08E225C4" w14:textId="77777777" w:rsidR="00022692" w:rsidRDefault="00022692" w:rsidP="00022692">
      <w:pPr>
        <w:tabs>
          <w:tab w:val="left" w:pos="1697"/>
        </w:tabs>
        <w:sectPr w:rsidR="00022692" w:rsidSect="00341B3E">
          <w:pgSz w:w="11906" w:h="16838"/>
          <w:pgMar w:top="1418" w:right="1418" w:bottom="1418" w:left="2268" w:header="709" w:footer="709" w:gutter="0"/>
          <w:pgNumType w:fmt="lowerRoman"/>
          <w:cols w:space="708"/>
          <w:docGrid w:linePitch="360"/>
        </w:sectPr>
      </w:pPr>
      <w:r>
        <w:tab/>
      </w:r>
    </w:p>
    <w:p w14:paraId="3A560792" w14:textId="01C097B5" w:rsidR="00522242" w:rsidRDefault="00BA415B" w:rsidP="00022692">
      <w:pPr>
        <w:spacing w:before="1440" w:after="360"/>
        <w:jc w:val="center"/>
        <w:rPr>
          <w:b/>
        </w:rPr>
      </w:pPr>
      <w:commentRangeStart w:id="33"/>
      <w:r w:rsidRPr="00E9219D">
        <w:rPr>
          <w:b/>
        </w:rPr>
        <w:lastRenderedPageBreak/>
        <w:t xml:space="preserve">TÜRKÇE </w:t>
      </w:r>
      <w:r w:rsidR="00022692">
        <w:rPr>
          <w:b/>
        </w:rPr>
        <w:t>DÖNEM PROJESİ</w:t>
      </w:r>
      <w:r w:rsidRPr="00E9219D">
        <w:rPr>
          <w:b/>
        </w:rPr>
        <w:t xml:space="preserve"> BAŞLIĞI BURAYA YAZILIR</w:t>
      </w:r>
      <w:bookmarkStart w:id="34" w:name="_Toc190621618"/>
      <w:bookmarkStart w:id="35" w:name="_Toc190621716"/>
      <w:bookmarkStart w:id="36" w:name="_Toc190622107"/>
      <w:bookmarkStart w:id="37" w:name="_Toc190755572"/>
      <w:bookmarkStart w:id="38" w:name="_Toc190755893"/>
      <w:commentRangeEnd w:id="33"/>
      <w:r w:rsidR="001649F9">
        <w:rPr>
          <w:rStyle w:val="AklamaBavurusu"/>
        </w:rPr>
        <w:commentReference w:id="33"/>
      </w:r>
    </w:p>
    <w:p w14:paraId="116D4A14" w14:textId="5CB1E6AF" w:rsidR="00BA415B" w:rsidRPr="00CE5CD1" w:rsidRDefault="00BA415B" w:rsidP="001B2DB1">
      <w:pPr>
        <w:pStyle w:val="Balk2"/>
      </w:pPr>
      <w:bookmarkStart w:id="39" w:name="_Toc60009440"/>
      <w:commentRangeStart w:id="40"/>
      <w:r w:rsidRPr="00CE5CD1">
        <w:t>ÖZET</w:t>
      </w:r>
      <w:bookmarkEnd w:id="34"/>
      <w:bookmarkEnd w:id="35"/>
      <w:bookmarkEnd w:id="36"/>
      <w:bookmarkEnd w:id="37"/>
      <w:bookmarkEnd w:id="38"/>
      <w:commentRangeEnd w:id="40"/>
      <w:r w:rsidR="001649F9">
        <w:rPr>
          <w:rStyle w:val="AklamaBavurusu"/>
          <w:rFonts w:eastAsia="Times New Roman" w:cs="Times New Roman"/>
          <w:b w:val="0"/>
          <w:bCs w:val="0"/>
          <w:iCs w:val="0"/>
          <w:noProof/>
          <w:lang w:eastAsia="tr-TR"/>
        </w:rPr>
        <w:commentReference w:id="40"/>
      </w:r>
      <w:bookmarkEnd w:id="39"/>
    </w:p>
    <w:p w14:paraId="65652B8E"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C76C629" w14:textId="589C8449" w:rsidR="0069376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78BBFA3" w14:textId="1367F741" w:rsidR="00DD72A7" w:rsidRDefault="00DD72A7"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F75ED8F" w14:textId="004E5F34" w:rsidR="00022692" w:rsidRDefault="00022692" w:rsidP="00FB02F1">
      <w:pPr>
        <w:pStyle w:val="GOVDE"/>
        <w:spacing w:line="240" w:lineRule="auto"/>
        <w:rPr>
          <w:noProof w:val="0"/>
          <w:lang w:val="en-US"/>
        </w:rPr>
      </w:pPr>
      <w:proofErr w:type="spellStart"/>
      <w:r w:rsidRPr="00022692">
        <w:rPr>
          <w:b/>
          <w:bCs/>
          <w:noProof w:val="0"/>
          <w:lang w:val="en-US"/>
        </w:rPr>
        <w:t>Anahtar</w:t>
      </w:r>
      <w:proofErr w:type="spellEnd"/>
      <w:r w:rsidRPr="00022692">
        <w:rPr>
          <w:b/>
          <w:bCs/>
          <w:noProof w:val="0"/>
          <w:lang w:val="en-US"/>
        </w:rPr>
        <w:t xml:space="preserve"> </w:t>
      </w:r>
      <w:proofErr w:type="spellStart"/>
      <w:r w:rsidRPr="00022692">
        <w:rPr>
          <w:b/>
          <w:bCs/>
          <w:noProof w:val="0"/>
          <w:lang w:val="en-US"/>
        </w:rPr>
        <w:t>Kelimeler</w:t>
      </w:r>
      <w:proofErr w:type="spellEnd"/>
      <w:r w:rsidRPr="00022692">
        <w:rPr>
          <w:b/>
          <w:bCs/>
          <w:noProof w:val="0"/>
          <w:lang w:val="en-US"/>
        </w:rPr>
        <w:t>:</w:t>
      </w:r>
      <w:r>
        <w:rPr>
          <w:b/>
          <w:bCs/>
          <w:noProof w:val="0"/>
          <w:lang w:val="en-US"/>
        </w:rPr>
        <w:t xml:space="preserve"> </w:t>
      </w:r>
      <w:r>
        <w:rPr>
          <w:noProof w:val="0"/>
          <w:lang w:val="en-US"/>
        </w:rPr>
        <w:t>Lorem</w:t>
      </w:r>
      <w:r w:rsidRPr="00022692">
        <w:rPr>
          <w:noProof w:val="0"/>
          <w:lang w:val="en-US"/>
        </w:rPr>
        <w:t xml:space="preserve">, </w:t>
      </w:r>
      <w:r>
        <w:rPr>
          <w:noProof w:val="0"/>
          <w:lang w:val="en-US"/>
        </w:rPr>
        <w:t xml:space="preserve">ipsum, dolor, </w:t>
      </w:r>
      <w:proofErr w:type="spellStart"/>
      <w:r>
        <w:rPr>
          <w:noProof w:val="0"/>
          <w:lang w:val="en-US"/>
        </w:rPr>
        <w:t>tempor</w:t>
      </w:r>
      <w:proofErr w:type="spellEnd"/>
    </w:p>
    <w:p w14:paraId="3D67ADA2" w14:textId="77777777" w:rsidR="00022692" w:rsidRDefault="00022692" w:rsidP="00FB02F1">
      <w:pPr>
        <w:pStyle w:val="GOVDE"/>
        <w:spacing w:line="240" w:lineRule="auto"/>
        <w:rPr>
          <w:b/>
          <w:bCs/>
          <w:noProof w:val="0"/>
          <w:lang w:val="en-US"/>
        </w:rPr>
        <w:sectPr w:rsidR="00022692" w:rsidSect="00341B3E">
          <w:pgSz w:w="11906" w:h="16838"/>
          <w:pgMar w:top="1418" w:right="1418" w:bottom="1418" w:left="2268" w:header="709" w:footer="709" w:gutter="0"/>
          <w:pgNumType w:fmt="lowerRoman"/>
          <w:cols w:space="708"/>
          <w:docGrid w:linePitch="360"/>
        </w:sectPr>
      </w:pPr>
    </w:p>
    <w:p w14:paraId="672637AD" w14:textId="54690C50" w:rsidR="00522242" w:rsidRDefault="00022692" w:rsidP="00022692">
      <w:pPr>
        <w:tabs>
          <w:tab w:val="left" w:pos="1625"/>
          <w:tab w:val="center" w:pos="4110"/>
        </w:tabs>
        <w:spacing w:before="1440" w:after="360"/>
        <w:rPr>
          <w:b/>
        </w:rPr>
      </w:pPr>
      <w:bookmarkStart w:id="41" w:name="_Toc190621617"/>
      <w:bookmarkStart w:id="42" w:name="_Toc190621715"/>
      <w:bookmarkStart w:id="43" w:name="_Toc190622106"/>
      <w:r>
        <w:rPr>
          <w:b/>
        </w:rPr>
        <w:lastRenderedPageBreak/>
        <w:tab/>
      </w:r>
      <w:commentRangeStart w:id="44"/>
      <w:r>
        <w:rPr>
          <w:b/>
        </w:rPr>
        <w:tab/>
      </w:r>
      <w:r w:rsidR="0008623F" w:rsidRPr="0008623F">
        <w:rPr>
          <w:b/>
        </w:rPr>
        <w:t>T</w:t>
      </w:r>
      <w:r w:rsidR="00DD72A7">
        <w:rPr>
          <w:b/>
        </w:rPr>
        <w:t>ERM PROJECT</w:t>
      </w:r>
      <w:r w:rsidR="0008623F" w:rsidRPr="0008623F">
        <w:rPr>
          <w:b/>
        </w:rPr>
        <w:t xml:space="preserve"> TITLE IN ENGLISH HERE</w:t>
      </w:r>
      <w:bookmarkStart w:id="45" w:name="_Toc190755571"/>
      <w:bookmarkStart w:id="46" w:name="_Toc190755892"/>
      <w:commentRangeEnd w:id="44"/>
      <w:r w:rsidR="001649F9">
        <w:rPr>
          <w:rStyle w:val="AklamaBavurusu"/>
        </w:rPr>
        <w:commentReference w:id="44"/>
      </w:r>
    </w:p>
    <w:p w14:paraId="4032E07C" w14:textId="37BB8A40" w:rsidR="003349EE" w:rsidRPr="00522242" w:rsidRDefault="003349EE" w:rsidP="003D0D23">
      <w:pPr>
        <w:pStyle w:val="Balk2"/>
      </w:pPr>
      <w:bookmarkStart w:id="47" w:name="_Toc60009441"/>
      <w:commentRangeStart w:id="48"/>
      <w:r w:rsidRPr="00522242">
        <w:t>SUMMARY</w:t>
      </w:r>
      <w:bookmarkEnd w:id="41"/>
      <w:bookmarkEnd w:id="42"/>
      <w:bookmarkEnd w:id="43"/>
      <w:bookmarkEnd w:id="45"/>
      <w:bookmarkEnd w:id="46"/>
      <w:commentRangeEnd w:id="48"/>
      <w:r w:rsidR="001649F9">
        <w:rPr>
          <w:rStyle w:val="AklamaBavurusu"/>
          <w:rFonts w:eastAsia="Times New Roman" w:cs="Times New Roman"/>
          <w:b w:val="0"/>
          <w:bCs w:val="0"/>
          <w:iCs w:val="0"/>
          <w:noProof/>
          <w:lang w:eastAsia="tr-TR"/>
        </w:rPr>
        <w:commentReference w:id="48"/>
      </w:r>
      <w:bookmarkEnd w:id="47"/>
    </w:p>
    <w:p w14:paraId="7ED5FE64"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53F95ED" w14:textId="72EF06BD" w:rsidR="00DD72A7" w:rsidRDefault="00DD72A7" w:rsidP="00DD72A7">
      <w:pPr>
        <w:pStyle w:val="GOVDE"/>
        <w:spacing w:line="240" w:lineRule="auto"/>
        <w:rPr>
          <w:noProof w:val="0"/>
          <w:lang w:val="en-US"/>
        </w:rPr>
      </w:pPr>
      <w:r>
        <w:rPr>
          <w:b/>
          <w:bCs/>
          <w:noProof w:val="0"/>
          <w:lang w:val="en-US"/>
        </w:rPr>
        <w:t>Keywords</w:t>
      </w:r>
      <w:r w:rsidRPr="00022692">
        <w:rPr>
          <w:b/>
          <w:bCs/>
          <w:noProof w:val="0"/>
          <w:lang w:val="en-US"/>
        </w:rPr>
        <w:t>:</w:t>
      </w:r>
      <w:r>
        <w:rPr>
          <w:b/>
          <w:bCs/>
          <w:noProof w:val="0"/>
          <w:lang w:val="en-US"/>
        </w:rPr>
        <w:t xml:space="preserve"> </w:t>
      </w:r>
      <w:r>
        <w:rPr>
          <w:noProof w:val="0"/>
          <w:lang w:val="en-US"/>
        </w:rPr>
        <w:t>Lorem</w:t>
      </w:r>
      <w:r w:rsidRPr="00022692">
        <w:rPr>
          <w:noProof w:val="0"/>
          <w:lang w:val="en-US"/>
        </w:rPr>
        <w:t xml:space="preserve">, </w:t>
      </w:r>
      <w:r>
        <w:rPr>
          <w:noProof w:val="0"/>
          <w:lang w:val="en-US"/>
        </w:rPr>
        <w:t xml:space="preserve">ipsum, dolor, </w:t>
      </w:r>
      <w:proofErr w:type="spellStart"/>
      <w:r>
        <w:rPr>
          <w:noProof w:val="0"/>
          <w:lang w:val="en-US"/>
        </w:rPr>
        <w:t>tempor</w:t>
      </w:r>
      <w:proofErr w:type="spellEnd"/>
    </w:p>
    <w:p w14:paraId="40A2D83F" w14:textId="64A5AB96" w:rsidR="00DD72A7" w:rsidRDefault="00DD72A7" w:rsidP="00D14F12">
      <w:pPr>
        <w:pStyle w:val="GOVDE"/>
        <w:spacing w:line="240" w:lineRule="auto"/>
        <w:rPr>
          <w:noProof w:val="0"/>
          <w:lang w:val="en-US"/>
        </w:rPr>
        <w:sectPr w:rsidR="00DD72A7" w:rsidSect="00341B3E">
          <w:pgSz w:w="11906" w:h="16838"/>
          <w:pgMar w:top="1418" w:right="1418" w:bottom="1418" w:left="2268" w:header="709" w:footer="709" w:gutter="0"/>
          <w:pgNumType w:fmt="lowerRoman"/>
          <w:cols w:space="708"/>
          <w:docGrid w:linePitch="360"/>
        </w:sectPr>
      </w:pPr>
    </w:p>
    <w:p w14:paraId="38E097B3" w14:textId="57CFA315" w:rsidR="00D94813" w:rsidRPr="00592D09" w:rsidRDefault="00D94813" w:rsidP="007139A7">
      <w:pPr>
        <w:pStyle w:val="BASLIK1"/>
      </w:pPr>
      <w:bookmarkStart w:id="49" w:name="_Toc190755316"/>
      <w:bookmarkStart w:id="50" w:name="_Toc190755894"/>
      <w:bookmarkStart w:id="51" w:name="_Toc224357594"/>
      <w:bookmarkStart w:id="52" w:name="_Toc60009442"/>
      <w:commentRangeStart w:id="53"/>
      <w:r w:rsidRPr="00592D09">
        <w:lastRenderedPageBreak/>
        <w:t>GİRİŞ</w:t>
      </w:r>
      <w:bookmarkEnd w:id="49"/>
      <w:bookmarkEnd w:id="50"/>
      <w:bookmarkEnd w:id="51"/>
      <w:commentRangeEnd w:id="53"/>
      <w:r w:rsidR="00A01F01">
        <w:rPr>
          <w:rStyle w:val="AklamaBavurusu"/>
          <w:rFonts w:eastAsia="Times New Roman"/>
          <w:b w:val="0"/>
        </w:rPr>
        <w:commentReference w:id="53"/>
      </w:r>
      <w:r w:rsidR="00F11288" w:rsidRPr="00592D09">
        <w:t xml:space="preserve"> – BAŞLIKLAR (BİRİNCİ DERECE </w:t>
      </w:r>
      <w:commentRangeStart w:id="54"/>
      <w:commentRangeStart w:id="55"/>
      <w:commentRangeStart w:id="56"/>
      <w:r w:rsidR="00F11288" w:rsidRPr="00592D09">
        <w:t>BAŞLIKLAR</w:t>
      </w:r>
      <w:commentRangeEnd w:id="54"/>
      <w:r w:rsidR="00A01F01">
        <w:rPr>
          <w:rStyle w:val="AklamaBavurusu"/>
          <w:rFonts w:eastAsia="Times New Roman"/>
          <w:b w:val="0"/>
        </w:rPr>
        <w:commentReference w:id="54"/>
      </w:r>
      <w:commentRangeEnd w:id="55"/>
      <w:r w:rsidR="00A01F01">
        <w:rPr>
          <w:rStyle w:val="AklamaBavurusu"/>
          <w:rFonts w:eastAsia="Times New Roman"/>
          <w:b w:val="0"/>
        </w:rPr>
        <w:commentReference w:id="55"/>
      </w:r>
      <w:commentRangeEnd w:id="56"/>
      <w:r w:rsidR="00A01F01">
        <w:rPr>
          <w:rStyle w:val="AklamaBavurusu"/>
          <w:rFonts w:eastAsia="Times New Roman"/>
          <w:b w:val="0"/>
        </w:rPr>
        <w:commentReference w:id="56"/>
      </w:r>
      <w:r w:rsidR="00F11288" w:rsidRPr="00592D09">
        <w:t>)</w:t>
      </w:r>
      <w:bookmarkEnd w:id="52"/>
    </w:p>
    <w:p w14:paraId="7CDFE218"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w:t>
      </w:r>
      <w:commentRangeStart w:id="57"/>
      <w:r w:rsidRPr="00E9219D">
        <w:rPr>
          <w:noProof w:val="0"/>
          <w:lang w:val="en-US"/>
        </w:rPr>
        <w:t>magna</w:t>
      </w:r>
      <w:commentRangeEnd w:id="57"/>
      <w:r w:rsidR="00A01F01">
        <w:rPr>
          <w:rStyle w:val="AklamaBavurusu"/>
          <w:rFonts w:eastAsia="Times New Roman"/>
        </w:rPr>
        <w:commentReference w:id="57"/>
      </w:r>
      <w:r w:rsidRPr="00E9219D">
        <w:rPr>
          <w:noProof w:val="0"/>
          <w:lang w:val="en-US"/>
        </w:rPr>
        <w:t>.</w:t>
      </w:r>
    </w:p>
    <w:p w14:paraId="33F1A4D6" w14:textId="1869E8CC" w:rsidR="00D94813" w:rsidRPr="00592D09" w:rsidRDefault="00D94813" w:rsidP="00D31680">
      <w:pPr>
        <w:pStyle w:val="BASLIK2"/>
      </w:pPr>
      <w:bookmarkStart w:id="58" w:name="_Toc190755317"/>
      <w:bookmarkStart w:id="59" w:name="_Toc190755895"/>
      <w:bookmarkStart w:id="60" w:name="_Toc224357595"/>
      <w:bookmarkStart w:id="61" w:name="_Toc60009443"/>
      <w:r w:rsidRPr="00592D09">
        <w:t xml:space="preserve">Tezin </w:t>
      </w:r>
      <w:commentRangeStart w:id="62"/>
      <w:r w:rsidRPr="00592D09">
        <w:t>Amacı</w:t>
      </w:r>
      <w:bookmarkEnd w:id="58"/>
      <w:bookmarkEnd w:id="59"/>
      <w:bookmarkEnd w:id="60"/>
      <w:commentRangeEnd w:id="62"/>
      <w:r w:rsidR="00A01F01">
        <w:rPr>
          <w:rStyle w:val="AklamaBavurusu"/>
          <w:rFonts w:eastAsia="Times New Roman"/>
          <w:b w:val="0"/>
        </w:rPr>
        <w:commentReference w:id="62"/>
      </w:r>
      <w:r w:rsidR="00F11288" w:rsidRPr="00592D09">
        <w:t xml:space="preserve"> (</w:t>
      </w:r>
      <w:r w:rsidR="008627FF" w:rsidRPr="00592D09">
        <w:t>İkinci Derece Başlık Nasıl: İlk Harfler Büyük</w:t>
      </w:r>
      <w:r w:rsidR="00F11288" w:rsidRPr="00592D09">
        <w:t>)</w:t>
      </w:r>
      <w:bookmarkEnd w:id="61"/>
    </w:p>
    <w:p w14:paraId="2E136099" w14:textId="77777777" w:rsidR="00D94813"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386D9DFB" w14:textId="54736BFC" w:rsidR="0024521B" w:rsidRPr="00592D09" w:rsidRDefault="008627FF" w:rsidP="00D31680">
      <w:pPr>
        <w:pStyle w:val="BASLIK2"/>
      </w:pPr>
      <w:bookmarkStart w:id="63" w:name="_Toc60009444"/>
      <w:r w:rsidRPr="00592D09">
        <w:t xml:space="preserve">Üçüncü derece başlık nasıl: ilk harf büyük diğerleri </w:t>
      </w:r>
      <w:commentRangeStart w:id="64"/>
      <w:r w:rsidRPr="00592D09">
        <w:t>küçük</w:t>
      </w:r>
      <w:commentRangeEnd w:id="64"/>
      <w:r w:rsidR="00844DF8">
        <w:rPr>
          <w:rStyle w:val="AklamaBavurusu"/>
          <w:rFonts w:eastAsia="Times New Roman"/>
          <w:b w:val="0"/>
        </w:rPr>
        <w:commentReference w:id="64"/>
      </w:r>
      <w:bookmarkEnd w:id="63"/>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28803C60" w:rsidR="00840F0C" w:rsidRPr="00592D09" w:rsidRDefault="00840F0C" w:rsidP="00D31680">
      <w:pPr>
        <w:pStyle w:val="BASLIK3"/>
      </w:pPr>
      <w:bookmarkStart w:id="65" w:name="_Toc60009445"/>
      <w:r w:rsidRPr="00592D09">
        <w:t xml:space="preserve">Tezin ikincil </w:t>
      </w:r>
      <w:commentRangeStart w:id="66"/>
      <w:r w:rsidRPr="00592D09">
        <w:t>amaçları</w:t>
      </w:r>
      <w:commentRangeEnd w:id="66"/>
      <w:r w:rsidR="00844DF8">
        <w:rPr>
          <w:rStyle w:val="AklamaBavurusu"/>
          <w:b w:val="0"/>
          <w:lang w:val="tr-TR"/>
        </w:rPr>
        <w:commentReference w:id="66"/>
      </w:r>
      <w:bookmarkEnd w:id="65"/>
    </w:p>
    <w:p w14:paraId="36E655C7" w14:textId="1DFD12EA" w:rsidR="00840F0C" w:rsidRDefault="00840F0C" w:rsidP="00840F0C">
      <w:pPr>
        <w:pStyle w:val="GOVDE"/>
        <w:rPr>
          <w:lang w:val="en-US"/>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10CB6D48" w14:textId="77777777" w:rsidR="00C94200" w:rsidRDefault="00C94200" w:rsidP="00840F0C">
      <w:pPr>
        <w:pStyle w:val="GOVDE"/>
        <w:rPr>
          <w:lang w:val="fi-FI"/>
        </w:rPr>
      </w:pPr>
    </w:p>
    <w:p w14:paraId="3D758E55" w14:textId="3A1F91C9" w:rsidR="008627FF" w:rsidRPr="00592D09" w:rsidRDefault="008627FF" w:rsidP="00D31680">
      <w:pPr>
        <w:pStyle w:val="BASLIK4"/>
      </w:pPr>
      <w:bookmarkStart w:id="67" w:name="_Toc60009446"/>
      <w:r w:rsidRPr="00592D09">
        <w:lastRenderedPageBreak/>
        <w:t xml:space="preserve">Dördüncü derece başlık nasıl: ilk harf büyük diğerleri </w:t>
      </w:r>
      <w:commentRangeStart w:id="68"/>
      <w:r w:rsidRPr="00592D09">
        <w:t>küçük</w:t>
      </w:r>
      <w:commentRangeEnd w:id="68"/>
      <w:r w:rsidR="00844DF8">
        <w:rPr>
          <w:rStyle w:val="AklamaBavurusu"/>
          <w:b w:val="0"/>
          <w:lang w:val="tr-TR"/>
        </w:rPr>
        <w:commentReference w:id="68"/>
      </w:r>
      <w:bookmarkEnd w:id="67"/>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6434EE8C" w:rsidR="008627FF" w:rsidRPr="00E9219D" w:rsidRDefault="008627FF" w:rsidP="00D31680">
      <w:pPr>
        <w:pStyle w:val="BASLIK4"/>
      </w:pPr>
      <w:bookmarkStart w:id="69" w:name="_Toc60009447"/>
      <w:r w:rsidRPr="00E9219D">
        <w:t xml:space="preserve">Dördüncü derece başlık nasıl: ilk harf büyük diğerleri </w:t>
      </w:r>
      <w:commentRangeStart w:id="70"/>
      <w:r w:rsidRPr="00E9219D">
        <w:t>küçük</w:t>
      </w:r>
      <w:commentRangeEnd w:id="70"/>
      <w:r w:rsidR="00844DF8">
        <w:rPr>
          <w:rStyle w:val="AklamaBavurusu"/>
          <w:b w:val="0"/>
          <w:lang w:val="tr-TR"/>
        </w:rPr>
        <w:commentReference w:id="70"/>
      </w:r>
      <w:bookmarkEnd w:id="69"/>
    </w:p>
    <w:p w14:paraId="07649D06" w14:textId="77777777" w:rsidR="00C94200" w:rsidRPr="00C94200" w:rsidRDefault="00C94200" w:rsidP="00C94200">
      <w:pPr>
        <w:pStyle w:val="GOVDE"/>
      </w:pPr>
      <w:bookmarkStart w:id="71" w:name="_Toc286759132"/>
      <w:r w:rsidRPr="00C94200">
        <w:t>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w:t>
      </w:r>
    </w:p>
    <w:p w14:paraId="136D3F4E" w14:textId="12296556" w:rsidR="004A4879" w:rsidRPr="00401212" w:rsidRDefault="004A4879" w:rsidP="00D31680">
      <w:pPr>
        <w:pStyle w:val="BASLIK5"/>
      </w:pPr>
      <w:r w:rsidRPr="00401212">
        <w:t xml:space="preserve">Beşinci derece </w:t>
      </w:r>
      <w:commentRangeStart w:id="72"/>
      <w:r w:rsidRPr="00401212">
        <w:t>başlık</w:t>
      </w:r>
      <w:commentRangeEnd w:id="72"/>
      <w:r w:rsidR="00844DF8">
        <w:rPr>
          <w:rStyle w:val="AklamaBavurusu"/>
          <w:b w:val="0"/>
          <w:lang w:val="tr-TR"/>
        </w:rPr>
        <w:commentReference w:id="72"/>
      </w:r>
      <w:r w:rsidRPr="00401212">
        <w:t>: dördüncü dereceden sonrası numaralandırılmaz</w:t>
      </w:r>
      <w:bookmarkEnd w:id="71"/>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5D5D32D" w:rsidR="00840F0C" w:rsidRPr="00840F0C" w:rsidRDefault="00D94813" w:rsidP="00D31680">
      <w:pPr>
        <w:pStyle w:val="BASLIK2"/>
        <w:rPr>
          <w:lang w:val="en-US"/>
        </w:rPr>
      </w:pPr>
      <w:bookmarkStart w:id="73" w:name="_Toc190755318"/>
      <w:bookmarkStart w:id="74" w:name="_Toc190755896"/>
      <w:bookmarkStart w:id="75" w:name="_Toc224357596"/>
      <w:bookmarkStart w:id="76" w:name="_Toc60009448"/>
      <w:r w:rsidRPr="00E9219D">
        <w:rPr>
          <w:lang w:val="en-US"/>
        </w:rPr>
        <w:t xml:space="preserve">Literatür </w:t>
      </w:r>
      <w:bookmarkEnd w:id="73"/>
      <w:bookmarkEnd w:id="74"/>
      <w:bookmarkEnd w:id="75"/>
      <w:r w:rsidR="00B40DA1">
        <w:rPr>
          <w:lang w:val="en-US"/>
        </w:rPr>
        <w:t>Araştırması</w:t>
      </w:r>
      <w:bookmarkEnd w:id="76"/>
    </w:p>
    <w:p w14:paraId="4D6377DB" w14:textId="77777777" w:rsidR="00CE58CE" w:rsidRDefault="00CE58CE" w:rsidP="0035577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lastRenderedPageBreak/>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w:t>
      </w:r>
    </w:p>
    <w:p w14:paraId="7BF9E3C6" w14:textId="07F0A1EC" w:rsidR="00D94813" w:rsidRPr="00E9219D" w:rsidRDefault="00D94813" w:rsidP="00D31680">
      <w:pPr>
        <w:pStyle w:val="BASLIK2"/>
        <w:rPr>
          <w:lang w:val="en-US"/>
        </w:rPr>
      </w:pPr>
      <w:bookmarkStart w:id="77" w:name="_Toc190755319"/>
      <w:bookmarkStart w:id="78" w:name="_Toc190755897"/>
      <w:bookmarkStart w:id="79" w:name="_Toc224357597"/>
      <w:bookmarkStart w:id="80" w:name="_Toc60009449"/>
      <w:r w:rsidRPr="00E9219D">
        <w:rPr>
          <w:lang w:val="en-US"/>
        </w:rPr>
        <w:t>Hipotez</w:t>
      </w:r>
      <w:bookmarkEnd w:id="77"/>
      <w:bookmarkEnd w:id="78"/>
      <w:bookmarkEnd w:id="79"/>
      <w:bookmarkEnd w:id="80"/>
    </w:p>
    <w:p w14:paraId="38750354" w14:textId="6F08296F" w:rsidR="00EC7EAD" w:rsidRDefault="00CE58CE" w:rsidP="00EC7EAD">
      <w:pPr>
        <w:pStyle w:val="GOVDE"/>
      </w:pPr>
      <w:bookmarkStart w:id="81" w:name="_Toc190755320"/>
      <w:bookmarkStart w:id="82" w:name="_Toc190755898"/>
      <w:bookmarkStart w:id="83"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95D5732" w14:textId="77777777" w:rsidR="000B7B52" w:rsidRPr="00EC7EAD" w:rsidRDefault="000B7B52" w:rsidP="00EC7EAD">
      <w:pPr>
        <w:pStyle w:val="GOVDE"/>
        <w:sectPr w:rsidR="000B7B52" w:rsidRPr="00EC7EAD" w:rsidSect="00A44D46">
          <w:pgSz w:w="11906" w:h="16838"/>
          <w:pgMar w:top="1418" w:right="1418" w:bottom="1418" w:left="2268" w:header="709" w:footer="709" w:gutter="0"/>
          <w:pgNumType w:start="1"/>
          <w:cols w:space="708"/>
          <w:docGrid w:linePitch="360"/>
        </w:sectPr>
      </w:pPr>
    </w:p>
    <w:p w14:paraId="79156A18" w14:textId="49A7A8F4" w:rsidR="00D94813" w:rsidRPr="00D8258C" w:rsidRDefault="00F11288" w:rsidP="007139A7">
      <w:pPr>
        <w:pStyle w:val="BASLIK1"/>
      </w:pPr>
      <w:bookmarkStart w:id="84" w:name="_Toc60009450"/>
      <w:r>
        <w:rPr>
          <w:lang w:val="en-US"/>
        </w:rPr>
        <w:lastRenderedPageBreak/>
        <w:t xml:space="preserve">ŞEKİL VE </w:t>
      </w:r>
      <w:r w:rsidR="00D77D4A">
        <w:rPr>
          <w:lang w:val="en-US"/>
        </w:rPr>
        <w:t>TABLOLAR</w:t>
      </w:r>
      <w:bookmarkEnd w:id="84"/>
      <w:r>
        <w:rPr>
          <w:lang w:val="en-US"/>
        </w:rPr>
        <w:t xml:space="preserve"> </w:t>
      </w:r>
      <w:bookmarkEnd w:id="81"/>
      <w:bookmarkEnd w:id="82"/>
      <w:bookmarkEnd w:id="83"/>
    </w:p>
    <w:p w14:paraId="459413A7" w14:textId="6CF59039" w:rsidR="00D94813" w:rsidRPr="00E9219D" w:rsidRDefault="002D5D84" w:rsidP="00D31680">
      <w:pPr>
        <w:pStyle w:val="BASLIK2"/>
        <w:rPr>
          <w:lang w:val="en-US"/>
        </w:rPr>
      </w:pPr>
      <w:bookmarkStart w:id="85" w:name="_Toc60009451"/>
      <w:r>
        <w:rPr>
          <w:lang w:val="en-US"/>
        </w:rPr>
        <w:t>Şekil Atıflar ve Şekil Örneği</w:t>
      </w:r>
      <w:bookmarkEnd w:id="85"/>
    </w:p>
    <w:p w14:paraId="38698C85" w14:textId="7E7243F6" w:rsidR="00CE58CE" w:rsidRPr="0035577F" w:rsidRDefault="006019BC" w:rsidP="00562F7C">
      <w:pPr>
        <w:pStyle w:val="GOVDE"/>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commentRangeStart w:id="86"/>
      <w:proofErr w:type="spellStart"/>
      <w:r w:rsidRPr="00E9219D">
        <w:rPr>
          <w:noProof w:val="0"/>
          <w:lang w:val="en-US"/>
        </w:rPr>
        <w:t>rebum</w:t>
      </w:r>
      <w:commentRangeEnd w:id="86"/>
      <w:proofErr w:type="spellEnd"/>
      <w:r>
        <w:rPr>
          <w:rStyle w:val="AklamaBavurusu"/>
          <w:rFonts w:eastAsia="Times New Roman"/>
        </w:rPr>
        <w:commentReference w:id="86"/>
      </w:r>
      <w:r>
        <w:rPr>
          <w:noProof w:val="0"/>
          <w:lang w:val="en-US"/>
        </w:rPr>
        <w:t>.</w:t>
      </w:r>
    </w:p>
    <w:p w14:paraId="7C3A42FB" w14:textId="25100311" w:rsidR="00CE58CE" w:rsidRPr="0035577F" w:rsidRDefault="009B01A7" w:rsidP="00562F7C">
      <w:pPr>
        <w:pStyle w:val="GOVDE"/>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t xml:space="preserve"> </w:t>
      </w:r>
      <w:r w:rsidR="00CE58CE">
        <w:t>(Şekil 2.</w:t>
      </w:r>
      <w:commentRangeStart w:id="87"/>
      <w:r w:rsidR="00CE58CE">
        <w:t>1</w:t>
      </w:r>
      <w:commentRangeEnd w:id="87"/>
      <w:r w:rsidR="00844DF8">
        <w:rPr>
          <w:rStyle w:val="AklamaBavurusu"/>
          <w:rFonts w:eastAsia="Times New Roman"/>
        </w:rPr>
        <w:commentReference w:id="87"/>
      </w:r>
      <w:r w:rsidR="00CE58CE">
        <w:t>)</w:t>
      </w:r>
      <w:r w:rsidR="00CE58CE" w:rsidRPr="0035577F">
        <w:t xml:space="preserve">. </w:t>
      </w:r>
    </w:p>
    <w:p w14:paraId="47B52033" w14:textId="2C43304E" w:rsidR="00CE58CE" w:rsidRPr="00E9219D" w:rsidRDefault="00547B95" w:rsidP="00CE58CE">
      <w:pPr>
        <w:jc w:val="center"/>
        <w:rPr>
          <w:noProof w:val="0"/>
          <w:lang w:val="en-US"/>
        </w:rPr>
      </w:pPr>
      <w:r>
        <mc:AlternateContent>
          <mc:Choice Requires="wps">
            <w:drawing>
              <wp:inline distT="0" distB="0" distL="0" distR="0" wp14:anchorId="28A0F408" wp14:editId="2A59C45C">
                <wp:extent cx="3179134" cy="1446028"/>
                <wp:effectExtent l="0" t="0" r="8890" b="14605"/>
                <wp:docPr id="29"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134" cy="1446028"/>
                        </a:xfrm>
                        <a:prstGeom prst="rect">
                          <a:avLst/>
                        </a:prstGeom>
                        <a:solidFill>
                          <a:schemeClr val="accent2">
                            <a:lumMod val="20000"/>
                            <a:lumOff val="80000"/>
                          </a:schemeClr>
                        </a:solidFill>
                        <a:ln w="9525">
                          <a:solidFill>
                            <a:srgbClr val="000000"/>
                          </a:solidFill>
                          <a:miter lim="800000"/>
                          <a:headEnd/>
                          <a:tailEnd/>
                        </a:ln>
                      </wps:spPr>
                      <wps:txbx>
                        <w:txbxContent>
                          <w:p w14:paraId="45A06480" w14:textId="77777777" w:rsidR="00844DF8" w:rsidRPr="00547B95" w:rsidRDefault="00844DF8" w:rsidP="00547B95">
                            <w:pPr>
                              <w:jc w:val="center"/>
                              <w:rPr>
                                <w:bCs/>
                                <w:sz w:val="44"/>
                                <w:szCs w:val="44"/>
                              </w:rPr>
                            </w:pPr>
                          </w:p>
                          <w:p w14:paraId="353C61E2" w14:textId="77777777" w:rsidR="00844DF8" w:rsidRPr="00547B95" w:rsidRDefault="00844DF8" w:rsidP="00547B95">
                            <w:pPr>
                              <w:jc w:val="center"/>
                              <w:rPr>
                                <w:bCs/>
                                <w:sz w:val="44"/>
                                <w:szCs w:val="44"/>
                              </w:rPr>
                            </w:pPr>
                            <w:r w:rsidRPr="00547B95">
                              <w:rPr>
                                <w:bCs/>
                                <w:sz w:val="44"/>
                                <w:szCs w:val="44"/>
                              </w:rPr>
                              <w:t>ÖRNEK</w:t>
                            </w:r>
                          </w:p>
                          <w:p w14:paraId="6883FDB4" w14:textId="77777777" w:rsidR="00844DF8" w:rsidRPr="00547B95" w:rsidRDefault="00844DF8" w:rsidP="00547B95">
                            <w:pPr>
                              <w:jc w:val="center"/>
                              <w:rPr>
                                <w:bCs/>
                                <w:sz w:val="44"/>
                                <w:szCs w:val="44"/>
                              </w:rPr>
                            </w:pPr>
                            <w:r w:rsidRPr="00547B95">
                              <w:rPr>
                                <w:bCs/>
                                <w:sz w:val="44"/>
                                <w:szCs w:val="44"/>
                              </w:rPr>
                              <w:t>ŞEKİL</w:t>
                            </w:r>
                          </w:p>
                          <w:p w14:paraId="2AA8E418" w14:textId="77777777" w:rsidR="00844DF8" w:rsidRPr="00547B95" w:rsidRDefault="00844DF8" w:rsidP="00547B95">
                            <w:pPr>
                              <w:rPr>
                                <w:bCs/>
                                <w:sz w:val="44"/>
                                <w:szCs w:val="44"/>
                              </w:rPr>
                            </w:pPr>
                          </w:p>
                        </w:txbxContent>
                      </wps:txbx>
                      <wps:bodyPr rot="0" vert="horz" wrap="square" lIns="91440" tIns="45720" rIns="91440" bIns="45720" anchor="t" anchorCtr="0" upright="1">
                        <a:noAutofit/>
                      </wps:bodyPr>
                    </wps:wsp>
                  </a:graphicData>
                </a:graphic>
              </wp:inline>
            </w:drawing>
          </mc:Choice>
          <mc:Fallback>
            <w:pict>
              <v:rect w14:anchorId="28A0F408" id="Rectangle 942" o:spid="_x0000_s1044" style="width:250.35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" fillcolor="#f2dbdb [661]">
                <v:textbox>
                  <w:txbxContent>
                    <w:p w14:paraId="45A06480" w14:textId="77777777" w:rsidR="00844DF8" w:rsidRPr="00547B95" w:rsidRDefault="00844DF8" w:rsidP="00547B95">
                      <w:pPr>
                        <w:jc w:val="center"/>
                        <w:rPr>
                          <w:bCs/>
                          <w:sz w:val="44"/>
                          <w:szCs w:val="44"/>
                        </w:rPr>
                      </w:pPr>
                    </w:p>
                    <w:p w14:paraId="353C61E2" w14:textId="77777777" w:rsidR="00844DF8" w:rsidRPr="00547B95" w:rsidRDefault="00844DF8" w:rsidP="00547B95">
                      <w:pPr>
                        <w:jc w:val="center"/>
                        <w:rPr>
                          <w:bCs/>
                          <w:sz w:val="44"/>
                          <w:szCs w:val="44"/>
                        </w:rPr>
                      </w:pPr>
                      <w:r w:rsidRPr="00547B95">
                        <w:rPr>
                          <w:bCs/>
                          <w:sz w:val="44"/>
                          <w:szCs w:val="44"/>
                        </w:rPr>
                        <w:t>ÖRNEK</w:t>
                      </w:r>
                    </w:p>
                    <w:p w14:paraId="6883FDB4" w14:textId="77777777" w:rsidR="00844DF8" w:rsidRPr="00547B95" w:rsidRDefault="00844DF8" w:rsidP="00547B95">
                      <w:pPr>
                        <w:jc w:val="center"/>
                        <w:rPr>
                          <w:bCs/>
                          <w:sz w:val="44"/>
                          <w:szCs w:val="44"/>
                        </w:rPr>
                      </w:pPr>
                      <w:r w:rsidRPr="00547B95">
                        <w:rPr>
                          <w:bCs/>
                          <w:sz w:val="44"/>
                          <w:szCs w:val="44"/>
                        </w:rPr>
                        <w:t>ŞEKİL</w:t>
                      </w:r>
                    </w:p>
                    <w:p w14:paraId="2AA8E418" w14:textId="77777777" w:rsidR="00844DF8" w:rsidRPr="00547B95" w:rsidRDefault="00844DF8" w:rsidP="00547B95">
                      <w:pPr>
                        <w:rPr>
                          <w:bCs/>
                          <w:sz w:val="44"/>
                          <w:szCs w:val="44"/>
                        </w:rPr>
                      </w:pPr>
                    </w:p>
                  </w:txbxContent>
                </v:textbox>
                <w10:anchorlock/>
              </v:rect>
            </w:pict>
          </mc:Fallback>
        </mc:AlternateContent>
      </w:r>
    </w:p>
    <w:p w14:paraId="0AA11168" w14:textId="2761ECFB" w:rsidR="00CE58CE" w:rsidRPr="0035577F" w:rsidRDefault="00CE58CE" w:rsidP="00BC65DF">
      <w:pPr>
        <w:pStyle w:val="SekilFBESablonBolumII"/>
      </w:pPr>
      <w:bookmarkStart w:id="88" w:name="_Toc416266086"/>
      <w:bookmarkStart w:id="89" w:name="_Toc471115247"/>
      <w:r w:rsidRPr="0035577F">
        <w:t xml:space="preserve">Tüm şekil ve </w:t>
      </w:r>
      <w:r w:rsidR="00D77D4A">
        <w:t>tablolar</w:t>
      </w:r>
      <w:r w:rsidRPr="0035577F">
        <w:t xml:space="preserve"> ile bunların açıklamaları yazı bloğuna göre ortalı olarak </w:t>
      </w:r>
      <w:commentRangeStart w:id="90"/>
      <w:commentRangeStart w:id="91"/>
      <w:r w:rsidRPr="0035577F">
        <w:t>yerleştirilmelidir</w:t>
      </w:r>
      <w:commentRangeEnd w:id="91"/>
      <w:r w:rsidR="00844DF8">
        <w:rPr>
          <w:rStyle w:val="AklamaBavurusu"/>
          <w:lang w:val="tr-TR"/>
        </w:rPr>
        <w:commentReference w:id="91"/>
      </w:r>
      <w:commentRangeEnd w:id="90"/>
      <w:r w:rsidR="00844DF8">
        <w:rPr>
          <w:rStyle w:val="AklamaBavurusu"/>
          <w:lang w:val="tr-TR"/>
        </w:rPr>
        <w:commentReference w:id="90"/>
      </w:r>
      <w:r w:rsidRPr="0035577F">
        <w:t>.</w:t>
      </w:r>
      <w:bookmarkEnd w:id="88"/>
      <w:bookmarkEnd w:id="89"/>
    </w:p>
    <w:p w14:paraId="4C4B66FC" w14:textId="77777777" w:rsidR="00A6331D" w:rsidRDefault="00A6331D" w:rsidP="00CE58CE">
      <w:pPr>
        <w:pStyle w:val="GOVDE"/>
      </w:pPr>
      <w:r w:rsidRPr="00FB02F1">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5DDD4F5E" w14:textId="77777777" w:rsidR="00A6331D" w:rsidRDefault="00A6331D" w:rsidP="00CE58CE">
      <w:pPr>
        <w:pStyle w:val="GOVDE"/>
      </w:pPr>
      <w:r w:rsidRPr="00FB02F1">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0C877F51" w14:textId="77777777" w:rsidR="00A6331D" w:rsidRDefault="00A6331D" w:rsidP="00CE58CE">
      <w:pPr>
        <w:pStyle w:val="GOVDE"/>
      </w:pPr>
      <w:r w:rsidRPr="00FB02F1">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40CEC04D" w14:textId="6AAB85A0" w:rsidR="00953F63" w:rsidRPr="00FB02F1" w:rsidRDefault="0053380F" w:rsidP="00FB02F1">
      <w:pPr>
        <w:pStyle w:val="GOVDE"/>
      </w:pPr>
      <w:commentRangeStart w:id="92"/>
      <w:r w:rsidRPr="00FB02F1">
        <w:t>Şekil 2.</w:t>
      </w:r>
      <w:r w:rsidR="00CE58CE" w:rsidRPr="00FB02F1">
        <w:t>2</w:t>
      </w:r>
      <w:r w:rsidRPr="00FB02F1">
        <w:t xml:space="preserve">’deki </w:t>
      </w:r>
      <w:commentRangeEnd w:id="92"/>
      <w:r w:rsidR="00844DF8">
        <w:rPr>
          <w:rStyle w:val="AklamaBavurusu"/>
          <w:rFonts w:eastAsia="Times New Roman"/>
        </w:rPr>
        <w:commentReference w:id="92"/>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2A7B3322">
                <wp:extent cx="3314700" cy="2171700"/>
                <wp:effectExtent l="0" t="0" r="12700" b="12700"/>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5ED19CA3" w14:textId="77777777" w:rsidR="00844DF8" w:rsidRDefault="00844DF8" w:rsidP="00D94813">
                            <w:pPr>
                              <w:jc w:val="center"/>
                              <w:rPr>
                                <w:sz w:val="72"/>
                                <w:szCs w:val="72"/>
                              </w:rPr>
                            </w:pPr>
                          </w:p>
                          <w:p w14:paraId="2A730AE2" w14:textId="77777777" w:rsidR="00844DF8" w:rsidRPr="00EC3881" w:rsidRDefault="00844DF8" w:rsidP="00D94813">
                            <w:pPr>
                              <w:jc w:val="center"/>
                              <w:rPr>
                                <w:sz w:val="72"/>
                                <w:szCs w:val="72"/>
                              </w:rPr>
                            </w:pPr>
                            <w:r w:rsidRPr="00EC3881">
                              <w:rPr>
                                <w:sz w:val="72"/>
                                <w:szCs w:val="72"/>
                              </w:rPr>
                              <w:t>ÖRNEK</w:t>
                            </w:r>
                          </w:p>
                          <w:p w14:paraId="1A7548A3" w14:textId="77777777" w:rsidR="00844DF8" w:rsidRPr="00EC3881" w:rsidRDefault="00844DF8"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5"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" fillcolor="#f2dbdb [661]">
                <v:textbox>
                  <w:txbxContent>
                    <w:p w14:paraId="5ED19CA3" w14:textId="77777777" w:rsidR="00844DF8" w:rsidRDefault="00844DF8" w:rsidP="00D94813">
                      <w:pPr>
                        <w:jc w:val="center"/>
                        <w:rPr>
                          <w:sz w:val="72"/>
                          <w:szCs w:val="72"/>
                        </w:rPr>
                      </w:pPr>
                    </w:p>
                    <w:p w14:paraId="2A730AE2" w14:textId="77777777" w:rsidR="00844DF8" w:rsidRPr="00EC3881" w:rsidRDefault="00844DF8" w:rsidP="00D94813">
                      <w:pPr>
                        <w:jc w:val="center"/>
                        <w:rPr>
                          <w:sz w:val="72"/>
                          <w:szCs w:val="72"/>
                        </w:rPr>
                      </w:pPr>
                      <w:r w:rsidRPr="00EC3881">
                        <w:rPr>
                          <w:sz w:val="72"/>
                          <w:szCs w:val="72"/>
                        </w:rPr>
                        <w:t>ÖRNEK</w:t>
                      </w:r>
                    </w:p>
                    <w:p w14:paraId="1A7548A3" w14:textId="77777777" w:rsidR="00844DF8" w:rsidRPr="00EC3881" w:rsidRDefault="00844DF8" w:rsidP="00D94813">
                      <w:pPr>
                        <w:jc w:val="center"/>
                        <w:rPr>
                          <w:sz w:val="72"/>
                          <w:szCs w:val="72"/>
                        </w:rPr>
                      </w:pPr>
                      <w:r w:rsidRPr="00EC3881">
                        <w:rPr>
                          <w:sz w:val="72"/>
                          <w:szCs w:val="72"/>
                        </w:rPr>
                        <w:t>ŞEKİL</w:t>
                      </w:r>
                    </w:p>
                  </w:txbxContent>
                </v:textbox>
                <w10:anchorlock/>
              </v:shape>
            </w:pict>
          </mc:Fallback>
        </mc:AlternateContent>
      </w:r>
    </w:p>
    <w:p w14:paraId="55C94B83" w14:textId="333EC4FB" w:rsidR="00D94813" w:rsidRPr="00E9219D" w:rsidRDefault="00D94813" w:rsidP="00BC65DF">
      <w:pPr>
        <w:pStyle w:val="SekilFBESablonBolumII"/>
      </w:pPr>
      <w:bookmarkStart w:id="93" w:name="_Ref148464581"/>
      <w:bookmarkStart w:id="94" w:name="_Toc190621349"/>
      <w:bookmarkStart w:id="95" w:name="_Toc416266087"/>
      <w:bookmarkStart w:id="96" w:name="_Toc471115248"/>
      <w:r w:rsidRPr="00E9219D">
        <w:t>Üst yapılar.</w:t>
      </w:r>
      <w:bookmarkEnd w:id="93"/>
      <w:bookmarkEnd w:id="94"/>
      <w:bookmarkEnd w:id="95"/>
      <w:bookmarkEnd w:id="96"/>
    </w:p>
    <w:p w14:paraId="2662C6DE" w14:textId="77777777" w:rsidR="00D94813" w:rsidRPr="00E9219D" w:rsidRDefault="00D94813" w:rsidP="00020D15">
      <w:pPr>
        <w:pStyle w:val="GOVD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36740A2A" w14:textId="13740D5C" w:rsidR="00953F63" w:rsidRDefault="00953F63" w:rsidP="00D31680">
      <w:pPr>
        <w:pStyle w:val="BASLIK2"/>
        <w:rPr>
          <w:lang w:val="en-US"/>
        </w:rPr>
      </w:pPr>
      <w:bookmarkStart w:id="97" w:name="_Toc60009452"/>
      <w:r>
        <w:rPr>
          <w:lang w:val="en-US"/>
        </w:rPr>
        <w:t>Yatay Sayfada Şekil Örneği</w:t>
      </w:r>
      <w:bookmarkEnd w:id="97"/>
    </w:p>
    <w:p w14:paraId="1CB6CD18" w14:textId="77777777" w:rsidR="00CE58CE"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00CE58CE">
        <w:rPr>
          <w:noProof w:val="0"/>
          <w:lang w:val="en-US"/>
        </w:rPr>
        <w:t xml:space="preserve"> (</w:t>
      </w:r>
      <w:proofErr w:type="spellStart"/>
      <w:r w:rsidR="00CE58CE">
        <w:rPr>
          <w:noProof w:val="0"/>
          <w:lang w:val="en-US"/>
        </w:rPr>
        <w:t>Şekil</w:t>
      </w:r>
      <w:proofErr w:type="spellEnd"/>
      <w:r w:rsidR="00CE58CE">
        <w:rPr>
          <w:noProof w:val="0"/>
          <w:lang w:val="en-US"/>
        </w:rPr>
        <w:t xml:space="preserve"> 2.3)</w:t>
      </w:r>
      <w:r w:rsidRPr="00E9219D">
        <w:rPr>
          <w:noProof w:val="0"/>
          <w:lang w:val="en-US"/>
        </w:rPr>
        <w:t>.</w:t>
      </w:r>
      <w:r w:rsidR="00CE58CE">
        <w:rPr>
          <w:noProof w:val="0"/>
          <w:lang w:val="en-US"/>
        </w:rPr>
        <w:t xml:space="preserve"> </w:t>
      </w:r>
      <w:r w:rsidR="00CE58CE" w:rsidRPr="00E9219D">
        <w:rPr>
          <w:noProof w:val="0"/>
          <w:lang w:val="en-US"/>
        </w:rPr>
        <w:t xml:space="preserve">Lorem ipsum dolor sit </w:t>
      </w:r>
      <w:proofErr w:type="spellStart"/>
      <w:r w:rsidR="00CE58CE" w:rsidRPr="00E9219D">
        <w:rPr>
          <w:noProof w:val="0"/>
          <w:lang w:val="en-US"/>
        </w:rPr>
        <w:t>amet</w:t>
      </w:r>
      <w:proofErr w:type="spellEnd"/>
      <w:r w:rsidR="00CE58CE" w:rsidRPr="00E9219D">
        <w:rPr>
          <w:noProof w:val="0"/>
          <w:lang w:val="en-US"/>
        </w:rPr>
        <w:t xml:space="preserve">, </w:t>
      </w:r>
      <w:proofErr w:type="spellStart"/>
      <w:r w:rsidR="00CE58CE" w:rsidRPr="00E9219D">
        <w:rPr>
          <w:noProof w:val="0"/>
          <w:lang w:val="en-US"/>
        </w:rPr>
        <w:t>consetetur</w:t>
      </w:r>
      <w:proofErr w:type="spellEnd"/>
      <w:r w:rsidR="00CE58CE" w:rsidRPr="00E9219D">
        <w:rPr>
          <w:noProof w:val="0"/>
          <w:lang w:val="en-US"/>
        </w:rPr>
        <w:t xml:space="preserve"> </w:t>
      </w:r>
      <w:proofErr w:type="spellStart"/>
      <w:r w:rsidR="00CE58CE" w:rsidRPr="00E9219D">
        <w:rPr>
          <w:noProof w:val="0"/>
          <w:lang w:val="en-US"/>
        </w:rPr>
        <w:t>sadipscing</w:t>
      </w:r>
      <w:proofErr w:type="spellEnd"/>
      <w:r w:rsidR="00CE58CE" w:rsidRPr="00E9219D">
        <w:rPr>
          <w:noProof w:val="0"/>
          <w:lang w:val="en-US"/>
        </w:rPr>
        <w:t xml:space="preserve"> </w:t>
      </w:r>
      <w:proofErr w:type="spellStart"/>
      <w:r w:rsidR="00CE58CE" w:rsidRPr="00E9219D">
        <w:rPr>
          <w:noProof w:val="0"/>
          <w:lang w:val="en-US"/>
        </w:rPr>
        <w:t>elitr</w:t>
      </w:r>
      <w:proofErr w:type="spellEnd"/>
      <w:r w:rsidR="00CE58CE" w:rsidRPr="00E9219D">
        <w:rPr>
          <w:noProof w:val="0"/>
          <w:lang w:val="en-US"/>
        </w:rPr>
        <w:t>,</w:t>
      </w:r>
      <w:r w:rsidR="00CE58CE">
        <w:rPr>
          <w:noProof w:val="0"/>
          <w:lang w:val="en-US"/>
        </w:rPr>
        <w:t xml:space="preserve"> sed</w:t>
      </w:r>
      <w:r w:rsidR="00CE58CE" w:rsidRPr="00E9219D">
        <w:rPr>
          <w:noProof w:val="0"/>
          <w:lang w:val="en-US"/>
        </w:rPr>
        <w:t xml:space="preserve"> diam </w:t>
      </w:r>
      <w:proofErr w:type="spellStart"/>
      <w:r w:rsidR="00CE58CE" w:rsidRPr="00E9219D">
        <w:rPr>
          <w:noProof w:val="0"/>
          <w:lang w:val="en-US"/>
        </w:rPr>
        <w:t>nonumy</w:t>
      </w:r>
      <w:proofErr w:type="spellEnd"/>
      <w:r w:rsidR="00CE58CE" w:rsidRPr="00E9219D">
        <w:rPr>
          <w:noProof w:val="0"/>
          <w:lang w:val="en-US"/>
        </w:rPr>
        <w:t xml:space="preserve"> </w:t>
      </w:r>
      <w:proofErr w:type="spellStart"/>
      <w:r w:rsidR="00CE58CE" w:rsidRPr="00E9219D">
        <w:rPr>
          <w:noProof w:val="0"/>
          <w:lang w:val="en-US"/>
        </w:rPr>
        <w:t>eirmod</w:t>
      </w:r>
      <w:proofErr w:type="spellEnd"/>
      <w:r w:rsidR="00CE58CE" w:rsidRPr="00E9219D">
        <w:rPr>
          <w:noProof w:val="0"/>
          <w:lang w:val="en-US"/>
        </w:rPr>
        <w:t xml:space="preserve"> </w:t>
      </w:r>
      <w:proofErr w:type="spellStart"/>
      <w:r w:rsidR="00CE58CE" w:rsidRPr="00E9219D">
        <w:rPr>
          <w:noProof w:val="0"/>
          <w:lang w:val="en-US"/>
        </w:rPr>
        <w:t>tempor</w:t>
      </w:r>
      <w:proofErr w:type="spellEnd"/>
      <w:r w:rsidR="00CE58CE" w:rsidRPr="00E9219D">
        <w:rPr>
          <w:noProof w:val="0"/>
          <w:lang w:val="en-US"/>
        </w:rPr>
        <w:t xml:space="preserve"> </w:t>
      </w:r>
      <w:proofErr w:type="spellStart"/>
      <w:r w:rsidR="00CE58CE" w:rsidRPr="00E9219D">
        <w:rPr>
          <w:noProof w:val="0"/>
          <w:lang w:val="en-US"/>
        </w:rPr>
        <w:t>invidunt</w:t>
      </w:r>
      <w:proofErr w:type="spellEnd"/>
      <w:r w:rsidR="00CE58CE" w:rsidRPr="00E9219D">
        <w:rPr>
          <w:noProof w:val="0"/>
          <w:lang w:val="en-US"/>
        </w:rPr>
        <w:t xml:space="preserve"> </w:t>
      </w:r>
      <w:proofErr w:type="spellStart"/>
      <w:r w:rsidR="00CE58CE" w:rsidRPr="00E9219D">
        <w:rPr>
          <w:noProof w:val="0"/>
          <w:lang w:val="en-US"/>
        </w:rPr>
        <w:t>ut</w:t>
      </w:r>
      <w:proofErr w:type="spellEnd"/>
      <w:r w:rsidR="00CE58CE" w:rsidRPr="00E9219D">
        <w:rPr>
          <w:noProof w:val="0"/>
          <w:lang w:val="en-US"/>
        </w:rPr>
        <w:t xml:space="preserve"> </w:t>
      </w:r>
      <w:proofErr w:type="spellStart"/>
      <w:r w:rsidR="00CE58CE" w:rsidRPr="00E9219D">
        <w:rPr>
          <w:noProof w:val="0"/>
          <w:lang w:val="en-US"/>
        </w:rPr>
        <w:t>labore</w:t>
      </w:r>
      <w:proofErr w:type="spellEnd"/>
      <w:r w:rsidR="00CE58CE" w:rsidRPr="00E9219D">
        <w:rPr>
          <w:noProof w:val="0"/>
          <w:lang w:val="en-US"/>
        </w:rPr>
        <w:t xml:space="preserve"> </w:t>
      </w:r>
      <w:r w:rsidR="00CE58CE" w:rsidRPr="00E9219D">
        <w:rPr>
          <w:noProof w:val="0"/>
          <w:lang w:val="en-US"/>
        </w:rPr>
        <w:lastRenderedPageBreak/>
        <w:t xml:space="preserve">et dolore magna </w:t>
      </w:r>
      <w:proofErr w:type="spellStart"/>
      <w:r w:rsidR="00CE58CE" w:rsidRPr="00E9219D">
        <w:rPr>
          <w:noProof w:val="0"/>
          <w:lang w:val="en-US"/>
        </w:rPr>
        <w:t>aliquyam</w:t>
      </w:r>
      <w:proofErr w:type="spellEnd"/>
      <w:r w:rsidR="00CE58CE" w:rsidRPr="00E9219D">
        <w:rPr>
          <w:noProof w:val="0"/>
          <w:lang w:val="en-US"/>
        </w:rPr>
        <w:t xml:space="preserve"> </w:t>
      </w:r>
      <w:proofErr w:type="spellStart"/>
      <w:r w:rsidR="00CE58CE" w:rsidRPr="00E9219D">
        <w:rPr>
          <w:noProof w:val="0"/>
          <w:lang w:val="en-US"/>
        </w:rPr>
        <w:t>erat</w:t>
      </w:r>
      <w:proofErr w:type="spellEnd"/>
      <w:r w:rsidR="00CE58CE" w:rsidRPr="00E9219D">
        <w:rPr>
          <w:noProof w:val="0"/>
          <w:lang w:val="en-US"/>
        </w:rPr>
        <w:t xml:space="preserve">, sed diam </w:t>
      </w:r>
      <w:proofErr w:type="spellStart"/>
      <w:r w:rsidR="00CE58CE" w:rsidRPr="00E9219D">
        <w:rPr>
          <w:noProof w:val="0"/>
          <w:lang w:val="en-US"/>
        </w:rPr>
        <w:t>voluptua</w:t>
      </w:r>
      <w:proofErr w:type="spellEnd"/>
      <w:r w:rsidR="00CE58CE" w:rsidRPr="00E9219D">
        <w:rPr>
          <w:noProof w:val="0"/>
          <w:lang w:val="en-US"/>
        </w:rPr>
        <w:t xml:space="preserve">. At </w:t>
      </w:r>
      <w:proofErr w:type="spellStart"/>
      <w:r w:rsidR="00CE58CE" w:rsidRPr="00E9219D">
        <w:rPr>
          <w:noProof w:val="0"/>
          <w:lang w:val="en-US"/>
        </w:rPr>
        <w:t>vero</w:t>
      </w:r>
      <w:proofErr w:type="spellEnd"/>
      <w:r w:rsidR="00CE58CE" w:rsidRPr="00E9219D">
        <w:rPr>
          <w:noProof w:val="0"/>
          <w:lang w:val="en-US"/>
        </w:rPr>
        <w:t xml:space="preserve"> </w:t>
      </w:r>
      <w:proofErr w:type="spellStart"/>
      <w:r w:rsidR="00CE58CE" w:rsidRPr="00E9219D">
        <w:rPr>
          <w:noProof w:val="0"/>
          <w:lang w:val="en-US"/>
        </w:rPr>
        <w:t>eos</w:t>
      </w:r>
      <w:proofErr w:type="spellEnd"/>
      <w:r w:rsidR="00CE58CE" w:rsidRPr="00E9219D">
        <w:rPr>
          <w:noProof w:val="0"/>
          <w:lang w:val="en-US"/>
        </w:rPr>
        <w:t xml:space="preserve"> et </w:t>
      </w:r>
      <w:proofErr w:type="spellStart"/>
      <w:r w:rsidR="00CE58CE" w:rsidRPr="00E9219D">
        <w:rPr>
          <w:noProof w:val="0"/>
          <w:lang w:val="en-US"/>
        </w:rPr>
        <w:t>accusam</w:t>
      </w:r>
      <w:proofErr w:type="spellEnd"/>
      <w:r w:rsidR="00CE58CE" w:rsidRPr="00E9219D">
        <w:rPr>
          <w:noProof w:val="0"/>
          <w:lang w:val="en-US"/>
        </w:rPr>
        <w:t xml:space="preserve"> et </w:t>
      </w:r>
      <w:proofErr w:type="spellStart"/>
      <w:r w:rsidR="00CE58CE" w:rsidRPr="00E9219D">
        <w:rPr>
          <w:noProof w:val="0"/>
          <w:lang w:val="en-US"/>
        </w:rPr>
        <w:t>justo</w:t>
      </w:r>
      <w:proofErr w:type="spellEnd"/>
      <w:r w:rsidR="00CE58CE" w:rsidRPr="00E9219D">
        <w:rPr>
          <w:noProof w:val="0"/>
          <w:lang w:val="en-US"/>
        </w:rPr>
        <w:t xml:space="preserve"> duo </w:t>
      </w:r>
      <w:proofErr w:type="spellStart"/>
      <w:r w:rsidR="00CE58CE" w:rsidRPr="00E9219D">
        <w:rPr>
          <w:noProof w:val="0"/>
          <w:lang w:val="en-US"/>
        </w:rPr>
        <w:t>dolores</w:t>
      </w:r>
      <w:proofErr w:type="spellEnd"/>
      <w:r w:rsidR="00CE58CE" w:rsidRPr="00E9219D">
        <w:rPr>
          <w:noProof w:val="0"/>
          <w:lang w:val="en-US"/>
        </w:rPr>
        <w:t xml:space="preserve"> et </w:t>
      </w:r>
      <w:proofErr w:type="spellStart"/>
      <w:r w:rsidR="00CE58CE" w:rsidRPr="00E9219D">
        <w:rPr>
          <w:noProof w:val="0"/>
          <w:lang w:val="en-US"/>
        </w:rPr>
        <w:t>ea</w:t>
      </w:r>
      <w:proofErr w:type="spellEnd"/>
      <w:r w:rsidR="00CE58CE" w:rsidRPr="00E9219D">
        <w:rPr>
          <w:noProof w:val="0"/>
          <w:lang w:val="en-US"/>
        </w:rPr>
        <w:t xml:space="preserve"> </w:t>
      </w:r>
      <w:proofErr w:type="spellStart"/>
      <w:r w:rsidR="00CE58CE" w:rsidRPr="00E9219D">
        <w:rPr>
          <w:noProof w:val="0"/>
          <w:lang w:val="en-US"/>
        </w:rPr>
        <w:t>rebum</w:t>
      </w:r>
      <w:proofErr w:type="spellEnd"/>
      <w:r w:rsidR="00CE58CE" w:rsidRPr="00E9219D">
        <w:rPr>
          <w:noProof w:val="0"/>
          <w:lang w:val="en-US"/>
        </w:rPr>
        <w:t xml:space="preserve">. </w:t>
      </w:r>
    </w:p>
    <w:p w14:paraId="2BE6D169" w14:textId="77777777" w:rsidR="00262828" w:rsidRDefault="00CE58CE"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r w:rsidR="00D94813" w:rsidRPr="00E9219D">
        <w:rPr>
          <w:noProof w:val="0"/>
          <w:lang w:val="en-US"/>
        </w:rPr>
        <w:t xml:space="preserve"> </w:t>
      </w:r>
      <w:bookmarkStart w:id="98" w:name="_Toc190755324"/>
      <w:bookmarkStart w:id="99" w:name="_Toc190755902"/>
      <w:bookmarkStart w:id="100"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758E2DFD">
                <wp:extent cx="7086600" cy="4000500"/>
                <wp:effectExtent l="0" t="0" r="12700" b="12700"/>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chemeClr val="accent2">
                            <a:lumMod val="20000"/>
                            <a:lumOff val="80000"/>
                          </a:schemeClr>
                        </a:solidFill>
                        <a:ln w="9525">
                          <a:solidFill>
                            <a:srgbClr val="000000"/>
                          </a:solidFill>
                          <a:miter lim="800000"/>
                          <a:headEnd/>
                          <a:tailEnd/>
                        </a:ln>
                      </wps:spPr>
                      <wps:txbx>
                        <w:txbxContent>
                          <w:p w14:paraId="0DA48B5B" w14:textId="77777777" w:rsidR="00844DF8" w:rsidRPr="003766EC" w:rsidRDefault="00844DF8" w:rsidP="00953F63">
                            <w:pPr>
                              <w:jc w:val="center"/>
                              <w:rPr>
                                <w:sz w:val="56"/>
                                <w:szCs w:val="56"/>
                              </w:rPr>
                            </w:pPr>
                          </w:p>
                          <w:p w14:paraId="7C82E677" w14:textId="77777777" w:rsidR="00844DF8" w:rsidRPr="005D08CB" w:rsidRDefault="00844DF8"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46"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" fillcolor="#f2dbdb [661]">
                <v:textbox>
                  <w:txbxContent>
                    <w:p w14:paraId="0DA48B5B" w14:textId="77777777" w:rsidR="00844DF8" w:rsidRPr="003766EC" w:rsidRDefault="00844DF8" w:rsidP="00953F63">
                      <w:pPr>
                        <w:jc w:val="center"/>
                        <w:rPr>
                          <w:sz w:val="56"/>
                          <w:szCs w:val="56"/>
                        </w:rPr>
                      </w:pPr>
                    </w:p>
                    <w:p w14:paraId="7C82E677" w14:textId="77777777" w:rsidR="00844DF8" w:rsidRPr="005D08CB" w:rsidRDefault="00844DF8"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BC65DF">
      <w:pPr>
        <w:pStyle w:val="SekilFBESablonBolumII"/>
        <w:rPr>
          <w:i/>
        </w:rPr>
      </w:pPr>
      <w:bookmarkStart w:id="101" w:name="_Toc416266088"/>
      <w:bookmarkStart w:id="102" w:name="_Toc471115249"/>
      <w:r w:rsidRPr="00E9219D">
        <w:t>Yatay tam sayfa şekil</w:t>
      </w:r>
      <w:r>
        <w:t>.</w:t>
      </w:r>
      <w:bookmarkEnd w:id="101"/>
      <w:bookmarkEnd w:id="102"/>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844DF8" w:rsidP="00953F63">
      <w:pPr>
        <w:jc w:val="center"/>
        <w:rPr>
          <w:lang w:val="en-US"/>
        </w:rPr>
      </w:pPr>
      <w:commentRangeStart w:id="103"/>
      <w:commentRangeEnd w:id="103"/>
      <w:r>
        <w:rPr>
          <w:rStyle w:val="AklamaBavurusu"/>
        </w:rPr>
        <w:commentReference w:id="103"/>
      </w:r>
      <w:commentRangeStart w:id="104"/>
      <w:commentRangeEnd w:id="104"/>
      <w:r>
        <w:rPr>
          <w:rStyle w:val="AklamaBavurusu"/>
        </w:rPr>
        <w:commentReference w:id="104"/>
      </w:r>
    </w:p>
    <w:p w14:paraId="02497CF1" w14:textId="77777777" w:rsidR="00953F63" w:rsidRDefault="00953F63" w:rsidP="00953F63">
      <w:pPr>
        <w:jc w:val="center"/>
        <w:rPr>
          <w:lang w:val="en-US"/>
        </w:rPr>
      </w:pP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7EF63FC6" w14:textId="508198C3" w:rsidR="00953F63" w:rsidRPr="00E9219D" w:rsidRDefault="00D645A2" w:rsidP="00D31680">
      <w:pPr>
        <w:pStyle w:val="BASLIK2"/>
        <w:rPr>
          <w:lang w:val="en-US"/>
        </w:rPr>
      </w:pPr>
      <w:bookmarkStart w:id="105" w:name="_Toc60009453"/>
      <w:r>
        <w:rPr>
          <w:lang w:val="en-US"/>
        </w:rPr>
        <w:t>Tablo</w:t>
      </w:r>
      <w:r w:rsidR="00953F63">
        <w:rPr>
          <w:lang w:val="en-US"/>
        </w:rPr>
        <w:t xml:space="preserve"> Atıfları ve </w:t>
      </w:r>
      <w:r>
        <w:rPr>
          <w:lang w:val="en-US"/>
        </w:rPr>
        <w:t>Tablo</w:t>
      </w:r>
      <w:r w:rsidR="00953F63">
        <w:rPr>
          <w:lang w:val="en-US"/>
        </w:rPr>
        <w:t xml:space="preserve"> Örneği</w:t>
      </w:r>
      <w:bookmarkEnd w:id="105"/>
    </w:p>
    <w:p w14:paraId="47F99893" w14:textId="77777777" w:rsidR="00953F63" w:rsidRPr="00E9219D" w:rsidRDefault="00953F63" w:rsidP="00953F63">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D5F0CCE" w14:textId="03791879" w:rsidR="00953F63" w:rsidRDefault="00BC65DF" w:rsidP="00953F63">
      <w:pPr>
        <w:pStyle w:val="GOVDE"/>
        <w:rPr>
          <w:noProof w:val="0"/>
          <w:lang w:val="en-US"/>
        </w:rPr>
      </w:pPr>
      <w:commentRangeStart w:id="106"/>
      <w:proofErr w:type="spellStart"/>
      <w:r>
        <w:rPr>
          <w:noProof w:val="0"/>
          <w:lang w:val="en-US"/>
        </w:rPr>
        <w:t>Tablo</w:t>
      </w:r>
      <w:proofErr w:type="spellEnd"/>
      <w:r w:rsidR="00953F63">
        <w:rPr>
          <w:noProof w:val="0"/>
          <w:lang w:val="en-US"/>
        </w:rPr>
        <w:t xml:space="preserve"> 2.1’de</w:t>
      </w:r>
      <w:commentRangeEnd w:id="106"/>
      <w:r w:rsidR="00844DF8">
        <w:rPr>
          <w:rStyle w:val="AklamaBavurusu"/>
          <w:rFonts w:eastAsia="Times New Roman"/>
        </w:rPr>
        <w:commentReference w:id="106"/>
      </w:r>
      <w:r w:rsidR="00953F63">
        <w:rPr>
          <w:noProof w:val="0"/>
          <w:lang w:val="en-US"/>
        </w:rPr>
        <w:t xml:space="preserve"> </w:t>
      </w:r>
      <w:proofErr w:type="spellStart"/>
      <w:r w:rsidR="00953F63">
        <w:rPr>
          <w:noProof w:val="0"/>
          <w:lang w:val="en-US"/>
        </w:rPr>
        <w:t>görüldüğü</w:t>
      </w:r>
      <w:proofErr w:type="spellEnd"/>
      <w:r w:rsidR="00953F63">
        <w:rPr>
          <w:noProof w:val="0"/>
          <w:lang w:val="en-US"/>
        </w:rPr>
        <w:t xml:space="preserve"> </w:t>
      </w:r>
      <w:proofErr w:type="spellStart"/>
      <w:r w:rsidR="00953F63">
        <w:rPr>
          <w:noProof w:val="0"/>
          <w:lang w:val="en-US"/>
        </w:rPr>
        <w:t>üzere</w:t>
      </w:r>
      <w:proofErr w:type="spellEnd"/>
      <w:r w:rsidR="00953F63">
        <w:rPr>
          <w:noProof w:val="0"/>
          <w:lang w:val="en-US"/>
        </w:rPr>
        <w:t xml:space="preserve"> </w:t>
      </w:r>
      <w:r w:rsidR="00953F63" w:rsidRPr="00E9219D">
        <w:rPr>
          <w:noProof w:val="0"/>
          <w:lang w:val="en-US"/>
        </w:rPr>
        <w:t xml:space="preserve">Lorem ipsum dolor sit </w:t>
      </w:r>
      <w:proofErr w:type="spellStart"/>
      <w:r w:rsidR="00953F63" w:rsidRPr="00E9219D">
        <w:rPr>
          <w:noProof w:val="0"/>
          <w:lang w:val="en-US"/>
        </w:rPr>
        <w:t>amet</w:t>
      </w:r>
      <w:proofErr w:type="spellEnd"/>
      <w:r w:rsidR="00953F63" w:rsidRPr="00E9219D">
        <w:rPr>
          <w:noProof w:val="0"/>
          <w:lang w:val="en-US"/>
        </w:rPr>
        <w:t xml:space="preserve">, </w:t>
      </w:r>
      <w:proofErr w:type="spellStart"/>
      <w:r w:rsidR="00953F63" w:rsidRPr="00E9219D">
        <w:rPr>
          <w:noProof w:val="0"/>
          <w:lang w:val="en-US"/>
        </w:rPr>
        <w:t>consetetur</w:t>
      </w:r>
      <w:proofErr w:type="spellEnd"/>
      <w:r w:rsidR="00953F63" w:rsidRPr="00E9219D">
        <w:rPr>
          <w:noProof w:val="0"/>
          <w:lang w:val="en-US"/>
        </w:rPr>
        <w:t xml:space="preserve"> </w:t>
      </w:r>
      <w:proofErr w:type="spellStart"/>
      <w:r w:rsidR="00953F63" w:rsidRPr="00E9219D">
        <w:rPr>
          <w:noProof w:val="0"/>
          <w:lang w:val="en-US"/>
        </w:rPr>
        <w:t>sadipscing</w:t>
      </w:r>
      <w:proofErr w:type="spellEnd"/>
      <w:r w:rsidR="00953F63" w:rsidRPr="00E9219D">
        <w:rPr>
          <w:noProof w:val="0"/>
          <w:lang w:val="en-US"/>
        </w:rPr>
        <w:t xml:space="preserve"> </w:t>
      </w:r>
      <w:proofErr w:type="spellStart"/>
      <w:r w:rsidR="00953F63" w:rsidRPr="00E9219D">
        <w:rPr>
          <w:noProof w:val="0"/>
          <w:lang w:val="en-US"/>
        </w:rPr>
        <w:t>elitr</w:t>
      </w:r>
      <w:proofErr w:type="spellEnd"/>
      <w:r w:rsidR="00953F63" w:rsidRPr="00E9219D">
        <w:rPr>
          <w:noProof w:val="0"/>
          <w:lang w:val="en-US"/>
        </w:rPr>
        <w:t>,</w:t>
      </w:r>
      <w:r w:rsidR="00953F63">
        <w:rPr>
          <w:noProof w:val="0"/>
          <w:lang w:val="en-US"/>
        </w:rPr>
        <w:t xml:space="preserve"> sed</w:t>
      </w:r>
      <w:r w:rsidR="00953F63" w:rsidRPr="00E9219D">
        <w:rPr>
          <w:noProof w:val="0"/>
          <w:lang w:val="en-US"/>
        </w:rPr>
        <w:t xml:space="preserve"> diam </w:t>
      </w:r>
      <w:proofErr w:type="spellStart"/>
      <w:r w:rsidR="00953F63" w:rsidRPr="00E9219D">
        <w:rPr>
          <w:noProof w:val="0"/>
          <w:lang w:val="en-US"/>
        </w:rPr>
        <w:t>nonumy</w:t>
      </w:r>
      <w:proofErr w:type="spellEnd"/>
      <w:r w:rsidR="00953F63" w:rsidRPr="00E9219D">
        <w:rPr>
          <w:noProof w:val="0"/>
          <w:lang w:val="en-US"/>
        </w:rPr>
        <w:t xml:space="preserve"> </w:t>
      </w:r>
      <w:proofErr w:type="spellStart"/>
      <w:r w:rsidR="00953F63" w:rsidRPr="00E9219D">
        <w:rPr>
          <w:noProof w:val="0"/>
          <w:lang w:val="en-US"/>
        </w:rPr>
        <w:t>eirmod</w:t>
      </w:r>
      <w:proofErr w:type="spellEnd"/>
      <w:r w:rsidR="00953F63" w:rsidRPr="00E9219D">
        <w:rPr>
          <w:noProof w:val="0"/>
          <w:lang w:val="en-US"/>
        </w:rPr>
        <w:t xml:space="preserve"> </w:t>
      </w:r>
      <w:proofErr w:type="spellStart"/>
      <w:r w:rsidR="00953F63" w:rsidRPr="00E9219D">
        <w:rPr>
          <w:noProof w:val="0"/>
          <w:lang w:val="en-US"/>
        </w:rPr>
        <w:t>tempor</w:t>
      </w:r>
      <w:proofErr w:type="spellEnd"/>
      <w:r w:rsidR="00953F63" w:rsidRPr="00E9219D">
        <w:rPr>
          <w:noProof w:val="0"/>
          <w:lang w:val="en-US"/>
        </w:rPr>
        <w:t xml:space="preserve"> </w:t>
      </w:r>
      <w:proofErr w:type="spellStart"/>
      <w:r w:rsidR="00953F63" w:rsidRPr="00E9219D">
        <w:rPr>
          <w:noProof w:val="0"/>
          <w:lang w:val="en-US"/>
        </w:rPr>
        <w:t>invidunt</w:t>
      </w:r>
      <w:proofErr w:type="spellEnd"/>
      <w:r w:rsidR="00953F63" w:rsidRPr="00E9219D">
        <w:rPr>
          <w:noProof w:val="0"/>
          <w:lang w:val="en-US"/>
        </w:rPr>
        <w:t xml:space="preserve"> </w:t>
      </w:r>
      <w:proofErr w:type="spellStart"/>
      <w:r w:rsidR="00953F63" w:rsidRPr="00E9219D">
        <w:rPr>
          <w:noProof w:val="0"/>
          <w:lang w:val="en-US"/>
        </w:rPr>
        <w:t>ut</w:t>
      </w:r>
      <w:proofErr w:type="spellEnd"/>
      <w:r w:rsidR="00953F63" w:rsidRPr="00E9219D">
        <w:rPr>
          <w:noProof w:val="0"/>
          <w:lang w:val="en-US"/>
        </w:rPr>
        <w:t xml:space="preserve"> </w:t>
      </w:r>
      <w:proofErr w:type="spellStart"/>
      <w:r w:rsidR="00953F63" w:rsidRPr="00E9219D">
        <w:rPr>
          <w:noProof w:val="0"/>
          <w:lang w:val="en-US"/>
        </w:rPr>
        <w:t>labore</w:t>
      </w:r>
      <w:proofErr w:type="spellEnd"/>
      <w:r w:rsidR="00953F63" w:rsidRPr="00E9219D">
        <w:rPr>
          <w:noProof w:val="0"/>
          <w:lang w:val="en-US"/>
        </w:rPr>
        <w:t xml:space="preserve"> et dolore magna </w:t>
      </w:r>
      <w:proofErr w:type="spellStart"/>
      <w:r w:rsidR="00953F63" w:rsidRPr="00E9219D">
        <w:rPr>
          <w:noProof w:val="0"/>
          <w:lang w:val="en-US"/>
        </w:rPr>
        <w:t>aliquyam</w:t>
      </w:r>
      <w:proofErr w:type="spellEnd"/>
      <w:r w:rsidR="00953F63" w:rsidRPr="00E9219D">
        <w:rPr>
          <w:noProof w:val="0"/>
          <w:lang w:val="en-US"/>
        </w:rPr>
        <w:t xml:space="preserve"> </w:t>
      </w:r>
      <w:proofErr w:type="spellStart"/>
      <w:r w:rsidR="00953F63" w:rsidRPr="00E9219D">
        <w:rPr>
          <w:noProof w:val="0"/>
          <w:lang w:val="en-US"/>
        </w:rPr>
        <w:t>erat</w:t>
      </w:r>
      <w:proofErr w:type="spellEnd"/>
      <w:r w:rsidR="00953F63" w:rsidRPr="00E9219D">
        <w:rPr>
          <w:noProof w:val="0"/>
          <w:lang w:val="en-US"/>
        </w:rPr>
        <w:t xml:space="preserve">, sed diam </w:t>
      </w:r>
      <w:proofErr w:type="spellStart"/>
      <w:r w:rsidR="00953F63" w:rsidRPr="00E9219D">
        <w:rPr>
          <w:noProof w:val="0"/>
          <w:lang w:val="en-US"/>
        </w:rPr>
        <w:t>voluptua</w:t>
      </w:r>
      <w:proofErr w:type="spellEnd"/>
      <w:r w:rsidR="00953F63" w:rsidRPr="00E9219D">
        <w:rPr>
          <w:noProof w:val="0"/>
          <w:lang w:val="en-US"/>
        </w:rPr>
        <w:t xml:space="preserve">. At </w:t>
      </w:r>
      <w:proofErr w:type="spellStart"/>
      <w:r w:rsidR="00953F63" w:rsidRPr="00E9219D">
        <w:rPr>
          <w:noProof w:val="0"/>
          <w:lang w:val="en-US"/>
        </w:rPr>
        <w:t>vero</w:t>
      </w:r>
      <w:proofErr w:type="spellEnd"/>
      <w:r w:rsidR="00953F63" w:rsidRPr="00E9219D">
        <w:rPr>
          <w:noProof w:val="0"/>
          <w:lang w:val="en-US"/>
        </w:rPr>
        <w:t xml:space="preserve"> </w:t>
      </w:r>
      <w:proofErr w:type="spellStart"/>
      <w:r w:rsidR="00953F63" w:rsidRPr="00E9219D">
        <w:rPr>
          <w:noProof w:val="0"/>
          <w:lang w:val="en-US"/>
        </w:rPr>
        <w:t>eos</w:t>
      </w:r>
      <w:proofErr w:type="spellEnd"/>
      <w:r w:rsidR="00953F63" w:rsidRPr="00E9219D">
        <w:rPr>
          <w:noProof w:val="0"/>
          <w:lang w:val="en-US"/>
        </w:rPr>
        <w:t xml:space="preserve"> et </w:t>
      </w:r>
      <w:proofErr w:type="spellStart"/>
      <w:r w:rsidR="00953F63" w:rsidRPr="00E9219D">
        <w:rPr>
          <w:noProof w:val="0"/>
          <w:lang w:val="en-US"/>
        </w:rPr>
        <w:t>accusam</w:t>
      </w:r>
      <w:proofErr w:type="spellEnd"/>
      <w:r w:rsidR="00953F63" w:rsidRPr="00E9219D">
        <w:rPr>
          <w:noProof w:val="0"/>
          <w:lang w:val="en-US"/>
        </w:rPr>
        <w:t xml:space="preserve"> et </w:t>
      </w:r>
      <w:proofErr w:type="spellStart"/>
      <w:r w:rsidR="00953F63" w:rsidRPr="00E9219D">
        <w:rPr>
          <w:noProof w:val="0"/>
          <w:lang w:val="en-US"/>
        </w:rPr>
        <w:t>justo</w:t>
      </w:r>
      <w:proofErr w:type="spellEnd"/>
      <w:r w:rsidR="00953F63" w:rsidRPr="00E9219D">
        <w:rPr>
          <w:noProof w:val="0"/>
          <w:lang w:val="en-US"/>
        </w:rPr>
        <w:t xml:space="preserve"> duo </w:t>
      </w:r>
      <w:proofErr w:type="spellStart"/>
      <w:r w:rsidR="00953F63" w:rsidRPr="00E9219D">
        <w:rPr>
          <w:noProof w:val="0"/>
          <w:lang w:val="en-US"/>
        </w:rPr>
        <w:t>dolores</w:t>
      </w:r>
      <w:proofErr w:type="spellEnd"/>
      <w:r w:rsidR="00953F63" w:rsidRPr="00E9219D">
        <w:rPr>
          <w:noProof w:val="0"/>
          <w:lang w:val="en-US"/>
        </w:rPr>
        <w:t xml:space="preserve"> et </w:t>
      </w:r>
      <w:proofErr w:type="spellStart"/>
      <w:r w:rsidR="00953F63" w:rsidRPr="00E9219D">
        <w:rPr>
          <w:noProof w:val="0"/>
          <w:lang w:val="en-US"/>
        </w:rPr>
        <w:t>ea</w:t>
      </w:r>
      <w:proofErr w:type="spellEnd"/>
      <w:r w:rsidR="00953F63" w:rsidRPr="00E9219D">
        <w:rPr>
          <w:noProof w:val="0"/>
          <w:lang w:val="en-US"/>
        </w:rPr>
        <w:t xml:space="preserve"> </w:t>
      </w:r>
      <w:proofErr w:type="spellStart"/>
      <w:r w:rsidR="00953F63" w:rsidRPr="00E9219D">
        <w:rPr>
          <w:noProof w:val="0"/>
          <w:lang w:val="en-US"/>
        </w:rPr>
        <w:t>rebum</w:t>
      </w:r>
      <w:proofErr w:type="spellEnd"/>
      <w:r w:rsidR="00953F63" w:rsidRPr="00E9219D">
        <w:rPr>
          <w:noProof w:val="0"/>
          <w:lang w:val="en-US"/>
        </w:rPr>
        <w:t xml:space="preserve">. Stet </w:t>
      </w:r>
      <w:proofErr w:type="spellStart"/>
      <w:r w:rsidR="00953F63" w:rsidRPr="00E9219D">
        <w:rPr>
          <w:noProof w:val="0"/>
          <w:lang w:val="en-US"/>
        </w:rPr>
        <w:t>clita</w:t>
      </w:r>
      <w:proofErr w:type="spellEnd"/>
      <w:r w:rsidR="00953F63" w:rsidRPr="00E9219D">
        <w:rPr>
          <w:noProof w:val="0"/>
          <w:lang w:val="en-US"/>
        </w:rPr>
        <w:t xml:space="preserve"> </w:t>
      </w:r>
      <w:proofErr w:type="spellStart"/>
      <w:r w:rsidR="00953F63" w:rsidRPr="00E9219D">
        <w:rPr>
          <w:noProof w:val="0"/>
          <w:lang w:val="en-US"/>
        </w:rPr>
        <w:t>kasd</w:t>
      </w:r>
      <w:proofErr w:type="spellEnd"/>
      <w:r w:rsidR="00953F63" w:rsidRPr="00E9219D">
        <w:rPr>
          <w:noProof w:val="0"/>
          <w:lang w:val="en-US"/>
        </w:rPr>
        <w:t xml:space="preserve"> </w:t>
      </w:r>
      <w:proofErr w:type="spellStart"/>
      <w:r w:rsidR="00953F63" w:rsidRPr="00E9219D">
        <w:rPr>
          <w:noProof w:val="0"/>
          <w:lang w:val="en-US"/>
        </w:rPr>
        <w:t>gub</w:t>
      </w:r>
      <w:proofErr w:type="spellEnd"/>
      <w:r w:rsidR="00953F63" w:rsidRPr="00E9219D">
        <w:rPr>
          <w:noProof w:val="0"/>
          <w:lang w:val="en-US"/>
        </w:rPr>
        <w:t xml:space="preserve"> </w:t>
      </w:r>
      <w:proofErr w:type="spellStart"/>
      <w:r w:rsidR="00953F63" w:rsidRPr="00E9219D">
        <w:rPr>
          <w:noProof w:val="0"/>
          <w:lang w:val="en-US"/>
        </w:rPr>
        <w:t>rgren</w:t>
      </w:r>
      <w:proofErr w:type="spellEnd"/>
      <w:r w:rsidR="00953F63" w:rsidRPr="00E9219D">
        <w:rPr>
          <w:noProof w:val="0"/>
          <w:lang w:val="en-US"/>
        </w:rPr>
        <w:t xml:space="preserve">, no sea </w:t>
      </w:r>
      <w:proofErr w:type="spellStart"/>
      <w:r w:rsidR="00953F63" w:rsidRPr="00E9219D">
        <w:rPr>
          <w:noProof w:val="0"/>
          <w:lang w:val="en-US"/>
        </w:rPr>
        <w:t>takimata</w:t>
      </w:r>
      <w:proofErr w:type="spellEnd"/>
      <w:r w:rsidR="00953F63" w:rsidRPr="00E9219D">
        <w:rPr>
          <w:noProof w:val="0"/>
          <w:lang w:val="en-US"/>
        </w:rPr>
        <w:t xml:space="preserve"> </w:t>
      </w:r>
      <w:proofErr w:type="spellStart"/>
      <w:r w:rsidR="00953F63" w:rsidRPr="00E9219D">
        <w:rPr>
          <w:noProof w:val="0"/>
          <w:lang w:val="en-US"/>
        </w:rPr>
        <w:t>sanctus</w:t>
      </w:r>
      <w:proofErr w:type="spellEnd"/>
      <w:r w:rsidR="00953F63" w:rsidRPr="00E9219D">
        <w:rPr>
          <w:noProof w:val="0"/>
          <w:lang w:val="en-US"/>
        </w:rPr>
        <w:t xml:space="preserve"> </w:t>
      </w:r>
      <w:proofErr w:type="spellStart"/>
      <w:r w:rsidR="00953F63">
        <w:rPr>
          <w:noProof w:val="0"/>
          <w:lang w:val="en-US"/>
        </w:rPr>
        <w:t>est</w:t>
      </w:r>
      <w:proofErr w:type="spellEnd"/>
      <w:r w:rsidR="00953F63">
        <w:rPr>
          <w:noProof w:val="0"/>
          <w:lang w:val="en-US"/>
        </w:rPr>
        <w:t xml:space="preserve"> Lorem ipsum</w:t>
      </w:r>
      <w:r w:rsidR="00953F63" w:rsidRPr="00E9219D">
        <w:rPr>
          <w:noProof w:val="0"/>
          <w:lang w:val="en-US"/>
        </w:rPr>
        <w:t xml:space="preserve"> dolor sit </w:t>
      </w:r>
      <w:proofErr w:type="spellStart"/>
      <w:r w:rsidR="00953F63" w:rsidRPr="00E9219D">
        <w:rPr>
          <w:noProof w:val="0"/>
          <w:lang w:val="en-US"/>
        </w:rPr>
        <w:t>amet</w:t>
      </w:r>
      <w:proofErr w:type="spellEnd"/>
      <w:r w:rsidR="00953F63" w:rsidRPr="00E9219D">
        <w:rPr>
          <w:noProof w:val="0"/>
          <w:lang w:val="en-US"/>
        </w:rPr>
        <w:t xml:space="preserve">, </w:t>
      </w:r>
      <w:proofErr w:type="spellStart"/>
      <w:r w:rsidR="00953F63" w:rsidRPr="00E9219D">
        <w:rPr>
          <w:noProof w:val="0"/>
          <w:lang w:val="en-US"/>
        </w:rPr>
        <w:t>consetetur</w:t>
      </w:r>
      <w:proofErr w:type="spellEnd"/>
      <w:r w:rsidR="00953F63" w:rsidRPr="00E9219D">
        <w:rPr>
          <w:noProof w:val="0"/>
          <w:lang w:val="en-US"/>
        </w:rPr>
        <w:t xml:space="preserve"> </w:t>
      </w:r>
      <w:proofErr w:type="spellStart"/>
      <w:r w:rsidR="00953F63" w:rsidRPr="00E9219D">
        <w:rPr>
          <w:noProof w:val="0"/>
          <w:lang w:val="en-US"/>
        </w:rPr>
        <w:t>sadipscing</w:t>
      </w:r>
      <w:proofErr w:type="spellEnd"/>
      <w:r w:rsidR="00953F63" w:rsidRPr="00E9219D">
        <w:rPr>
          <w:noProof w:val="0"/>
          <w:lang w:val="en-US"/>
        </w:rPr>
        <w:t xml:space="preserve"> </w:t>
      </w:r>
      <w:proofErr w:type="spellStart"/>
      <w:r w:rsidR="00953F63" w:rsidRPr="00E9219D">
        <w:rPr>
          <w:noProof w:val="0"/>
          <w:lang w:val="en-US"/>
        </w:rPr>
        <w:t>elitr</w:t>
      </w:r>
      <w:proofErr w:type="spellEnd"/>
      <w:r w:rsidR="00953F63" w:rsidRPr="00E9219D">
        <w:rPr>
          <w:noProof w:val="0"/>
          <w:lang w:val="en-US"/>
        </w:rPr>
        <w:t>,</w:t>
      </w:r>
      <w:r w:rsidR="00953F63">
        <w:rPr>
          <w:noProof w:val="0"/>
          <w:lang w:val="en-US"/>
        </w:rPr>
        <w:t xml:space="preserve"> sed</w:t>
      </w:r>
      <w:r w:rsidR="00953F63" w:rsidRPr="00E9219D">
        <w:rPr>
          <w:noProof w:val="0"/>
          <w:lang w:val="en-US"/>
        </w:rPr>
        <w:t xml:space="preserve"> diam </w:t>
      </w:r>
      <w:proofErr w:type="spellStart"/>
      <w:r w:rsidR="00953F63" w:rsidRPr="00E9219D">
        <w:rPr>
          <w:noProof w:val="0"/>
          <w:lang w:val="en-US"/>
        </w:rPr>
        <w:t>nonumy</w:t>
      </w:r>
      <w:proofErr w:type="spellEnd"/>
      <w:r w:rsidR="00953F63" w:rsidRPr="00E9219D">
        <w:rPr>
          <w:noProof w:val="0"/>
          <w:lang w:val="en-US"/>
        </w:rPr>
        <w:t xml:space="preserve"> </w:t>
      </w:r>
      <w:proofErr w:type="spellStart"/>
      <w:r w:rsidR="00953F63" w:rsidRPr="00E9219D">
        <w:rPr>
          <w:noProof w:val="0"/>
          <w:lang w:val="en-US"/>
        </w:rPr>
        <w:t>eirmod</w:t>
      </w:r>
      <w:proofErr w:type="spellEnd"/>
      <w:r w:rsidR="00953F63" w:rsidRPr="00E9219D">
        <w:rPr>
          <w:noProof w:val="0"/>
          <w:lang w:val="en-US"/>
        </w:rPr>
        <w:t xml:space="preserve"> </w:t>
      </w:r>
      <w:proofErr w:type="spellStart"/>
      <w:r w:rsidR="00953F63" w:rsidRPr="00E9219D">
        <w:rPr>
          <w:noProof w:val="0"/>
          <w:lang w:val="en-US"/>
        </w:rPr>
        <w:t>tempor</w:t>
      </w:r>
      <w:proofErr w:type="spellEnd"/>
      <w:r w:rsidR="00953F63" w:rsidRPr="00E9219D">
        <w:rPr>
          <w:noProof w:val="0"/>
          <w:lang w:val="en-US"/>
        </w:rPr>
        <w:t xml:space="preserve"> </w:t>
      </w:r>
      <w:proofErr w:type="spellStart"/>
      <w:r w:rsidR="00953F63" w:rsidRPr="00E9219D">
        <w:rPr>
          <w:noProof w:val="0"/>
          <w:lang w:val="en-US"/>
        </w:rPr>
        <w:t>invidunt</w:t>
      </w:r>
      <w:proofErr w:type="spellEnd"/>
      <w:r w:rsidR="00953F63" w:rsidRPr="00E9219D">
        <w:rPr>
          <w:noProof w:val="0"/>
          <w:lang w:val="en-US"/>
        </w:rPr>
        <w:t xml:space="preserve"> </w:t>
      </w:r>
      <w:proofErr w:type="spellStart"/>
      <w:r w:rsidR="00953F63" w:rsidRPr="00E9219D">
        <w:rPr>
          <w:noProof w:val="0"/>
          <w:lang w:val="en-US"/>
        </w:rPr>
        <w:t>ut</w:t>
      </w:r>
      <w:proofErr w:type="spellEnd"/>
      <w:r w:rsidR="00953F63" w:rsidRPr="00E9219D">
        <w:rPr>
          <w:noProof w:val="0"/>
          <w:lang w:val="en-US"/>
        </w:rPr>
        <w:t xml:space="preserve"> </w:t>
      </w:r>
      <w:r w:rsidR="00953F63">
        <w:rPr>
          <w:noProof w:val="0"/>
          <w:lang w:val="en-US"/>
        </w:rPr>
        <w:t>lab ore</w:t>
      </w:r>
      <w:r w:rsidR="00953F63" w:rsidRPr="00E9219D">
        <w:rPr>
          <w:noProof w:val="0"/>
          <w:lang w:val="en-US"/>
        </w:rPr>
        <w:t xml:space="preserve"> sit et dolore magna.</w:t>
      </w:r>
    </w:p>
    <w:p w14:paraId="54BB7AB4" w14:textId="1B1182D4" w:rsidR="00CE58CE" w:rsidRPr="00E9219D" w:rsidRDefault="00CE58CE" w:rsidP="00444D5C">
      <w:pPr>
        <w:pStyle w:val="TabloSablonBolumII"/>
      </w:pPr>
      <w:bookmarkStart w:id="107" w:name="_Toc202259448"/>
      <w:bookmarkStart w:id="108" w:name="_Toc471116276"/>
      <w:r w:rsidRPr="00E9219D">
        <w:t xml:space="preserve">Tek </w:t>
      </w:r>
      <w:proofErr w:type="spellStart"/>
      <w:r w:rsidRPr="00E9219D">
        <w:t>satırlı</w:t>
      </w:r>
      <w:proofErr w:type="spellEnd"/>
      <w:r w:rsidRPr="00E9219D">
        <w:t xml:space="preserve"> </w:t>
      </w:r>
      <w:proofErr w:type="spellStart"/>
      <w:r w:rsidRPr="00E9219D">
        <w:t>ve</w:t>
      </w:r>
      <w:proofErr w:type="spellEnd"/>
      <w:r w:rsidRPr="00E9219D">
        <w:t xml:space="preserve"> </w:t>
      </w:r>
      <w:proofErr w:type="spellStart"/>
      <w:r w:rsidRPr="00E9219D">
        <w:t>kolonlar</w:t>
      </w:r>
      <w:proofErr w:type="spellEnd"/>
      <w:r w:rsidRPr="00E9219D">
        <w:t xml:space="preserve"> </w:t>
      </w:r>
      <w:proofErr w:type="spellStart"/>
      <w:r w:rsidRPr="00E9219D">
        <w:t>ortalanmış</w:t>
      </w:r>
      <w:proofErr w:type="spellEnd"/>
      <w:r w:rsidRPr="00E9219D">
        <w:t xml:space="preserve"> </w:t>
      </w:r>
      <w:commentRangeStart w:id="109"/>
      <w:proofErr w:type="spellStart"/>
      <w:r w:rsidR="00B353D6">
        <w:t>tablo</w:t>
      </w:r>
      <w:commentRangeEnd w:id="109"/>
      <w:proofErr w:type="spellEnd"/>
      <w:r w:rsidR="00844DF8">
        <w:rPr>
          <w:rStyle w:val="AklamaBavurusu"/>
          <w:noProof/>
          <w:lang w:val="tr-TR" w:eastAsia="tr-TR"/>
        </w:rPr>
        <w:commentReference w:id="109"/>
      </w:r>
      <w:r w:rsidRPr="00E9219D">
        <w:t>.</w:t>
      </w:r>
      <w:bookmarkEnd w:id="107"/>
      <w:bookmarkEnd w:id="10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70D84C28"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34EE84DB"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3D6B95CF"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20B8EEA4"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1A7CBBD"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4D3FFA69"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w:t>
            </w:r>
            <w:commentRangeStart w:id="110"/>
            <w:r w:rsidRPr="00E9219D">
              <w:rPr>
                <w:noProof w:val="0"/>
                <w:lang w:val="en-US"/>
              </w:rPr>
              <w:t>C</w:t>
            </w:r>
            <w:commentRangeEnd w:id="110"/>
            <w:r w:rsidR="00844DF8">
              <w:rPr>
                <w:rStyle w:val="AklamaBavurusu"/>
              </w:rPr>
              <w:commentReference w:id="110"/>
            </w:r>
          </w:p>
        </w:tc>
      </w:tr>
    </w:tbl>
    <w:p w14:paraId="348F427C" w14:textId="16CE58B1" w:rsidR="00983166" w:rsidRDefault="00983166" w:rsidP="001D70C1">
      <w:pPr>
        <w:pStyle w:val="GOVD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07379301" w:rsidR="00953F63" w:rsidRPr="00E9219D" w:rsidRDefault="00BC65DF" w:rsidP="007A2F05">
      <w:pPr>
        <w:pStyle w:val="TabloSablonBolumII"/>
        <w:rPr>
          <w:lang w:val="en-US"/>
        </w:rPr>
      </w:pPr>
      <w:bookmarkStart w:id="111" w:name="_Toc190621717"/>
      <w:bookmarkStart w:id="112" w:name="_Toc190622108"/>
      <w:bookmarkStart w:id="113" w:name="_Toc202259452"/>
      <w:bookmarkStart w:id="114" w:name="_Toc415747646"/>
      <w:bookmarkStart w:id="115" w:name="_Toc471116277"/>
      <w:proofErr w:type="spellStart"/>
      <w:r>
        <w:rPr>
          <w:lang w:val="en-US"/>
        </w:rPr>
        <w:t>Tablo</w:t>
      </w:r>
      <w:proofErr w:type="spellEnd"/>
      <w:r w:rsidR="00953F63" w:rsidRPr="00E9219D">
        <w:rPr>
          <w:lang w:val="en-US"/>
        </w:rPr>
        <w:t xml:space="preserve"> </w:t>
      </w:r>
      <w:bookmarkEnd w:id="111"/>
      <w:bookmarkEnd w:id="112"/>
      <w:proofErr w:type="spellStart"/>
      <w:r w:rsidR="00953F63" w:rsidRPr="00E9219D">
        <w:rPr>
          <w:lang w:val="en-US"/>
        </w:rPr>
        <w:t>ismi</w:t>
      </w:r>
      <w:proofErr w:type="spellEnd"/>
      <w:r w:rsidR="00953F63" w:rsidRPr="00E9219D">
        <w:rPr>
          <w:lang w:val="en-US"/>
        </w:rPr>
        <w:t xml:space="preserve"> </w:t>
      </w:r>
      <w:proofErr w:type="spellStart"/>
      <w:r w:rsidR="00953F63">
        <w:t>nokta</w:t>
      </w:r>
      <w:proofErr w:type="spellEnd"/>
      <w:r w:rsidR="00953F63">
        <w:t xml:space="preserve"> </w:t>
      </w:r>
      <w:proofErr w:type="spellStart"/>
      <w:r w:rsidR="00953F63">
        <w:t>ile</w:t>
      </w:r>
      <w:proofErr w:type="spellEnd"/>
      <w:r w:rsidR="00953F63">
        <w:t xml:space="preserve"> </w:t>
      </w:r>
      <w:proofErr w:type="spellStart"/>
      <w:r w:rsidR="00953F63">
        <w:t>bitirilmelidir</w:t>
      </w:r>
      <w:proofErr w:type="spellEnd"/>
      <w:r w:rsidR="00953F63" w:rsidRPr="00E9219D">
        <w:t>.</w:t>
      </w:r>
      <w:bookmarkEnd w:id="113"/>
      <w:bookmarkEnd w:id="114"/>
      <w:bookmarkEnd w:id="11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753B7598"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051B50D1"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03F81A8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12E86C67"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9936DE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27EB2F0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7E28003B" w14:textId="5F34101F" w:rsidR="00CE58CE" w:rsidRDefault="00CE58CE" w:rsidP="00D31680">
      <w:pPr>
        <w:pStyle w:val="BASLIK2"/>
        <w:rPr>
          <w:lang w:val="en-US"/>
        </w:rPr>
      </w:pPr>
      <w:bookmarkStart w:id="116" w:name="_Toc60009454"/>
      <w:r>
        <w:rPr>
          <w:lang w:val="en-US"/>
        </w:rPr>
        <w:t xml:space="preserve">Yatay Sayfada </w:t>
      </w:r>
      <w:r w:rsidR="00D645A2">
        <w:rPr>
          <w:lang w:val="en-US"/>
        </w:rPr>
        <w:t>Tablo</w:t>
      </w:r>
      <w:r>
        <w:rPr>
          <w:lang w:val="en-US"/>
        </w:rPr>
        <w:t xml:space="preserve"> Örneği</w:t>
      </w:r>
      <w:bookmarkEnd w:id="116"/>
    </w:p>
    <w:p w14:paraId="5F9DE0B3" w14:textId="77777777" w:rsidR="00953F63" w:rsidRPr="00E9219D" w:rsidRDefault="00953F63" w:rsidP="00953F63">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7"/>
          <w:footerReference w:type="default" r:id="rId18"/>
          <w:pgSz w:w="11906" w:h="16838"/>
          <w:pgMar w:top="1418" w:right="1418" w:bottom="1418" w:left="2268" w:header="709" w:footer="709" w:gutter="0"/>
          <w:cols w:space="708"/>
          <w:docGrid w:linePitch="360"/>
        </w:sectPr>
      </w:pPr>
    </w:p>
    <w:p w14:paraId="21DB3FA0" w14:textId="6FCA994A" w:rsidR="00953F63" w:rsidRPr="00E9219D" w:rsidRDefault="00953F63" w:rsidP="007A2F05">
      <w:pPr>
        <w:pStyle w:val="TabloSablonBolumII"/>
      </w:pPr>
      <w:bookmarkStart w:id="117" w:name="_Toc471116278"/>
      <w:r>
        <w:lastRenderedPageBreak/>
        <w:t xml:space="preserve">2. </w:t>
      </w:r>
      <w:proofErr w:type="spellStart"/>
      <w:r>
        <w:t>Satıra</w:t>
      </w:r>
      <w:proofErr w:type="spellEnd"/>
      <w:r>
        <w:t xml:space="preserve"> </w:t>
      </w:r>
      <w:proofErr w:type="spellStart"/>
      <w:r>
        <w:t>geçen</w:t>
      </w:r>
      <w:proofErr w:type="spellEnd"/>
      <w:r>
        <w:t xml:space="preserve"> </w:t>
      </w:r>
      <w:proofErr w:type="spellStart"/>
      <w:r>
        <w:t>ör</w:t>
      </w:r>
      <w:r w:rsidR="00CE58CE">
        <w:t>nek</w:t>
      </w:r>
      <w:proofErr w:type="spellEnd"/>
      <w:r w:rsidR="00CE58CE">
        <w:t xml:space="preserve"> </w:t>
      </w:r>
      <w:proofErr w:type="spellStart"/>
      <w:r>
        <w:t>çizelge</w:t>
      </w:r>
      <w:proofErr w:type="spellEnd"/>
      <w:r>
        <w:t xml:space="preserve"> </w:t>
      </w:r>
      <w:proofErr w:type="spellStart"/>
      <w:r>
        <w:t>adı</w:t>
      </w:r>
      <w:proofErr w:type="spellEnd"/>
      <w:r>
        <w:t xml:space="preserve">, </w:t>
      </w:r>
      <w:r w:rsidR="00CE58CE">
        <w:t xml:space="preserve">2. </w:t>
      </w:r>
      <w:proofErr w:type="spellStart"/>
      <w:r w:rsidR="00CE58CE">
        <w:t>Satıra</w:t>
      </w:r>
      <w:proofErr w:type="spellEnd"/>
      <w:r w:rsidR="00CE58CE">
        <w:t xml:space="preserve"> </w:t>
      </w:r>
      <w:proofErr w:type="spellStart"/>
      <w:r w:rsidR="00CE58CE">
        <w:t>geçen</w:t>
      </w:r>
      <w:proofErr w:type="spellEnd"/>
      <w:r w:rsidR="00CE58CE">
        <w:t xml:space="preserve"> </w:t>
      </w:r>
      <w:proofErr w:type="spellStart"/>
      <w:r w:rsidR="00CE58CE">
        <w:t>örnek</w:t>
      </w:r>
      <w:proofErr w:type="spellEnd"/>
      <w:r w:rsidR="00CE58CE">
        <w:t xml:space="preserve"> </w:t>
      </w:r>
      <w:proofErr w:type="spellStart"/>
      <w:r w:rsidR="00CE58CE">
        <w:t>çizelge</w:t>
      </w:r>
      <w:proofErr w:type="spellEnd"/>
      <w:r w:rsidR="00CE58CE">
        <w:t xml:space="preserve"> </w:t>
      </w:r>
      <w:proofErr w:type="spellStart"/>
      <w:r w:rsidR="00CE58CE">
        <w:t>adı</w:t>
      </w:r>
      <w:proofErr w:type="spellEnd"/>
      <w:r w:rsidR="00CE58CE">
        <w:t>,</w:t>
      </w:r>
      <w:r w:rsidR="00CE58CE" w:rsidRPr="00CE58CE">
        <w:t xml:space="preserve"> </w:t>
      </w:r>
      <w:r w:rsidR="00CE58CE">
        <w:t xml:space="preserve">2. </w:t>
      </w:r>
      <w:proofErr w:type="spellStart"/>
      <w:r w:rsidR="00CE58CE">
        <w:t>Satıra</w:t>
      </w:r>
      <w:proofErr w:type="spellEnd"/>
      <w:r w:rsidR="00CE58CE">
        <w:t xml:space="preserve"> </w:t>
      </w:r>
      <w:proofErr w:type="spellStart"/>
      <w:r w:rsidR="00CE58CE">
        <w:t>geçen</w:t>
      </w:r>
      <w:proofErr w:type="spellEnd"/>
      <w:r w:rsidR="00CE58CE">
        <w:t xml:space="preserve"> </w:t>
      </w:r>
      <w:proofErr w:type="spellStart"/>
      <w:r w:rsidR="00CE58CE">
        <w:t>örnek</w:t>
      </w:r>
      <w:proofErr w:type="spellEnd"/>
      <w:r w:rsidR="00CE58CE">
        <w:t xml:space="preserve"> </w:t>
      </w:r>
      <w:proofErr w:type="spellStart"/>
      <w:r w:rsidR="00CE58CE">
        <w:t>çizelge</w:t>
      </w:r>
      <w:proofErr w:type="spellEnd"/>
      <w:r w:rsidR="00CE58CE">
        <w:t xml:space="preserve"> </w:t>
      </w:r>
      <w:proofErr w:type="spellStart"/>
      <w:r w:rsidR="00CE58CE">
        <w:t>adı</w:t>
      </w:r>
      <w:proofErr w:type="spellEnd"/>
      <w:r w:rsidR="00CE58CE">
        <w:t>,</w:t>
      </w:r>
      <w:r w:rsidR="00CE58CE" w:rsidRPr="00CE58CE">
        <w:t xml:space="preserve"> </w:t>
      </w:r>
      <w:r w:rsidR="00CE58CE">
        <w:t xml:space="preserve">2. </w:t>
      </w:r>
      <w:proofErr w:type="spellStart"/>
      <w:r w:rsidR="00CE58CE">
        <w:t>Satıra</w:t>
      </w:r>
      <w:proofErr w:type="spellEnd"/>
      <w:r w:rsidR="00CE58CE">
        <w:t xml:space="preserve"> </w:t>
      </w:r>
      <w:proofErr w:type="spellStart"/>
      <w:r w:rsidR="00CE58CE">
        <w:t>geçen</w:t>
      </w:r>
      <w:proofErr w:type="spellEnd"/>
      <w:r w:rsidR="00CE58CE">
        <w:t xml:space="preserve"> </w:t>
      </w:r>
      <w:proofErr w:type="spellStart"/>
      <w:r w:rsidR="00CE58CE">
        <w:t>örnek</w:t>
      </w:r>
      <w:proofErr w:type="spellEnd"/>
      <w:r w:rsidR="00CE58CE">
        <w:t xml:space="preserve"> </w:t>
      </w:r>
      <w:proofErr w:type="spellStart"/>
      <w:r w:rsidR="00CE58CE">
        <w:t>çizelge</w:t>
      </w:r>
      <w:proofErr w:type="spellEnd"/>
      <w:r w:rsidR="00CE58CE">
        <w:t xml:space="preserve"> </w:t>
      </w:r>
      <w:proofErr w:type="spellStart"/>
      <w:r w:rsidR="00CE58CE">
        <w:t>adı</w:t>
      </w:r>
      <w:proofErr w:type="spellEnd"/>
      <w:r w:rsidR="00CE58CE">
        <w:t>,</w:t>
      </w:r>
      <w:r w:rsidR="00CE58CE" w:rsidRPr="00CE58CE">
        <w:t xml:space="preserve"> </w:t>
      </w:r>
      <w:r w:rsidR="00CE58CE">
        <w:t xml:space="preserve">2. </w:t>
      </w:r>
      <w:proofErr w:type="spellStart"/>
      <w:r w:rsidR="00CE58CE">
        <w:t>Satıra</w:t>
      </w:r>
      <w:proofErr w:type="spellEnd"/>
      <w:r w:rsidR="00CE58CE">
        <w:t xml:space="preserve"> </w:t>
      </w:r>
      <w:proofErr w:type="spellStart"/>
      <w:r w:rsidR="00CE58CE">
        <w:t>geçen</w:t>
      </w:r>
      <w:proofErr w:type="spellEnd"/>
      <w:r w:rsidR="00CE58CE">
        <w:t xml:space="preserve"> </w:t>
      </w:r>
      <w:proofErr w:type="spellStart"/>
      <w:r w:rsidR="00CE58CE">
        <w:t>örnek</w:t>
      </w:r>
      <w:proofErr w:type="spellEnd"/>
      <w:r w:rsidR="00CE58CE">
        <w:t xml:space="preserve"> </w:t>
      </w:r>
      <w:proofErr w:type="spellStart"/>
      <w:r w:rsidR="00CE58CE">
        <w:t>çizelge</w:t>
      </w:r>
      <w:proofErr w:type="spellEnd"/>
      <w:r w:rsidR="00CE58CE">
        <w:t xml:space="preserve"> </w:t>
      </w:r>
      <w:proofErr w:type="spellStart"/>
      <w:r w:rsidR="00CE58CE">
        <w:t>adı</w:t>
      </w:r>
      <w:proofErr w:type="spellEnd"/>
      <w:r w:rsidR="00CE58CE">
        <w:t>.</w:t>
      </w:r>
      <w:bookmarkEnd w:id="11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proofErr w:type="spellStart"/>
            <w:r w:rsidRPr="00E9219D">
              <w:rPr>
                <w:noProof w:val="0"/>
                <w:lang w:val="en-US"/>
              </w:rPr>
              <w:t>Parametre</w:t>
            </w:r>
            <w:proofErr w:type="spellEnd"/>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proofErr w:type="spellStart"/>
            <w:r w:rsidRPr="00E9219D">
              <w:rPr>
                <w:noProof w:val="0"/>
                <w:lang w:val="en-US"/>
              </w:rPr>
              <w:t>Kolon</w:t>
            </w:r>
            <w:proofErr w:type="spellEnd"/>
            <w:r w:rsidRPr="00E9219D">
              <w:rPr>
                <w:noProof w:val="0"/>
                <w:lang w:val="en-US"/>
              </w:rPr>
              <w:t xml:space="preserve">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proofErr w:type="spellStart"/>
            <w:r w:rsidRPr="00E9219D">
              <w:rPr>
                <w:noProof w:val="0"/>
                <w:lang w:val="en-US"/>
              </w:rPr>
              <w:t>Kolon</w:t>
            </w:r>
            <w:proofErr w:type="spellEnd"/>
            <w:r w:rsidRPr="00E9219D">
              <w:rPr>
                <w:noProof w:val="0"/>
                <w:lang w:val="en-US"/>
              </w:rPr>
              <w:t xml:space="preserve">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proofErr w:type="spellStart"/>
            <w:r w:rsidRPr="00E9219D">
              <w:rPr>
                <w:noProof w:val="0"/>
                <w:lang w:val="en-US"/>
              </w:rPr>
              <w:t>Kolon</w:t>
            </w:r>
            <w:proofErr w:type="spellEnd"/>
            <w:r w:rsidRPr="00E9219D">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proofErr w:type="spellStart"/>
            <w:r w:rsidRPr="00E9219D">
              <w:rPr>
                <w:noProof w:val="0"/>
                <w:lang w:val="en-US"/>
              </w:rPr>
              <w:t>Kolon</w:t>
            </w:r>
            <w:proofErr w:type="spellEnd"/>
            <w:r w:rsidRPr="00E9219D">
              <w:rPr>
                <w:noProof w:val="0"/>
                <w:lang w:val="en-US"/>
              </w:rPr>
              <w:t xml:space="preserve">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proofErr w:type="spellStart"/>
            <w:r w:rsidRPr="00E9219D">
              <w:rPr>
                <w:noProof w:val="0"/>
                <w:lang w:val="en-US"/>
              </w:rPr>
              <w:t>Satır</w:t>
            </w:r>
            <w:proofErr w:type="spellEnd"/>
            <w:r w:rsidRPr="00E9219D">
              <w:rPr>
                <w:noProof w:val="0"/>
                <w:lang w:val="en-US"/>
              </w:rPr>
              <w:t xml:space="preserve">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17E8E4B0" w:rsidR="00953F63" w:rsidRDefault="00BC65DF" w:rsidP="00983166">
      <w:pPr>
        <w:pStyle w:val="GOVDE"/>
        <w:spacing w:line="240" w:lineRule="auto"/>
        <w:jc w:val="center"/>
      </w:pPr>
      <w:proofErr w:type="spellStart"/>
      <w:r>
        <w:rPr>
          <w:b/>
          <w:noProof w:val="0"/>
          <w:lang w:val="en-US"/>
        </w:rPr>
        <w:lastRenderedPageBreak/>
        <w:t>Tablo</w:t>
      </w:r>
      <w:proofErr w:type="spellEnd"/>
      <w:r w:rsidR="00953F63" w:rsidRPr="00B87691">
        <w:rPr>
          <w:b/>
          <w:noProof w:val="0"/>
          <w:lang w:val="en-US"/>
        </w:rPr>
        <w:t xml:space="preserve"> </w:t>
      </w:r>
      <w:r w:rsidR="00CE58CE">
        <w:rPr>
          <w:b/>
          <w:noProof w:val="0"/>
          <w:lang w:val="en-US"/>
        </w:rPr>
        <w:t>2.3</w:t>
      </w:r>
      <w:r w:rsidR="00953F63" w:rsidRPr="00B87691">
        <w:rPr>
          <w:b/>
          <w:noProof w:val="0"/>
          <w:lang w:val="en-US"/>
        </w:rPr>
        <w:t xml:space="preserve"> (</w:t>
      </w:r>
      <w:commentRangeStart w:id="118"/>
      <w:proofErr w:type="spellStart"/>
      <w:r w:rsidR="00953F63" w:rsidRPr="00B87691">
        <w:rPr>
          <w:b/>
          <w:noProof w:val="0"/>
          <w:lang w:val="en-US"/>
        </w:rPr>
        <w:t>devam</w:t>
      </w:r>
      <w:proofErr w:type="spellEnd"/>
      <w:r w:rsidR="00953F63" w:rsidRPr="00B87691">
        <w:rPr>
          <w:b/>
          <w:noProof w:val="0"/>
          <w:lang w:val="en-US"/>
        </w:rPr>
        <w:t>)</w:t>
      </w:r>
      <w:r w:rsidR="00D81A84">
        <w:rPr>
          <w:b/>
          <w:noProof w:val="0"/>
          <w:lang w:val="en-US"/>
        </w:rPr>
        <w:t xml:space="preserve"> </w:t>
      </w:r>
      <w:commentRangeEnd w:id="118"/>
      <w:r w:rsidR="00844DF8">
        <w:rPr>
          <w:rStyle w:val="AklamaBavurusu"/>
          <w:rFonts w:eastAsia="Times New Roman"/>
        </w:rPr>
        <w:commentReference w:id="118"/>
      </w:r>
      <w:r w:rsidR="00953F63" w:rsidRPr="00B87691">
        <w:rPr>
          <w:b/>
          <w:noProof w:val="0"/>
          <w:lang w:val="en-US"/>
        </w:rPr>
        <w:t>:</w:t>
      </w:r>
      <w:r w:rsidR="00953F63"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proofErr w:type="spellStart"/>
            <w:r w:rsidRPr="00E9219D">
              <w:rPr>
                <w:noProof w:val="0"/>
                <w:lang w:val="en-US"/>
              </w:rPr>
              <w:t>Parametre</w:t>
            </w:r>
            <w:proofErr w:type="spellEnd"/>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proofErr w:type="spellStart"/>
            <w:r w:rsidRPr="00E9219D">
              <w:rPr>
                <w:noProof w:val="0"/>
                <w:lang w:val="en-US"/>
              </w:rPr>
              <w:t>Kolon</w:t>
            </w:r>
            <w:proofErr w:type="spellEnd"/>
            <w:r w:rsidRPr="00E9219D">
              <w:rPr>
                <w:noProof w:val="0"/>
                <w:lang w:val="en-US"/>
              </w:rPr>
              <w:t xml:space="preserve">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proofErr w:type="spellStart"/>
            <w:r w:rsidRPr="00E9219D">
              <w:rPr>
                <w:noProof w:val="0"/>
                <w:lang w:val="en-US"/>
              </w:rPr>
              <w:t>Kolon</w:t>
            </w:r>
            <w:proofErr w:type="spellEnd"/>
            <w:r w:rsidRPr="00E9219D">
              <w:rPr>
                <w:noProof w:val="0"/>
                <w:lang w:val="en-US"/>
              </w:rPr>
              <w:t xml:space="preserve">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proofErr w:type="spellStart"/>
            <w:r w:rsidRPr="00E9219D">
              <w:rPr>
                <w:noProof w:val="0"/>
                <w:lang w:val="en-US"/>
              </w:rPr>
              <w:t>Kolon</w:t>
            </w:r>
            <w:proofErr w:type="spellEnd"/>
            <w:r w:rsidRPr="00E9219D">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proofErr w:type="spellStart"/>
            <w:r w:rsidRPr="00E9219D">
              <w:rPr>
                <w:noProof w:val="0"/>
                <w:lang w:val="en-US"/>
              </w:rPr>
              <w:t>Kolon</w:t>
            </w:r>
            <w:proofErr w:type="spellEnd"/>
            <w:r w:rsidRPr="00E9219D">
              <w:rPr>
                <w:noProof w:val="0"/>
                <w:lang w:val="en-US"/>
              </w:rPr>
              <w:t xml:space="preserve">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proofErr w:type="spellStart"/>
            <w:r w:rsidRPr="00E9219D">
              <w:rPr>
                <w:noProof w:val="0"/>
                <w:lang w:val="en-US"/>
              </w:rPr>
              <w:t>Satır</w:t>
            </w:r>
            <w:proofErr w:type="spellEnd"/>
            <w:r w:rsidRPr="00E9219D">
              <w:rPr>
                <w:noProof w:val="0"/>
                <w:lang w:val="en-US"/>
              </w:rPr>
              <w:t xml:space="preserve">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proofErr w:type="spellStart"/>
            <w:r w:rsidRPr="00E9219D">
              <w:rPr>
                <w:noProof w:val="0"/>
                <w:lang w:val="en-US"/>
              </w:rPr>
              <w:t>Satır</w:t>
            </w:r>
            <w:proofErr w:type="spellEnd"/>
            <w:r w:rsidRPr="00E9219D">
              <w:rPr>
                <w:noProof w:val="0"/>
                <w:lang w:val="en-US"/>
              </w:rPr>
              <w:t xml:space="preserve">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6AD4900" w:rsidR="00D94813" w:rsidRPr="00DA4221" w:rsidRDefault="002D5D84" w:rsidP="007139A7">
      <w:pPr>
        <w:pStyle w:val="BASLIK1"/>
      </w:pPr>
      <w:bookmarkStart w:id="119" w:name="_Toc60009455"/>
      <w:bookmarkEnd w:id="98"/>
      <w:bookmarkEnd w:id="99"/>
      <w:bookmarkEnd w:id="100"/>
      <w:r>
        <w:lastRenderedPageBreak/>
        <w:t>METİNLER</w:t>
      </w:r>
      <w:bookmarkEnd w:id="119"/>
    </w:p>
    <w:p w14:paraId="5ACA7AB0" w14:textId="08BC1C71" w:rsidR="00D94813" w:rsidRPr="00E9219D" w:rsidRDefault="002D5D84" w:rsidP="00D31680">
      <w:pPr>
        <w:pStyle w:val="BASLIK2"/>
        <w:rPr>
          <w:lang w:val="en-US"/>
        </w:rPr>
      </w:pPr>
      <w:bookmarkStart w:id="120" w:name="_Toc60009456"/>
      <w:r>
        <w:rPr>
          <w:lang w:val="en-US"/>
        </w:rPr>
        <w:t>Gövde Metinleri</w:t>
      </w:r>
      <w:bookmarkEnd w:id="120"/>
    </w:p>
    <w:p w14:paraId="24D1984B"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w:t>
      </w:r>
      <w:commentRangeStart w:id="121"/>
      <w:r w:rsidRPr="00E9219D">
        <w:rPr>
          <w:noProof w:val="0"/>
          <w:lang w:val="en-US"/>
        </w:rPr>
        <w:t>magna</w:t>
      </w:r>
      <w:commentRangeEnd w:id="121"/>
      <w:r w:rsidR="00844DF8">
        <w:rPr>
          <w:rStyle w:val="AklamaBavurusu"/>
          <w:rFonts w:eastAsia="Times New Roman"/>
        </w:rPr>
        <w:commentReference w:id="121"/>
      </w:r>
      <w:r w:rsidRPr="00E9219D">
        <w:rPr>
          <w:noProof w:val="0"/>
          <w:lang w:val="en-US"/>
        </w:rPr>
        <w:t>.</w:t>
      </w:r>
    </w:p>
    <w:p w14:paraId="17CC2D5F"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 xml:space="preserve">, sed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0EF54ADD" w14:textId="7AA61BB7" w:rsidR="00D94813" w:rsidRPr="00E9219D" w:rsidRDefault="002D5D84" w:rsidP="00D31680">
      <w:pPr>
        <w:pStyle w:val="BASLIK3"/>
      </w:pPr>
      <w:bookmarkStart w:id="122" w:name="_Toc60009457"/>
      <w:r>
        <w:t xml:space="preserve">Sayfa </w:t>
      </w:r>
      <w:commentRangeStart w:id="123"/>
      <w:r>
        <w:t>Marjinleri</w:t>
      </w:r>
      <w:commentRangeEnd w:id="123"/>
      <w:r w:rsidR="00844DF8">
        <w:rPr>
          <w:rStyle w:val="AklamaBavurusu"/>
          <w:b w:val="0"/>
          <w:lang w:val="tr-TR"/>
        </w:rPr>
        <w:commentReference w:id="123"/>
      </w:r>
      <w:bookmarkEnd w:id="122"/>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F61C157">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chemeClr val="accent2">
                            <a:lumMod val="40000"/>
                            <a:lumOff val="60000"/>
                          </a:schemeClr>
                        </a:solidFill>
                        <a:ln w="9525">
                          <a:solidFill>
                            <a:srgbClr val="000000"/>
                          </a:solidFill>
                          <a:miter lim="800000"/>
                          <a:headEnd/>
                          <a:tailEnd/>
                        </a:ln>
                      </wps:spPr>
                      <wps:txbx>
                        <w:txbxContent>
                          <w:p w14:paraId="0DB151B2" w14:textId="261158A2" w:rsidR="00844DF8" w:rsidRDefault="00844DF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844DF8" w:rsidRDefault="00844DF8" w:rsidP="00F2301B">
                            <w:pPr>
                              <w:jc w:val="both"/>
                              <w:rPr>
                                <w:sz w:val="20"/>
                                <w:szCs w:val="20"/>
                              </w:rPr>
                            </w:pPr>
                          </w:p>
                          <w:p w14:paraId="6697D588" w14:textId="0CEA7EB8" w:rsidR="00844DF8" w:rsidRDefault="00844DF8"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844DF8" w:rsidRPr="00FB02F1" w:rsidRDefault="00844DF8" w:rsidP="00FB02F1">
                            <w:pPr>
                              <w:pStyle w:val="ListeParagraf"/>
                              <w:jc w:val="both"/>
                              <w:rPr>
                                <w:sz w:val="20"/>
                                <w:szCs w:val="20"/>
                              </w:rPr>
                            </w:pPr>
                          </w:p>
                          <w:p w14:paraId="69E7A143" w14:textId="42D3477D" w:rsidR="00844DF8" w:rsidRDefault="00844DF8"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844DF8" w:rsidRPr="00FB02F1" w:rsidRDefault="00844DF8" w:rsidP="00FB02F1">
                            <w:pPr>
                              <w:jc w:val="both"/>
                              <w:rPr>
                                <w:sz w:val="20"/>
                                <w:szCs w:val="20"/>
                              </w:rPr>
                            </w:pPr>
                          </w:p>
                          <w:p w14:paraId="762285E4" w14:textId="0134A8EE" w:rsidR="00844DF8" w:rsidRDefault="00844DF8"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844DF8" w:rsidRPr="00FB02F1" w:rsidRDefault="00844DF8" w:rsidP="00FB02F1">
                            <w:pPr>
                              <w:jc w:val="both"/>
                              <w:rPr>
                                <w:sz w:val="20"/>
                                <w:szCs w:val="20"/>
                              </w:rPr>
                            </w:pPr>
                          </w:p>
                          <w:p w14:paraId="25777404" w14:textId="77777777" w:rsidR="00844DF8" w:rsidRPr="00EA18A8" w:rsidRDefault="00844DF8"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_x0000_s1047"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" fillcolor="#e5b8b7 [1301]">
                <v:textbox>
                  <w:txbxContent>
                    <w:p w14:paraId="0DB151B2" w14:textId="261158A2" w:rsidR="00844DF8" w:rsidRDefault="00844DF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844DF8" w:rsidRDefault="00844DF8" w:rsidP="00F2301B">
                      <w:pPr>
                        <w:jc w:val="both"/>
                        <w:rPr>
                          <w:sz w:val="20"/>
                          <w:szCs w:val="20"/>
                        </w:rPr>
                      </w:pPr>
                    </w:p>
                    <w:p w14:paraId="6697D588" w14:textId="0CEA7EB8" w:rsidR="00844DF8" w:rsidRDefault="00844DF8"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844DF8" w:rsidRPr="00FB02F1" w:rsidRDefault="00844DF8" w:rsidP="00FB02F1">
                      <w:pPr>
                        <w:pStyle w:val="ListeParagraf"/>
                        <w:jc w:val="both"/>
                        <w:rPr>
                          <w:sz w:val="20"/>
                          <w:szCs w:val="20"/>
                        </w:rPr>
                      </w:pPr>
                    </w:p>
                    <w:p w14:paraId="69E7A143" w14:textId="42D3477D" w:rsidR="00844DF8" w:rsidRDefault="00844DF8"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844DF8" w:rsidRPr="00FB02F1" w:rsidRDefault="00844DF8" w:rsidP="00FB02F1">
                      <w:pPr>
                        <w:jc w:val="both"/>
                        <w:rPr>
                          <w:sz w:val="20"/>
                          <w:szCs w:val="20"/>
                        </w:rPr>
                      </w:pPr>
                    </w:p>
                    <w:p w14:paraId="762285E4" w14:textId="0134A8EE" w:rsidR="00844DF8" w:rsidRDefault="00844DF8"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844DF8" w:rsidRPr="00FB02F1" w:rsidRDefault="00844DF8" w:rsidP="00FB02F1">
                      <w:pPr>
                        <w:jc w:val="both"/>
                        <w:rPr>
                          <w:sz w:val="20"/>
                          <w:szCs w:val="20"/>
                        </w:rPr>
                      </w:pPr>
                    </w:p>
                    <w:p w14:paraId="25777404" w14:textId="77777777" w:rsidR="00844DF8" w:rsidRPr="00EA18A8" w:rsidRDefault="00844DF8"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 xml:space="preserve">Lorem ipsum dolor sit </w:t>
      </w:r>
      <w:proofErr w:type="spellStart"/>
      <w:r w:rsidR="00D94813" w:rsidRPr="00E9219D">
        <w:rPr>
          <w:noProof w:val="0"/>
          <w:lang w:val="en-US"/>
        </w:rPr>
        <w:t>amet</w:t>
      </w:r>
      <w:proofErr w:type="spellEnd"/>
      <w:r w:rsidR="00D94813" w:rsidRPr="00E9219D">
        <w:rPr>
          <w:noProof w:val="0"/>
          <w:lang w:val="en-US"/>
        </w:rPr>
        <w:t xml:space="preserve">, </w:t>
      </w:r>
      <w:proofErr w:type="spellStart"/>
      <w:r w:rsidR="00D94813" w:rsidRPr="00E9219D">
        <w:rPr>
          <w:noProof w:val="0"/>
          <w:lang w:val="en-US"/>
        </w:rPr>
        <w:t>consetetur</w:t>
      </w:r>
      <w:proofErr w:type="spellEnd"/>
      <w:r w:rsidR="00D94813" w:rsidRPr="00E9219D">
        <w:rPr>
          <w:noProof w:val="0"/>
          <w:lang w:val="en-US"/>
        </w:rPr>
        <w:t xml:space="preserve"> </w:t>
      </w:r>
      <w:proofErr w:type="spellStart"/>
      <w:r w:rsidR="00D94813" w:rsidRPr="00E9219D">
        <w:rPr>
          <w:noProof w:val="0"/>
          <w:lang w:val="en-US"/>
        </w:rPr>
        <w:t>sadipscing</w:t>
      </w:r>
      <w:proofErr w:type="spellEnd"/>
      <w:r w:rsidR="00D94813" w:rsidRPr="00E9219D">
        <w:rPr>
          <w:noProof w:val="0"/>
          <w:lang w:val="en-US"/>
        </w:rPr>
        <w:t xml:space="preserve"> </w:t>
      </w:r>
      <w:proofErr w:type="spellStart"/>
      <w:r w:rsidR="00D94813" w:rsidRPr="00E9219D">
        <w:rPr>
          <w:noProof w:val="0"/>
          <w:lang w:val="en-US"/>
        </w:rPr>
        <w:t>elitr</w:t>
      </w:r>
      <w:proofErr w:type="spellEnd"/>
      <w:r w:rsidR="00D94813" w:rsidRPr="00E9219D">
        <w:rPr>
          <w:noProof w:val="0"/>
          <w:lang w:val="en-US"/>
        </w:rPr>
        <w:t>,</w:t>
      </w:r>
      <w:r w:rsidR="0069376D">
        <w:rPr>
          <w:noProof w:val="0"/>
          <w:lang w:val="en-US"/>
        </w:rPr>
        <w:t xml:space="preserve"> sed</w:t>
      </w:r>
      <w:r w:rsidR="00D94813" w:rsidRPr="00E9219D">
        <w:rPr>
          <w:noProof w:val="0"/>
          <w:lang w:val="en-US"/>
        </w:rPr>
        <w:t xml:space="preserve"> diam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Pr>
          <w:noProof w:val="0"/>
          <w:lang w:val="en-US"/>
        </w:rPr>
        <w:t xml:space="preserve"> (</w:t>
      </w:r>
      <w:proofErr w:type="spellStart"/>
      <w:r>
        <w:rPr>
          <w:noProof w:val="0"/>
          <w:lang w:val="en-US"/>
        </w:rPr>
        <w:t>Şekil</w:t>
      </w:r>
      <w:proofErr w:type="spellEnd"/>
      <w:r>
        <w:rPr>
          <w:noProof w:val="0"/>
          <w:lang w:val="en-US"/>
        </w:rPr>
        <w:t xml:space="preserve"> 3.1)</w:t>
      </w:r>
      <w:r w:rsidRPr="00E9219D">
        <w:rPr>
          <w:noProof w:val="0"/>
          <w:lang w:val="en-US"/>
        </w:rPr>
        <w:t>.</w:t>
      </w:r>
    </w:p>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6776A627">
                <wp:extent cx="4078833" cy="2934269"/>
                <wp:effectExtent l="0" t="0" r="10795" b="1270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11C094DB" w14:textId="77777777" w:rsidR="00844DF8" w:rsidRPr="00B22827" w:rsidRDefault="00844DF8" w:rsidP="00D94813">
                            <w:pPr>
                              <w:jc w:val="center"/>
                              <w:rPr>
                                <w:color w:val="000000" w:themeColor="text1"/>
                                <w:sz w:val="72"/>
                                <w:szCs w:val="72"/>
                              </w:rPr>
                            </w:pPr>
                          </w:p>
                          <w:p w14:paraId="241B6236" w14:textId="77777777" w:rsidR="00844DF8" w:rsidRPr="00B22827" w:rsidRDefault="00844DF8" w:rsidP="00D94813">
                            <w:pPr>
                              <w:jc w:val="center"/>
                              <w:rPr>
                                <w:color w:val="000000" w:themeColor="text1"/>
                                <w:sz w:val="72"/>
                                <w:szCs w:val="72"/>
                              </w:rPr>
                            </w:pPr>
                            <w:r w:rsidRPr="00B22827">
                              <w:rPr>
                                <w:color w:val="000000" w:themeColor="text1"/>
                                <w:sz w:val="72"/>
                                <w:szCs w:val="72"/>
                              </w:rPr>
                              <w:t>ÖRNEK</w:t>
                            </w:r>
                          </w:p>
                          <w:p w14:paraId="4993847D" w14:textId="77777777" w:rsidR="00844DF8" w:rsidRPr="00B22827" w:rsidRDefault="00844DF8" w:rsidP="00D94813">
                            <w:pPr>
                              <w:jc w:val="center"/>
                              <w:rPr>
                                <w:color w:val="000000" w:themeColor="text1"/>
                                <w:sz w:val="72"/>
                                <w:szCs w:val="72"/>
                              </w:rPr>
                            </w:pPr>
                            <w:r w:rsidRPr="00B22827">
                              <w:rPr>
                                <w:color w:val="000000" w:themeColor="text1"/>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48"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" fillcolor="#f2dbdb [661]">
                <v:textbox>
                  <w:txbxContent>
                    <w:p w14:paraId="11C094DB" w14:textId="77777777" w:rsidR="00844DF8" w:rsidRPr="00B22827" w:rsidRDefault="00844DF8" w:rsidP="00D94813">
                      <w:pPr>
                        <w:jc w:val="center"/>
                        <w:rPr>
                          <w:color w:val="000000" w:themeColor="text1"/>
                          <w:sz w:val="72"/>
                          <w:szCs w:val="72"/>
                        </w:rPr>
                      </w:pPr>
                    </w:p>
                    <w:p w14:paraId="241B6236" w14:textId="77777777" w:rsidR="00844DF8" w:rsidRPr="00B22827" w:rsidRDefault="00844DF8" w:rsidP="00D94813">
                      <w:pPr>
                        <w:jc w:val="center"/>
                        <w:rPr>
                          <w:color w:val="000000" w:themeColor="text1"/>
                          <w:sz w:val="72"/>
                          <w:szCs w:val="72"/>
                        </w:rPr>
                      </w:pPr>
                      <w:r w:rsidRPr="00B22827">
                        <w:rPr>
                          <w:color w:val="000000" w:themeColor="text1"/>
                          <w:sz w:val="72"/>
                          <w:szCs w:val="72"/>
                        </w:rPr>
                        <w:t>ÖRNEK</w:t>
                      </w:r>
                    </w:p>
                    <w:p w14:paraId="4993847D" w14:textId="77777777" w:rsidR="00844DF8" w:rsidRPr="00B22827" w:rsidRDefault="00844DF8" w:rsidP="00D94813">
                      <w:pPr>
                        <w:jc w:val="center"/>
                        <w:rPr>
                          <w:color w:val="000000" w:themeColor="text1"/>
                          <w:sz w:val="72"/>
                          <w:szCs w:val="72"/>
                        </w:rPr>
                      </w:pPr>
                      <w:r w:rsidRPr="00B22827">
                        <w:rPr>
                          <w:color w:val="000000" w:themeColor="text1"/>
                          <w:sz w:val="72"/>
                          <w:szCs w:val="72"/>
                        </w:rPr>
                        <w:t>ŞEKİL</w:t>
                      </w:r>
                    </w:p>
                  </w:txbxContent>
                </v:textbox>
                <w10:anchorlock/>
              </v:shape>
            </w:pict>
          </mc:Fallback>
        </mc:AlternateContent>
      </w:r>
    </w:p>
    <w:p w14:paraId="18F825C3" w14:textId="43EA5BB4" w:rsidR="00D94813" w:rsidRPr="00E9219D" w:rsidRDefault="00A44E5C" w:rsidP="00BC65DF">
      <w:pPr>
        <w:pStyle w:val="SekilFBESablonBolumIII"/>
      </w:pPr>
      <w:bookmarkStart w:id="124" w:name="_Ref197896946"/>
      <w:bookmarkStart w:id="125" w:name="_Toc416266091"/>
      <w:bookmarkStart w:id="126" w:name="_Toc471115250"/>
      <w:r>
        <w:t>Sinir hücresi, Çetin (2003)’</w:t>
      </w:r>
      <w:r w:rsidR="00D94813" w:rsidRPr="00E9219D">
        <w:t xml:space="preserve">ten </w:t>
      </w:r>
      <w:commentRangeStart w:id="127"/>
      <w:r w:rsidR="00D94813" w:rsidRPr="00E9219D">
        <w:t>uyarlanmıştır</w:t>
      </w:r>
      <w:commentRangeEnd w:id="127"/>
      <w:r w:rsidR="00844DF8">
        <w:rPr>
          <w:rStyle w:val="AklamaBavurusu"/>
          <w:lang w:val="tr-TR"/>
        </w:rPr>
        <w:commentReference w:id="127"/>
      </w:r>
      <w:r w:rsidR="00D94813" w:rsidRPr="00E9219D">
        <w:t>.</w:t>
      </w:r>
      <w:bookmarkEnd w:id="124"/>
      <w:bookmarkEnd w:id="125"/>
      <w:bookmarkEnd w:id="126"/>
    </w:p>
    <w:p w14:paraId="02CD7838"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2ADEE5FB" w14:textId="55E84EFF" w:rsidR="00D94813" w:rsidRPr="00E9219D" w:rsidRDefault="002D5D84" w:rsidP="00D31680">
      <w:pPr>
        <w:pStyle w:val="BASLIK3"/>
      </w:pPr>
      <w:bookmarkStart w:id="128" w:name="_Toc60009458"/>
      <w:r>
        <w:t>Denklemler</w:t>
      </w:r>
      <w:bookmarkEnd w:id="128"/>
    </w:p>
    <w:p w14:paraId="44299298"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p w14:paraId="09E9B33B" w14:textId="77777777" w:rsidR="00D94813" w:rsidRPr="00F40E05" w:rsidRDefault="001C4932" w:rsidP="00A44E5C">
            <w:pPr>
              <w:pStyle w:val="GOVDE"/>
              <w:jc w:val="center"/>
              <w:rPr>
                <w:noProof w:val="0"/>
                <w:lang w:val="en-US"/>
              </w:rPr>
            </w:pPr>
            <w:r w:rsidRPr="00F40E05">
              <w:rPr>
                <w:position w:val="-12"/>
                <w:lang w:val="en-US"/>
              </w:rPr>
              <w:object w:dxaOrig="1540" w:dyaOrig="360" w14:anchorId="1EE25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pt;height:19.95pt;mso-width-percent:0;mso-height-percent:0;mso-width-percent:0;mso-height-percent:0" o:ole="">
                  <v:imagedata r:id="rId19" o:title=""/>
                </v:shape>
                <o:OLEObject Type="Embed" ProgID="Equation.3" ShapeID="_x0000_i1026" DrawAspect="Content" ObjectID="_1670622370" r:id="rId20"/>
              </w:object>
            </w:r>
            <w:commentRangeStart w:id="129"/>
            <w:commentRangeEnd w:id="129"/>
            <w:r w:rsidR="00844DF8">
              <w:rPr>
                <w:rStyle w:val="AklamaBavurusu"/>
                <w:rFonts w:eastAsia="Times New Roman"/>
              </w:rPr>
              <w:commentReference w:id="129"/>
            </w:r>
          </w:p>
        </w:tc>
        <w:tc>
          <w:tcPr>
            <w:tcW w:w="1524" w:type="dxa"/>
            <w:vAlign w:val="center"/>
          </w:tcPr>
          <w:p w14:paraId="658D8206" w14:textId="497B44A7" w:rsidR="00D94813" w:rsidRPr="002D5D84" w:rsidRDefault="00D94813" w:rsidP="002D5D84">
            <w:pPr>
              <w:pStyle w:val="BB-DENKLEM"/>
            </w:pPr>
            <w:r w:rsidRPr="002D5D84">
              <w:t>(3.</w:t>
            </w:r>
            <w:commentRangeStart w:id="130"/>
            <w:commentRangeStart w:id="131"/>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31"/>
            <w:r w:rsidR="00844DF8">
              <w:rPr>
                <w:rStyle w:val="AklamaBavurusu"/>
                <w:noProof/>
                <w:lang w:val="tr-TR" w:eastAsia="tr-TR"/>
              </w:rPr>
              <w:commentReference w:id="131"/>
            </w:r>
            <w:commentRangeEnd w:id="130"/>
            <w:r w:rsidR="00844DF8">
              <w:rPr>
                <w:rStyle w:val="AklamaBavurusu"/>
                <w:noProof/>
                <w:lang w:val="tr-TR" w:eastAsia="tr-TR"/>
              </w:rPr>
              <w:commentReference w:id="130"/>
            </w:r>
            <w:r w:rsidRPr="002D5D84">
              <w:t>)</w:t>
            </w:r>
          </w:p>
        </w:tc>
      </w:tr>
    </w:tbl>
    <w:p w14:paraId="2E3C70FF" w14:textId="3335C9E4" w:rsidR="00D94813" w:rsidRPr="00E9219D" w:rsidRDefault="00D94813" w:rsidP="00B16C70">
      <w:pPr>
        <w:pStyle w:val="GOVDE"/>
        <w:rPr>
          <w:noProof w:val="0"/>
          <w:lang w:val="en-US"/>
        </w:rPr>
      </w:pPr>
      <w:proofErr w:type="spellStart"/>
      <w:r w:rsidRPr="00E9219D">
        <w:rPr>
          <w:noProof w:val="0"/>
          <w:lang w:val="en-US"/>
        </w:rPr>
        <w:t>Parametreler</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açıklanır</w:t>
      </w:r>
      <w:proofErr w:type="spellEnd"/>
      <w:r w:rsidRPr="00E9219D">
        <w:rPr>
          <w:noProof w:val="0"/>
          <w:lang w:val="en-US"/>
        </w:rPr>
        <w:t>.</w:t>
      </w:r>
      <w:r w:rsidR="00E5357E">
        <w:rPr>
          <w:noProof w:val="0"/>
          <w:lang w:val="en-US"/>
        </w:rPr>
        <w:t xml:space="preserve"> </w:t>
      </w:r>
      <w:commentRangeStart w:id="132"/>
      <w:proofErr w:type="spellStart"/>
      <w:r w:rsidR="00E5357E">
        <w:rPr>
          <w:noProof w:val="0"/>
          <w:lang w:val="en-US"/>
        </w:rPr>
        <w:t>Denklem</w:t>
      </w:r>
      <w:proofErr w:type="spellEnd"/>
      <w:r w:rsidR="00E5357E">
        <w:rPr>
          <w:noProof w:val="0"/>
          <w:lang w:val="en-US"/>
        </w:rPr>
        <w:t xml:space="preserve"> 3.1</w:t>
      </w:r>
      <w:r w:rsidR="00801E8F">
        <w:rPr>
          <w:noProof w:val="0"/>
          <w:lang w:val="en-US"/>
        </w:rPr>
        <w:t>’</w:t>
      </w:r>
      <w:r w:rsidR="00E5357E">
        <w:rPr>
          <w:noProof w:val="0"/>
          <w:lang w:val="en-US"/>
        </w:rPr>
        <w:t>de</w:t>
      </w:r>
      <w:commentRangeEnd w:id="132"/>
      <w:r w:rsidR="00801E8F">
        <w:rPr>
          <w:rStyle w:val="AklamaBavurusu"/>
          <w:rFonts w:eastAsia="Times New Roman"/>
        </w:rPr>
        <w:commentReference w:id="132"/>
      </w:r>
      <w:r w:rsidR="00E5357E">
        <w:rPr>
          <w:noProof w:val="0"/>
          <w:lang w:val="en-US"/>
        </w:rPr>
        <w:t xml:space="preserve"> </w:t>
      </w:r>
      <w:proofErr w:type="spellStart"/>
      <w:r w:rsidR="00E5357E">
        <w:rPr>
          <w:noProof w:val="0"/>
          <w:lang w:val="en-US"/>
        </w:rPr>
        <w:t>veya</w:t>
      </w:r>
      <w:proofErr w:type="spellEnd"/>
      <w:r w:rsidR="00E5357E">
        <w:rPr>
          <w:noProof w:val="0"/>
          <w:lang w:val="en-US"/>
        </w:rPr>
        <w:t xml:space="preserve"> </w:t>
      </w:r>
      <w:proofErr w:type="spellStart"/>
      <w:r w:rsidR="00E5357E">
        <w:rPr>
          <w:noProof w:val="0"/>
          <w:lang w:val="en-US"/>
        </w:rPr>
        <w:t>formül</w:t>
      </w:r>
      <w:proofErr w:type="spellEnd"/>
      <w:r w:rsidR="00E5357E">
        <w:rPr>
          <w:noProof w:val="0"/>
          <w:lang w:val="en-US"/>
        </w:rPr>
        <w:t xml:space="preserve"> 3.1 </w:t>
      </w:r>
      <w:proofErr w:type="spellStart"/>
      <w:r w:rsidR="00E5357E">
        <w:rPr>
          <w:noProof w:val="0"/>
          <w:lang w:val="en-US"/>
        </w:rPr>
        <w:t>görüleceği</w:t>
      </w:r>
      <w:proofErr w:type="spellEnd"/>
      <w:r w:rsidR="00E5357E">
        <w:rPr>
          <w:noProof w:val="0"/>
          <w:lang w:val="en-US"/>
        </w:rPr>
        <w:t xml:space="preserve"> </w:t>
      </w:r>
      <w:proofErr w:type="spellStart"/>
      <w:r w:rsidR="00E5357E">
        <w:rPr>
          <w:noProof w:val="0"/>
          <w:lang w:val="en-US"/>
        </w:rPr>
        <w:t>üzere</w:t>
      </w:r>
      <w:proofErr w:type="spellEnd"/>
      <w:r w:rsidR="00E5357E">
        <w:rPr>
          <w:noProof w:val="0"/>
          <w:lang w:val="en-US"/>
        </w:rPr>
        <w:t xml:space="preserve">. </w:t>
      </w:r>
      <w:r w:rsidR="00E5357E" w:rsidRPr="00E9219D">
        <w:rPr>
          <w:noProof w:val="0"/>
          <w:lang w:val="en-US"/>
        </w:rPr>
        <w:t xml:space="preserve">Lorem ipsum dolor sit </w:t>
      </w:r>
      <w:proofErr w:type="spellStart"/>
      <w:r w:rsidR="00E5357E" w:rsidRPr="00E9219D">
        <w:rPr>
          <w:noProof w:val="0"/>
          <w:lang w:val="en-US"/>
        </w:rPr>
        <w:t>amet</w:t>
      </w:r>
      <w:proofErr w:type="spellEnd"/>
      <w:r w:rsidR="00E5357E" w:rsidRPr="00E9219D">
        <w:rPr>
          <w:noProof w:val="0"/>
          <w:lang w:val="en-US"/>
        </w:rPr>
        <w:t xml:space="preserve">, </w:t>
      </w:r>
      <w:proofErr w:type="spellStart"/>
      <w:r w:rsidR="00E5357E" w:rsidRPr="00E9219D">
        <w:rPr>
          <w:noProof w:val="0"/>
          <w:lang w:val="en-US"/>
        </w:rPr>
        <w:t>consetetur</w:t>
      </w:r>
      <w:proofErr w:type="spellEnd"/>
      <w:r w:rsidR="00E5357E" w:rsidRPr="00E9219D">
        <w:rPr>
          <w:noProof w:val="0"/>
          <w:lang w:val="en-US"/>
        </w:rPr>
        <w:t xml:space="preserve"> </w:t>
      </w:r>
      <w:proofErr w:type="spellStart"/>
      <w:r w:rsidR="00E5357E" w:rsidRPr="00E9219D">
        <w:rPr>
          <w:noProof w:val="0"/>
          <w:lang w:val="en-US"/>
        </w:rPr>
        <w:t>sadipscing</w:t>
      </w:r>
      <w:proofErr w:type="spellEnd"/>
      <w:r w:rsidR="00E5357E" w:rsidRPr="00E9219D">
        <w:rPr>
          <w:noProof w:val="0"/>
          <w:lang w:val="en-US"/>
        </w:rPr>
        <w:t xml:space="preserve"> </w:t>
      </w:r>
      <w:proofErr w:type="spellStart"/>
      <w:r w:rsidR="00E5357E" w:rsidRPr="00E9219D">
        <w:rPr>
          <w:noProof w:val="0"/>
          <w:lang w:val="en-US"/>
        </w:rPr>
        <w:t>elitr</w:t>
      </w:r>
      <w:proofErr w:type="spellEnd"/>
      <w:r w:rsidR="00E5357E" w:rsidRPr="00E9219D">
        <w:rPr>
          <w:noProof w:val="0"/>
          <w:lang w:val="en-US"/>
        </w:rPr>
        <w:t>,</w:t>
      </w:r>
      <w:r w:rsidR="00E5357E">
        <w:rPr>
          <w:noProof w:val="0"/>
          <w:lang w:val="en-US"/>
        </w:rPr>
        <w:t xml:space="preserve"> sed</w:t>
      </w:r>
      <w:r w:rsidR="00E5357E" w:rsidRPr="00E9219D">
        <w:rPr>
          <w:noProof w:val="0"/>
          <w:lang w:val="en-US"/>
        </w:rPr>
        <w:t xml:space="preserve"> diam </w:t>
      </w:r>
      <w:proofErr w:type="spellStart"/>
      <w:r w:rsidR="00E5357E" w:rsidRPr="00E9219D">
        <w:rPr>
          <w:noProof w:val="0"/>
          <w:lang w:val="en-US"/>
        </w:rPr>
        <w:t>nonumy</w:t>
      </w:r>
      <w:proofErr w:type="spellEnd"/>
      <w:r w:rsidR="00E5357E" w:rsidRPr="00E9219D">
        <w:rPr>
          <w:noProof w:val="0"/>
          <w:lang w:val="en-US"/>
        </w:rPr>
        <w:t xml:space="preserve"> </w:t>
      </w:r>
      <w:proofErr w:type="spellStart"/>
      <w:r w:rsidR="00E5357E" w:rsidRPr="00E9219D">
        <w:rPr>
          <w:noProof w:val="0"/>
          <w:lang w:val="en-US"/>
        </w:rPr>
        <w:t>eirmod</w:t>
      </w:r>
      <w:proofErr w:type="spellEnd"/>
      <w:r w:rsidR="00E5357E" w:rsidRPr="00E9219D">
        <w:rPr>
          <w:noProof w:val="0"/>
          <w:lang w:val="en-US"/>
        </w:rPr>
        <w:t xml:space="preserve"> </w:t>
      </w:r>
      <w:proofErr w:type="spellStart"/>
      <w:r w:rsidR="00E5357E" w:rsidRPr="00E9219D">
        <w:rPr>
          <w:noProof w:val="0"/>
          <w:lang w:val="en-US"/>
        </w:rPr>
        <w:t>tempor</w:t>
      </w:r>
      <w:proofErr w:type="spellEnd"/>
      <w:r w:rsidR="00E5357E" w:rsidRPr="00E9219D">
        <w:rPr>
          <w:noProof w:val="0"/>
          <w:lang w:val="en-US"/>
        </w:rPr>
        <w:t xml:space="preserve"> </w:t>
      </w:r>
      <w:proofErr w:type="spellStart"/>
      <w:r w:rsidR="00E5357E" w:rsidRPr="00E9219D">
        <w:rPr>
          <w:noProof w:val="0"/>
          <w:lang w:val="en-US"/>
        </w:rPr>
        <w:t>invidunt</w:t>
      </w:r>
      <w:proofErr w:type="spellEnd"/>
      <w:r w:rsidR="00E5357E" w:rsidRPr="00E9219D">
        <w:rPr>
          <w:noProof w:val="0"/>
          <w:lang w:val="en-US"/>
        </w:rPr>
        <w:t xml:space="preserve"> </w:t>
      </w:r>
      <w:proofErr w:type="spellStart"/>
      <w:r w:rsidR="00E5357E" w:rsidRPr="00E9219D">
        <w:rPr>
          <w:noProof w:val="0"/>
          <w:lang w:val="en-US"/>
        </w:rPr>
        <w:t>ut</w:t>
      </w:r>
      <w:proofErr w:type="spellEnd"/>
      <w:r w:rsidR="00E5357E" w:rsidRPr="00E9219D">
        <w:rPr>
          <w:noProof w:val="0"/>
          <w:lang w:val="en-US"/>
        </w:rPr>
        <w:t xml:space="preserve"> </w:t>
      </w:r>
      <w:proofErr w:type="spellStart"/>
      <w:r w:rsidR="00E5357E" w:rsidRPr="00E9219D">
        <w:rPr>
          <w:noProof w:val="0"/>
          <w:lang w:val="en-US"/>
        </w:rPr>
        <w:t>labore</w:t>
      </w:r>
      <w:proofErr w:type="spellEnd"/>
      <w:r w:rsidR="00E5357E" w:rsidRPr="00E9219D">
        <w:rPr>
          <w:noProof w:val="0"/>
          <w:lang w:val="en-US"/>
        </w:rPr>
        <w:t xml:space="preserve"> et dolore </w:t>
      </w:r>
      <w:commentRangeStart w:id="133"/>
      <w:proofErr w:type="spellStart"/>
      <w:r w:rsidR="00E5357E">
        <w:rPr>
          <w:noProof w:val="0"/>
          <w:lang w:val="en-US"/>
        </w:rPr>
        <w:t>denklem</w:t>
      </w:r>
      <w:commentRangeEnd w:id="133"/>
      <w:proofErr w:type="spellEnd"/>
      <w:r w:rsidR="00801E8F">
        <w:rPr>
          <w:rStyle w:val="AklamaBavurusu"/>
          <w:rFonts w:eastAsia="Times New Roman"/>
        </w:rPr>
        <w:commentReference w:id="133"/>
      </w:r>
      <w:r w:rsidR="00E5357E">
        <w:rPr>
          <w:noProof w:val="0"/>
          <w:lang w:val="en-US"/>
        </w:rPr>
        <w:t xml:space="preserve"> 3.1’in </w:t>
      </w:r>
      <w:r w:rsidR="00E5357E" w:rsidRPr="00E9219D">
        <w:rPr>
          <w:noProof w:val="0"/>
          <w:lang w:val="en-US"/>
        </w:rPr>
        <w:t xml:space="preserve">magna </w:t>
      </w:r>
      <w:proofErr w:type="spellStart"/>
      <w:r w:rsidR="00E5357E" w:rsidRPr="00E9219D">
        <w:rPr>
          <w:noProof w:val="0"/>
          <w:lang w:val="en-US"/>
        </w:rPr>
        <w:t>aliquyam</w:t>
      </w:r>
      <w:proofErr w:type="spellEnd"/>
      <w:r w:rsidR="00E5357E" w:rsidRPr="00E9219D">
        <w:rPr>
          <w:noProof w:val="0"/>
          <w:lang w:val="en-US"/>
        </w:rPr>
        <w:t xml:space="preserve"> </w:t>
      </w:r>
      <w:proofErr w:type="spellStart"/>
      <w:r w:rsidR="00E5357E" w:rsidRPr="00E9219D">
        <w:rPr>
          <w:noProof w:val="0"/>
          <w:lang w:val="en-US"/>
        </w:rPr>
        <w:t>erat</w:t>
      </w:r>
      <w:proofErr w:type="spellEnd"/>
      <w:r w:rsidR="00E5357E">
        <w:rPr>
          <w:noProof w:val="0"/>
          <w:lang w:val="en-US"/>
        </w:rPr>
        <w:t>.</w:t>
      </w:r>
    </w:p>
    <w:p w14:paraId="5FC7B22A" w14:textId="36C1C545" w:rsidR="00D94813" w:rsidRPr="00E9219D" w:rsidRDefault="00D94813" w:rsidP="00D31680">
      <w:pPr>
        <w:pStyle w:val="BASLIK3"/>
      </w:pPr>
      <w:bookmarkStart w:id="134" w:name="_Toc190755328"/>
      <w:bookmarkStart w:id="135" w:name="_Toc190755906"/>
      <w:bookmarkStart w:id="136" w:name="_Toc224357606"/>
      <w:bookmarkStart w:id="137" w:name="_Toc60009459"/>
      <w:r w:rsidRPr="00E9219D">
        <w:t>Süreç tabanlı model: SWAT</w:t>
      </w:r>
      <w:bookmarkEnd w:id="134"/>
      <w:bookmarkEnd w:id="135"/>
      <w:bookmarkEnd w:id="136"/>
      <w:bookmarkEnd w:id="137"/>
    </w:p>
    <w:p w14:paraId="0B0ADE33" w14:textId="77777777" w:rsidR="00D94813" w:rsidRPr="00E9219D" w:rsidRDefault="00D94813" w:rsidP="004E454B">
      <w:pPr>
        <w:pStyle w:val="GOVDE"/>
        <w:spacing w:after="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793EA586">
                <wp:extent cx="2998381" cy="1733107"/>
                <wp:effectExtent l="0" t="0" r="12065" b="6985"/>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381" cy="1733107"/>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45B83A07" w14:textId="77777777" w:rsidR="00844DF8" w:rsidRPr="00547B95" w:rsidRDefault="00844DF8" w:rsidP="00547B95">
                            <w:pPr>
                              <w:rPr>
                                <w:bCs/>
                                <w:sz w:val="48"/>
                                <w:szCs w:val="48"/>
                              </w:rPr>
                            </w:pPr>
                          </w:p>
                          <w:p w14:paraId="4796FEE7" w14:textId="77777777" w:rsidR="00844DF8" w:rsidRPr="00547B95" w:rsidRDefault="00844DF8" w:rsidP="00D94813">
                            <w:pPr>
                              <w:jc w:val="center"/>
                              <w:rPr>
                                <w:bCs/>
                                <w:sz w:val="48"/>
                                <w:szCs w:val="48"/>
                              </w:rPr>
                            </w:pPr>
                            <w:r w:rsidRPr="00547B95">
                              <w:rPr>
                                <w:bCs/>
                                <w:sz w:val="48"/>
                                <w:szCs w:val="48"/>
                              </w:rPr>
                              <w:t>ÖRNEK</w:t>
                            </w:r>
                          </w:p>
                          <w:p w14:paraId="06BDAE07" w14:textId="77777777" w:rsidR="00844DF8" w:rsidRPr="00547B95" w:rsidRDefault="00844DF8" w:rsidP="00D94813">
                            <w:pPr>
                              <w:jc w:val="center"/>
                              <w:rPr>
                                <w:bCs/>
                                <w:sz w:val="48"/>
                                <w:szCs w:val="48"/>
                              </w:rPr>
                            </w:pPr>
                            <w:r w:rsidRPr="00547B95">
                              <w:rPr>
                                <w:bCs/>
                                <w:sz w:val="48"/>
                                <w:szCs w:val="48"/>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49" type="#_x0000_t65" style="width:236.1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" fillcolor="#f2dbdb [661]">
                <v:textbox>
                  <w:txbxContent>
                    <w:p w14:paraId="45B83A07" w14:textId="77777777" w:rsidR="00844DF8" w:rsidRPr="00547B95" w:rsidRDefault="00844DF8" w:rsidP="00547B95">
                      <w:pPr>
                        <w:rPr>
                          <w:bCs/>
                          <w:sz w:val="48"/>
                          <w:szCs w:val="48"/>
                        </w:rPr>
                      </w:pPr>
                    </w:p>
                    <w:p w14:paraId="4796FEE7" w14:textId="77777777" w:rsidR="00844DF8" w:rsidRPr="00547B95" w:rsidRDefault="00844DF8" w:rsidP="00D94813">
                      <w:pPr>
                        <w:jc w:val="center"/>
                        <w:rPr>
                          <w:bCs/>
                          <w:sz w:val="48"/>
                          <w:szCs w:val="48"/>
                        </w:rPr>
                      </w:pPr>
                      <w:r w:rsidRPr="00547B95">
                        <w:rPr>
                          <w:bCs/>
                          <w:sz w:val="48"/>
                          <w:szCs w:val="48"/>
                        </w:rPr>
                        <w:t>ÖRNEK</w:t>
                      </w:r>
                    </w:p>
                    <w:p w14:paraId="06BDAE07" w14:textId="77777777" w:rsidR="00844DF8" w:rsidRPr="00547B95" w:rsidRDefault="00844DF8" w:rsidP="00D94813">
                      <w:pPr>
                        <w:jc w:val="center"/>
                        <w:rPr>
                          <w:bCs/>
                          <w:sz w:val="48"/>
                          <w:szCs w:val="48"/>
                        </w:rPr>
                      </w:pPr>
                      <w:r w:rsidRPr="00547B95">
                        <w:rPr>
                          <w:bCs/>
                          <w:sz w:val="48"/>
                          <w:szCs w:val="48"/>
                        </w:rPr>
                        <w:t>ŞEKİL</w:t>
                      </w:r>
                    </w:p>
                  </w:txbxContent>
                </v:textbox>
                <w10:anchorlock/>
              </v:shape>
            </w:pict>
          </mc:Fallback>
        </mc:AlternateContent>
      </w:r>
    </w:p>
    <w:p w14:paraId="6C7E24E4" w14:textId="1CC0CE6B" w:rsidR="00D94813" w:rsidRPr="00E9219D" w:rsidRDefault="00D94813" w:rsidP="00BC65DF">
      <w:pPr>
        <w:pStyle w:val="SekilFBESablonBolumIII"/>
      </w:pPr>
      <w:bookmarkStart w:id="138" w:name="_Toc416266092"/>
      <w:bookmarkStart w:id="139" w:name="_Toc471115251"/>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8"/>
      <w:r w:rsidR="00F2301B">
        <w:t>.</w:t>
      </w:r>
      <w:bookmarkEnd w:id="139"/>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2240208F" w14:textId="28DE8AF8" w:rsidR="00D94813" w:rsidRPr="00E9219D" w:rsidRDefault="00D94813" w:rsidP="00D31680">
      <w:pPr>
        <w:pStyle w:val="BASLIK3"/>
      </w:pPr>
      <w:bookmarkStart w:id="140" w:name="_Toc224357607"/>
      <w:bookmarkStart w:id="141" w:name="_Toc60009460"/>
      <w:r w:rsidRPr="00E9219D">
        <w:t>Çok değişkenli analiz</w:t>
      </w:r>
      <w:bookmarkEnd w:id="140"/>
      <w:bookmarkEnd w:id="141"/>
    </w:p>
    <w:p w14:paraId="112DD223" w14:textId="77777777" w:rsidR="00D94813" w:rsidRPr="00E9219D" w:rsidRDefault="00D94813" w:rsidP="00B16C70">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w:t>
      </w:r>
      <w:r w:rsidRPr="00E9219D">
        <w:rPr>
          <w:noProof w:val="0"/>
          <w:lang w:val="en-US"/>
        </w:rPr>
        <w:lastRenderedPageBreak/>
        <w:t xml:space="preserve">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25E3476F" w14:textId="77777777" w:rsidR="00D94813" w:rsidRPr="00E9219D" w:rsidRDefault="00BB52EE" w:rsidP="00547B95">
      <w:pPr>
        <w:pStyle w:val="GOVDE"/>
        <w:keepLines/>
        <w:jc w:val="center"/>
        <w:rPr>
          <w:noProof w:val="0"/>
          <w:lang w:val="en-US"/>
        </w:rPr>
      </w:pPr>
      <w:r>
        <mc:AlternateContent>
          <mc:Choice Requires="wps">
            <w:drawing>
              <wp:inline distT="0" distB="0" distL="0" distR="0" wp14:anchorId="7D0E5C06" wp14:editId="200BCAD0">
                <wp:extent cx="4141381" cy="2083982"/>
                <wp:effectExtent l="0" t="0" r="12065" b="1206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381" cy="2083982"/>
                        </a:xfrm>
                        <a:prstGeom prst="rect">
                          <a:avLst/>
                        </a:prstGeom>
                        <a:solidFill>
                          <a:schemeClr val="accent2">
                            <a:lumMod val="20000"/>
                            <a:lumOff val="80000"/>
                          </a:schemeClr>
                        </a:solidFill>
                        <a:ln w="9525">
                          <a:solidFill>
                            <a:srgbClr val="000000"/>
                          </a:solidFill>
                          <a:miter lim="800000"/>
                          <a:headEnd/>
                          <a:tailEnd/>
                        </a:ln>
                      </wps:spPr>
                      <wps:txbx>
                        <w:txbxContent>
                          <w:p w14:paraId="1DE1E728" w14:textId="77777777" w:rsidR="00844DF8" w:rsidRPr="00547B95" w:rsidRDefault="00844DF8" w:rsidP="00547B95">
                            <w:pPr>
                              <w:jc w:val="center"/>
                              <w:rPr>
                                <w:bCs/>
                                <w:sz w:val="72"/>
                                <w:szCs w:val="72"/>
                              </w:rPr>
                            </w:pPr>
                          </w:p>
                          <w:p w14:paraId="7E6DB5CE" w14:textId="77777777" w:rsidR="00844DF8" w:rsidRPr="00547B95" w:rsidRDefault="00844DF8" w:rsidP="00547B95">
                            <w:pPr>
                              <w:jc w:val="center"/>
                              <w:rPr>
                                <w:bCs/>
                                <w:sz w:val="72"/>
                                <w:szCs w:val="72"/>
                              </w:rPr>
                            </w:pPr>
                            <w:r w:rsidRPr="00547B95">
                              <w:rPr>
                                <w:bCs/>
                                <w:sz w:val="72"/>
                                <w:szCs w:val="72"/>
                              </w:rPr>
                              <w:t>ÖRNEK</w:t>
                            </w:r>
                          </w:p>
                          <w:p w14:paraId="51E49C97" w14:textId="77777777" w:rsidR="00844DF8" w:rsidRPr="00547B95" w:rsidRDefault="00844DF8" w:rsidP="00547B95">
                            <w:pPr>
                              <w:jc w:val="center"/>
                              <w:rPr>
                                <w:bCs/>
                                <w:sz w:val="72"/>
                                <w:szCs w:val="72"/>
                              </w:rPr>
                            </w:pPr>
                            <w:r w:rsidRPr="00547B95">
                              <w:rPr>
                                <w:bCs/>
                                <w:sz w:val="72"/>
                                <w:szCs w:val="72"/>
                              </w:rPr>
                              <w:t>ŞEKİL</w:t>
                            </w:r>
                          </w:p>
                          <w:p w14:paraId="4A583754" w14:textId="77777777" w:rsidR="00844DF8" w:rsidRPr="00547B95" w:rsidRDefault="00844DF8" w:rsidP="00547B95">
                            <w:pPr>
                              <w:jc w:val="center"/>
                              <w:rPr>
                                <w:bCs/>
                                <w:sz w:val="72"/>
                                <w:szCs w:val="72"/>
                              </w:rPr>
                            </w:pPr>
                          </w:p>
                        </w:txbxContent>
                      </wps:txbx>
                      <wps:bodyPr rot="0" vert="horz" wrap="square" lIns="91440" tIns="45720" rIns="91440" bIns="45720" anchor="t" anchorCtr="0" upright="1">
                        <a:noAutofit/>
                      </wps:bodyPr>
                    </wps:wsp>
                  </a:graphicData>
                </a:graphic>
              </wp:inline>
            </w:drawing>
          </mc:Choice>
          <mc:Fallback>
            <w:pict>
              <v:rect w14:anchorId="7D0E5C06" id="_x0000_s1050" style="width:326.1pt;height:1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" fillcolor="#f2dbdb [661]">
                <v:textbox>
                  <w:txbxContent>
                    <w:p w14:paraId="1DE1E728" w14:textId="77777777" w:rsidR="00844DF8" w:rsidRPr="00547B95" w:rsidRDefault="00844DF8" w:rsidP="00547B95">
                      <w:pPr>
                        <w:jc w:val="center"/>
                        <w:rPr>
                          <w:bCs/>
                          <w:sz w:val="72"/>
                          <w:szCs w:val="72"/>
                        </w:rPr>
                      </w:pPr>
                    </w:p>
                    <w:p w14:paraId="7E6DB5CE" w14:textId="77777777" w:rsidR="00844DF8" w:rsidRPr="00547B95" w:rsidRDefault="00844DF8" w:rsidP="00547B95">
                      <w:pPr>
                        <w:jc w:val="center"/>
                        <w:rPr>
                          <w:bCs/>
                          <w:sz w:val="72"/>
                          <w:szCs w:val="72"/>
                        </w:rPr>
                      </w:pPr>
                      <w:r w:rsidRPr="00547B95">
                        <w:rPr>
                          <w:bCs/>
                          <w:sz w:val="72"/>
                          <w:szCs w:val="72"/>
                        </w:rPr>
                        <w:t>ÖRNEK</w:t>
                      </w:r>
                    </w:p>
                    <w:p w14:paraId="51E49C97" w14:textId="77777777" w:rsidR="00844DF8" w:rsidRPr="00547B95" w:rsidRDefault="00844DF8" w:rsidP="00547B95">
                      <w:pPr>
                        <w:jc w:val="center"/>
                        <w:rPr>
                          <w:bCs/>
                          <w:sz w:val="72"/>
                          <w:szCs w:val="72"/>
                        </w:rPr>
                      </w:pPr>
                      <w:r w:rsidRPr="00547B95">
                        <w:rPr>
                          <w:bCs/>
                          <w:sz w:val="72"/>
                          <w:szCs w:val="72"/>
                        </w:rPr>
                        <w:t>ŞEKİL</w:t>
                      </w:r>
                    </w:p>
                    <w:p w14:paraId="4A583754" w14:textId="77777777" w:rsidR="00844DF8" w:rsidRPr="00547B95" w:rsidRDefault="00844DF8" w:rsidP="00547B95">
                      <w:pPr>
                        <w:jc w:val="center"/>
                        <w:rPr>
                          <w:bCs/>
                          <w:sz w:val="72"/>
                          <w:szCs w:val="72"/>
                        </w:rPr>
                      </w:pPr>
                    </w:p>
                  </w:txbxContent>
                </v:textbox>
                <w10:anchorlock/>
              </v:rect>
            </w:pict>
          </mc:Fallback>
        </mc:AlternateContent>
      </w:r>
    </w:p>
    <w:p w14:paraId="1B382214" w14:textId="1421FCB0" w:rsidR="00D94813" w:rsidRPr="00E9219D" w:rsidRDefault="00D94813" w:rsidP="00BC65DF">
      <w:pPr>
        <w:pStyle w:val="SekilFBESablonBolumIII"/>
      </w:pPr>
      <w:bookmarkStart w:id="142" w:name="_Toc416266093"/>
      <w:bookmarkStart w:id="143" w:name="_Toc471115252"/>
      <w:r w:rsidRPr="00E9219D">
        <w:t>Örnek şekil ismi</w:t>
      </w:r>
      <w:r w:rsidR="00240A77">
        <w:t xml:space="preserve"> </w:t>
      </w:r>
      <w:r w:rsidR="001A2DDD">
        <w:t>nokta ile bitirilmelidir</w:t>
      </w:r>
      <w:r w:rsidRPr="00E9219D">
        <w:t>.</w:t>
      </w:r>
      <w:bookmarkEnd w:id="142"/>
      <w:bookmarkEnd w:id="143"/>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1C4932" w:rsidP="001A2DDD">
            <w:pPr>
              <w:tabs>
                <w:tab w:val="left" w:pos="3969"/>
              </w:tabs>
              <w:spacing w:line="360" w:lineRule="auto"/>
              <w:jc w:val="center"/>
              <w:rPr>
                <w:noProof w:val="0"/>
                <w:color w:val="000000"/>
                <w:lang w:val="en-US"/>
              </w:rPr>
            </w:pPr>
            <w:r w:rsidRPr="00F40E05">
              <w:rPr>
                <w:position w:val="-14"/>
                <w:lang w:val="en-US"/>
              </w:rPr>
              <w:object w:dxaOrig="4480" w:dyaOrig="400" w14:anchorId="5EA7F5AD">
                <v:shape id="_x0000_i1025" type="#_x0000_t75" alt="" style="width:223.85pt;height:22.8pt;mso-width-percent:0;mso-height-percent:0;mso-width-percent:0;mso-height-percent:0" o:ole="">
                  <v:imagedata r:id="rId21" o:title=""/>
                </v:shape>
                <o:OLEObject Type="Embed" ProgID="Equation.3" ShapeID="_x0000_i1025" DrawAspect="Content" ObjectID="_1670622371" r:id="rId22"/>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 xml:space="preserve">orem ipsum dolor sit </w:t>
      </w:r>
      <w:proofErr w:type="spellStart"/>
      <w:r w:rsidR="00D94813" w:rsidRPr="00E9219D">
        <w:rPr>
          <w:noProof w:val="0"/>
          <w:lang w:val="en-US"/>
        </w:rPr>
        <w:t>amet</w:t>
      </w:r>
      <w:proofErr w:type="spellEnd"/>
      <w:r w:rsidR="00D94813" w:rsidRPr="00E9219D">
        <w:rPr>
          <w:noProof w:val="0"/>
          <w:lang w:val="en-US"/>
        </w:rPr>
        <w:t xml:space="preserve">, </w:t>
      </w:r>
      <w:proofErr w:type="spellStart"/>
      <w:r w:rsidR="00D94813" w:rsidRPr="00E9219D">
        <w:rPr>
          <w:noProof w:val="0"/>
          <w:lang w:val="en-US"/>
        </w:rPr>
        <w:t>consetetur</w:t>
      </w:r>
      <w:proofErr w:type="spellEnd"/>
      <w:r w:rsidR="00D94813" w:rsidRPr="00E9219D">
        <w:rPr>
          <w:noProof w:val="0"/>
          <w:lang w:val="en-US"/>
        </w:rPr>
        <w:t xml:space="preserve"> </w:t>
      </w:r>
      <w:proofErr w:type="spellStart"/>
      <w:r w:rsidR="00D94813" w:rsidRPr="00E9219D">
        <w:rPr>
          <w:noProof w:val="0"/>
          <w:lang w:val="en-US"/>
        </w:rPr>
        <w:t>sadipscing</w:t>
      </w:r>
      <w:proofErr w:type="spellEnd"/>
      <w:r w:rsidR="00D94813" w:rsidRPr="00E9219D">
        <w:rPr>
          <w:noProof w:val="0"/>
          <w:lang w:val="en-US"/>
        </w:rPr>
        <w:t xml:space="preserve"> </w:t>
      </w:r>
      <w:proofErr w:type="spellStart"/>
      <w:r w:rsidR="00D94813" w:rsidRPr="00E9219D">
        <w:rPr>
          <w:noProof w:val="0"/>
          <w:lang w:val="en-US"/>
        </w:rPr>
        <w:t>elitr</w:t>
      </w:r>
      <w:proofErr w:type="spellEnd"/>
      <w:r w:rsidR="00D94813" w:rsidRPr="00E9219D">
        <w:rPr>
          <w:noProof w:val="0"/>
          <w:lang w:val="en-US"/>
        </w:rPr>
        <w:t>,</w:t>
      </w:r>
      <w:r w:rsidR="0069376D">
        <w:rPr>
          <w:noProof w:val="0"/>
          <w:lang w:val="en-US"/>
        </w:rPr>
        <w:t xml:space="preserve"> sed</w:t>
      </w:r>
      <w:r w:rsidR="00D94813" w:rsidRPr="00E9219D">
        <w:rPr>
          <w:noProof w:val="0"/>
          <w:lang w:val="en-US"/>
        </w:rPr>
        <w:t xml:space="preserve"> diam </w:t>
      </w:r>
      <w:proofErr w:type="spellStart"/>
      <w:r w:rsidR="00D94813" w:rsidRPr="00E9219D">
        <w:rPr>
          <w:noProof w:val="0"/>
          <w:lang w:val="en-US"/>
        </w:rPr>
        <w:t>nonumy</w:t>
      </w:r>
      <w:proofErr w:type="spellEnd"/>
      <w:r w:rsidR="00D94813" w:rsidRPr="00E9219D">
        <w:rPr>
          <w:noProof w:val="0"/>
          <w:lang w:val="en-US"/>
        </w:rPr>
        <w:t xml:space="preserve"> </w:t>
      </w:r>
      <w:proofErr w:type="spellStart"/>
      <w:r w:rsidR="00D94813" w:rsidRPr="00E9219D">
        <w:rPr>
          <w:noProof w:val="0"/>
          <w:lang w:val="en-US"/>
        </w:rPr>
        <w:t>eirmod</w:t>
      </w:r>
      <w:proofErr w:type="spellEnd"/>
      <w:r w:rsidR="00D94813" w:rsidRPr="00E9219D">
        <w:rPr>
          <w:noProof w:val="0"/>
          <w:lang w:val="en-US"/>
        </w:rPr>
        <w:t xml:space="preserve"> </w:t>
      </w:r>
      <w:proofErr w:type="spellStart"/>
      <w:r w:rsidR="00D94813" w:rsidRPr="00E9219D">
        <w:rPr>
          <w:noProof w:val="0"/>
          <w:lang w:val="en-US"/>
        </w:rPr>
        <w:t>tempor</w:t>
      </w:r>
      <w:proofErr w:type="spellEnd"/>
      <w:r w:rsidR="00D94813" w:rsidRPr="00E9219D">
        <w:rPr>
          <w:noProof w:val="0"/>
          <w:lang w:val="en-US"/>
        </w:rPr>
        <w:t xml:space="preserve"> </w:t>
      </w:r>
      <w:proofErr w:type="spellStart"/>
      <w:r w:rsidR="00D94813" w:rsidRPr="00E9219D">
        <w:rPr>
          <w:noProof w:val="0"/>
          <w:lang w:val="en-US"/>
        </w:rPr>
        <w:t>invidunt</w:t>
      </w:r>
      <w:proofErr w:type="spellEnd"/>
      <w:r w:rsidR="00D94813" w:rsidRPr="00E9219D">
        <w:rPr>
          <w:noProof w:val="0"/>
          <w:lang w:val="en-US"/>
        </w:rPr>
        <w:t xml:space="preserve"> </w:t>
      </w:r>
      <w:proofErr w:type="spellStart"/>
      <w:r w:rsidR="00D94813" w:rsidRPr="00E9219D">
        <w:rPr>
          <w:noProof w:val="0"/>
          <w:lang w:val="en-US"/>
        </w:rPr>
        <w:t>ut</w:t>
      </w:r>
      <w:proofErr w:type="spellEnd"/>
      <w:r w:rsidR="00D94813" w:rsidRPr="00E9219D">
        <w:rPr>
          <w:noProof w:val="0"/>
          <w:lang w:val="en-US"/>
        </w:rPr>
        <w:t xml:space="preserve"> </w:t>
      </w:r>
      <w:proofErr w:type="spellStart"/>
      <w:r w:rsidR="00D94813" w:rsidRPr="00E9219D">
        <w:rPr>
          <w:noProof w:val="0"/>
          <w:lang w:val="en-US"/>
        </w:rPr>
        <w:t>labore</w:t>
      </w:r>
      <w:proofErr w:type="spellEnd"/>
      <w:r w:rsidR="00D94813" w:rsidRPr="00E9219D">
        <w:rPr>
          <w:noProof w:val="0"/>
          <w:lang w:val="en-US"/>
        </w:rPr>
        <w:t xml:space="preserve"> et dolore magna </w:t>
      </w:r>
      <w:proofErr w:type="spellStart"/>
      <w:r w:rsidR="00D94813" w:rsidRPr="00E9219D">
        <w:rPr>
          <w:noProof w:val="0"/>
          <w:lang w:val="en-US"/>
        </w:rPr>
        <w:t>aliquyam</w:t>
      </w:r>
      <w:proofErr w:type="spellEnd"/>
      <w:r w:rsidR="00D94813" w:rsidRPr="00E9219D">
        <w:rPr>
          <w:noProof w:val="0"/>
          <w:lang w:val="en-US"/>
        </w:rPr>
        <w:t xml:space="preserve"> </w:t>
      </w:r>
      <w:proofErr w:type="spellStart"/>
      <w:r w:rsidR="00D94813" w:rsidRPr="00E9219D">
        <w:rPr>
          <w:noProof w:val="0"/>
          <w:lang w:val="en-US"/>
        </w:rPr>
        <w:t>erat</w:t>
      </w:r>
      <w:proofErr w:type="spellEnd"/>
      <w:r w:rsidR="00D94813" w:rsidRPr="00E9219D">
        <w:rPr>
          <w:noProof w:val="0"/>
          <w:lang w:val="en-US"/>
        </w:rPr>
        <w:t xml:space="preserve">, sed diam </w:t>
      </w:r>
      <w:proofErr w:type="spellStart"/>
      <w:r w:rsidR="00D94813" w:rsidRPr="00E9219D">
        <w:rPr>
          <w:noProof w:val="0"/>
          <w:lang w:val="en-US"/>
        </w:rPr>
        <w:t>voluptua</w:t>
      </w:r>
      <w:proofErr w:type="spellEnd"/>
      <w:r w:rsidR="00D94813" w:rsidRPr="00E9219D">
        <w:rPr>
          <w:noProof w:val="0"/>
          <w:lang w:val="en-US"/>
        </w:rPr>
        <w:t xml:space="preserve">. Lorem ipsum dolor sit </w:t>
      </w:r>
      <w:proofErr w:type="spellStart"/>
      <w:r w:rsidR="00D94813" w:rsidRPr="00E9219D">
        <w:rPr>
          <w:noProof w:val="0"/>
          <w:lang w:val="en-US"/>
        </w:rPr>
        <w:t>amet</w:t>
      </w:r>
      <w:proofErr w:type="spellEnd"/>
      <w:r w:rsidR="00D94813" w:rsidRPr="00E9219D">
        <w:rPr>
          <w:noProof w:val="0"/>
          <w:lang w:val="en-US"/>
        </w:rPr>
        <w:t xml:space="preserve">, </w:t>
      </w:r>
      <w:proofErr w:type="spellStart"/>
      <w:r w:rsidR="00D94813" w:rsidRPr="00E9219D">
        <w:rPr>
          <w:noProof w:val="0"/>
          <w:lang w:val="en-US"/>
        </w:rPr>
        <w:t>consetetur</w:t>
      </w:r>
      <w:proofErr w:type="spellEnd"/>
      <w:r w:rsidR="00D94813" w:rsidRPr="00E9219D">
        <w:rPr>
          <w:noProof w:val="0"/>
          <w:lang w:val="en-US"/>
        </w:rPr>
        <w:t xml:space="preserve"> </w:t>
      </w:r>
      <w:proofErr w:type="spellStart"/>
      <w:r w:rsidR="00D94813" w:rsidRPr="00E9219D">
        <w:rPr>
          <w:noProof w:val="0"/>
          <w:lang w:val="en-US"/>
        </w:rPr>
        <w:t>sadipscing</w:t>
      </w:r>
      <w:proofErr w:type="spellEnd"/>
      <w:r w:rsidR="00D94813" w:rsidRPr="00E9219D">
        <w:rPr>
          <w:noProof w:val="0"/>
          <w:lang w:val="en-US"/>
        </w:rPr>
        <w:t xml:space="preserve"> </w:t>
      </w:r>
      <w:proofErr w:type="spellStart"/>
      <w:r w:rsidR="00D94813" w:rsidRPr="00E9219D">
        <w:rPr>
          <w:noProof w:val="0"/>
          <w:lang w:val="en-US"/>
        </w:rPr>
        <w:t>elitr</w:t>
      </w:r>
      <w:proofErr w:type="spellEnd"/>
      <w:r w:rsidR="00D94813" w:rsidRPr="00E9219D">
        <w:rPr>
          <w:noProof w:val="0"/>
          <w:lang w:val="en-US"/>
        </w:rPr>
        <w:t>,</w:t>
      </w:r>
      <w:r w:rsidR="0069376D">
        <w:rPr>
          <w:noProof w:val="0"/>
          <w:lang w:val="en-US"/>
        </w:rPr>
        <w:t xml:space="preserve"> sed</w:t>
      </w:r>
      <w:r w:rsidR="00D94813" w:rsidRPr="00E9219D">
        <w:rPr>
          <w:noProof w:val="0"/>
          <w:lang w:val="en-US"/>
        </w:rPr>
        <w:t xml:space="preserve"> diam </w:t>
      </w:r>
      <w:proofErr w:type="spellStart"/>
      <w:r w:rsidR="00D94813" w:rsidRPr="00E9219D">
        <w:rPr>
          <w:noProof w:val="0"/>
          <w:lang w:val="en-US"/>
        </w:rPr>
        <w:t>nonumy</w:t>
      </w:r>
      <w:proofErr w:type="spellEnd"/>
      <w:r w:rsidR="00D94813" w:rsidRPr="00E9219D">
        <w:rPr>
          <w:noProof w:val="0"/>
          <w:lang w:val="en-US"/>
        </w:rPr>
        <w:t xml:space="preserve"> </w:t>
      </w:r>
      <w:proofErr w:type="spellStart"/>
      <w:r w:rsidR="00D94813" w:rsidRPr="00E9219D">
        <w:rPr>
          <w:noProof w:val="0"/>
          <w:lang w:val="en-US"/>
        </w:rPr>
        <w:t>eirmod</w:t>
      </w:r>
      <w:proofErr w:type="spellEnd"/>
      <w:r w:rsidR="00D94813" w:rsidRPr="00E9219D">
        <w:rPr>
          <w:noProof w:val="0"/>
          <w:lang w:val="en-US"/>
        </w:rPr>
        <w:t xml:space="preserve"> </w:t>
      </w:r>
      <w:proofErr w:type="spellStart"/>
      <w:r w:rsidR="00D94813" w:rsidRPr="00E9219D">
        <w:rPr>
          <w:noProof w:val="0"/>
          <w:lang w:val="en-US"/>
        </w:rPr>
        <w:t>tempor</w:t>
      </w:r>
      <w:proofErr w:type="spellEnd"/>
      <w:r w:rsidR="00D94813" w:rsidRPr="00E9219D">
        <w:rPr>
          <w:noProof w:val="0"/>
          <w:lang w:val="en-US"/>
        </w:rPr>
        <w:t xml:space="preserve"> </w:t>
      </w:r>
      <w:proofErr w:type="spellStart"/>
      <w:r w:rsidR="00D94813" w:rsidRPr="00E9219D">
        <w:rPr>
          <w:noProof w:val="0"/>
          <w:lang w:val="en-US"/>
        </w:rPr>
        <w:t>invidunt</w:t>
      </w:r>
      <w:proofErr w:type="spellEnd"/>
      <w:r w:rsidR="00D94813" w:rsidRPr="00E9219D">
        <w:rPr>
          <w:noProof w:val="0"/>
          <w:lang w:val="en-US"/>
        </w:rPr>
        <w:t xml:space="preserve"> </w:t>
      </w:r>
      <w:proofErr w:type="spellStart"/>
      <w:r w:rsidR="00D94813" w:rsidRPr="00E9219D">
        <w:rPr>
          <w:noProof w:val="0"/>
          <w:lang w:val="en-US"/>
        </w:rPr>
        <w:t>ut</w:t>
      </w:r>
      <w:proofErr w:type="spellEnd"/>
      <w:r w:rsidR="00D94813" w:rsidRPr="00E9219D">
        <w:rPr>
          <w:noProof w:val="0"/>
          <w:lang w:val="en-US"/>
        </w:rPr>
        <w:t xml:space="preserve"> </w:t>
      </w:r>
      <w:proofErr w:type="spellStart"/>
      <w:r w:rsidR="00D94813" w:rsidRPr="00E9219D">
        <w:rPr>
          <w:noProof w:val="0"/>
          <w:lang w:val="en-US"/>
        </w:rPr>
        <w:t>labore</w:t>
      </w:r>
      <w:proofErr w:type="spellEnd"/>
      <w:r w:rsidR="00D94813" w:rsidRPr="00E9219D">
        <w:rPr>
          <w:noProof w:val="0"/>
          <w:lang w:val="en-US"/>
        </w:rPr>
        <w:t xml:space="preserve"> et dolore magna </w:t>
      </w:r>
      <w:proofErr w:type="spellStart"/>
      <w:r w:rsidR="00D94813" w:rsidRPr="00E9219D">
        <w:rPr>
          <w:noProof w:val="0"/>
          <w:lang w:val="en-US"/>
        </w:rPr>
        <w:t>aliquyam</w:t>
      </w:r>
      <w:proofErr w:type="spellEnd"/>
      <w:r w:rsidR="00D94813" w:rsidRPr="00E9219D">
        <w:rPr>
          <w:noProof w:val="0"/>
          <w:lang w:val="en-US"/>
        </w:rPr>
        <w:t xml:space="preserve"> </w:t>
      </w:r>
      <w:proofErr w:type="spellStart"/>
      <w:r w:rsidR="00D94813" w:rsidRPr="00E9219D">
        <w:rPr>
          <w:noProof w:val="0"/>
          <w:lang w:val="en-US"/>
        </w:rPr>
        <w:t>erat</w:t>
      </w:r>
      <w:proofErr w:type="spellEnd"/>
      <w:r w:rsidR="00D94813" w:rsidRPr="00E9219D">
        <w:rPr>
          <w:noProof w:val="0"/>
          <w:lang w:val="en-US"/>
        </w:rPr>
        <w:t xml:space="preserve">, sed diam </w:t>
      </w:r>
      <w:proofErr w:type="spellStart"/>
      <w:r w:rsidR="00D94813" w:rsidRPr="00E9219D">
        <w:rPr>
          <w:noProof w:val="0"/>
          <w:lang w:val="en-US"/>
        </w:rPr>
        <w:t>voluptua</w:t>
      </w:r>
      <w:proofErr w:type="spellEnd"/>
      <w:r w:rsidR="00D94813" w:rsidRPr="00E9219D">
        <w:rPr>
          <w:noProof w:val="0"/>
          <w:lang w:val="en-US"/>
        </w:rPr>
        <w:t xml:space="preserve">. At </w:t>
      </w:r>
      <w:proofErr w:type="spellStart"/>
      <w:r w:rsidR="00D94813" w:rsidRPr="00E9219D">
        <w:rPr>
          <w:noProof w:val="0"/>
          <w:lang w:val="en-US"/>
        </w:rPr>
        <w:t>vero</w:t>
      </w:r>
      <w:proofErr w:type="spellEnd"/>
      <w:r w:rsidR="00D94813" w:rsidRPr="00E9219D">
        <w:rPr>
          <w:noProof w:val="0"/>
          <w:lang w:val="en-US"/>
        </w:rPr>
        <w:t xml:space="preserve"> </w:t>
      </w:r>
      <w:proofErr w:type="spellStart"/>
      <w:r w:rsidR="00D94813" w:rsidRPr="00E9219D">
        <w:rPr>
          <w:noProof w:val="0"/>
          <w:lang w:val="en-US"/>
        </w:rPr>
        <w:t>eos</w:t>
      </w:r>
      <w:proofErr w:type="spellEnd"/>
      <w:r w:rsidR="00D94813" w:rsidRPr="00E9219D">
        <w:rPr>
          <w:noProof w:val="0"/>
          <w:lang w:val="en-US"/>
        </w:rPr>
        <w:t xml:space="preserve"> et </w:t>
      </w:r>
      <w:proofErr w:type="spellStart"/>
      <w:r w:rsidR="00D94813" w:rsidRPr="00E9219D">
        <w:rPr>
          <w:noProof w:val="0"/>
          <w:lang w:val="en-US"/>
        </w:rPr>
        <w:t>accusam</w:t>
      </w:r>
      <w:proofErr w:type="spellEnd"/>
      <w:r w:rsidR="00D94813" w:rsidRPr="00E9219D">
        <w:rPr>
          <w:noProof w:val="0"/>
          <w:lang w:val="en-US"/>
        </w:rPr>
        <w:t xml:space="preserve"> et </w:t>
      </w:r>
      <w:proofErr w:type="spellStart"/>
      <w:r w:rsidR="00D94813" w:rsidRPr="00E9219D">
        <w:rPr>
          <w:noProof w:val="0"/>
          <w:lang w:val="en-US"/>
        </w:rPr>
        <w:t>justo</w:t>
      </w:r>
      <w:proofErr w:type="spellEnd"/>
      <w:r w:rsidR="00D94813" w:rsidRPr="00E9219D">
        <w:rPr>
          <w:noProof w:val="0"/>
          <w:lang w:val="en-US"/>
        </w:rPr>
        <w:t xml:space="preserve"> duo </w:t>
      </w:r>
      <w:proofErr w:type="spellStart"/>
      <w:r w:rsidR="00D94813" w:rsidRPr="00E9219D">
        <w:rPr>
          <w:noProof w:val="0"/>
          <w:lang w:val="en-US"/>
        </w:rPr>
        <w:t>dolores</w:t>
      </w:r>
      <w:proofErr w:type="spellEnd"/>
      <w:r w:rsidR="00D94813" w:rsidRPr="00E9219D">
        <w:rPr>
          <w:noProof w:val="0"/>
          <w:lang w:val="en-US"/>
        </w:rPr>
        <w:t xml:space="preserve"> et </w:t>
      </w:r>
      <w:proofErr w:type="spellStart"/>
      <w:r w:rsidR="00D94813" w:rsidRPr="00E9219D">
        <w:rPr>
          <w:noProof w:val="0"/>
          <w:lang w:val="en-US"/>
        </w:rPr>
        <w:t>ea</w:t>
      </w:r>
      <w:proofErr w:type="spellEnd"/>
      <w:r w:rsidR="00D94813" w:rsidRPr="00E9219D">
        <w:rPr>
          <w:noProof w:val="0"/>
          <w:lang w:val="en-US"/>
        </w:rPr>
        <w:t xml:space="preserve"> </w:t>
      </w:r>
      <w:proofErr w:type="spellStart"/>
      <w:r w:rsidR="00D94813" w:rsidRPr="00E9219D">
        <w:rPr>
          <w:noProof w:val="0"/>
          <w:lang w:val="en-US"/>
        </w:rPr>
        <w:t>rebum</w:t>
      </w:r>
      <w:proofErr w:type="spellEnd"/>
      <w:r w:rsidR="00D94813" w:rsidRPr="00E9219D">
        <w:rPr>
          <w:noProof w:val="0"/>
          <w:lang w:val="en-US"/>
        </w:rPr>
        <w:t>.</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547EFF46" w:rsidR="00D94813" w:rsidRPr="00E9219D" w:rsidRDefault="00D94813" w:rsidP="00D31680">
      <w:pPr>
        <w:pStyle w:val="BASLIK2"/>
        <w:rPr>
          <w:lang w:val="en-US"/>
        </w:rPr>
      </w:pPr>
      <w:bookmarkStart w:id="144" w:name="_Toc190755330"/>
      <w:bookmarkStart w:id="145" w:name="_Toc190755908"/>
      <w:bookmarkStart w:id="146" w:name="_Toc224357608"/>
      <w:bookmarkStart w:id="147" w:name="_Toc60009461"/>
      <w:r w:rsidRPr="00E9219D">
        <w:rPr>
          <w:lang w:val="en-US"/>
        </w:rPr>
        <w:lastRenderedPageBreak/>
        <w:t>Çalışma Alanı</w:t>
      </w:r>
      <w:bookmarkEnd w:id="144"/>
      <w:bookmarkEnd w:id="145"/>
      <w:bookmarkEnd w:id="146"/>
      <w:bookmarkEnd w:id="147"/>
    </w:p>
    <w:p w14:paraId="0BD73187"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133772DF" w14:textId="6AB756D5" w:rsidR="00D94813" w:rsidRPr="00E9219D" w:rsidRDefault="00D94813" w:rsidP="00D31680">
      <w:pPr>
        <w:pStyle w:val="BASLIK2"/>
        <w:rPr>
          <w:lang w:val="en-US"/>
        </w:rPr>
      </w:pPr>
      <w:bookmarkStart w:id="148" w:name="_Toc190755331"/>
      <w:bookmarkStart w:id="149" w:name="_Toc190755909"/>
      <w:bookmarkStart w:id="150" w:name="_Toc224357609"/>
      <w:bookmarkStart w:id="151" w:name="_Toc60009462"/>
      <w:r w:rsidRPr="00E9219D">
        <w:rPr>
          <w:lang w:val="en-US"/>
        </w:rPr>
        <w:t>Uygulama Verisi</w:t>
      </w:r>
      <w:bookmarkEnd w:id="148"/>
      <w:bookmarkEnd w:id="149"/>
      <w:bookmarkEnd w:id="150"/>
      <w:bookmarkEnd w:id="151"/>
    </w:p>
    <w:p w14:paraId="513E9094" w14:textId="56728301"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45814F5C" w14:textId="645BE8D1" w:rsidR="00F2301B" w:rsidRDefault="00D94813" w:rsidP="004A382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w:t>
      </w:r>
      <w:r w:rsidR="004A382D">
        <w:rPr>
          <w:noProof w:val="0"/>
          <w:lang w:val="en-US"/>
        </w:rPr>
        <w:t>at</w:t>
      </w:r>
      <w:proofErr w:type="spellEnd"/>
      <w:r w:rsidR="004A382D">
        <w:rPr>
          <w:noProof w:val="0"/>
          <w:lang w:val="en-US"/>
        </w:rPr>
        <w:t xml:space="preserve">, sed diam </w:t>
      </w:r>
      <w:proofErr w:type="spellStart"/>
      <w:r w:rsidR="004A382D">
        <w:rPr>
          <w:noProof w:val="0"/>
          <w:lang w:val="en-US"/>
        </w:rPr>
        <w:t>voluptua</w:t>
      </w:r>
      <w:proofErr w:type="spellEnd"/>
      <w:r w:rsidR="004A382D">
        <w:rPr>
          <w:noProof w:val="0"/>
          <w:lang w:val="en-US"/>
        </w:rPr>
        <w:t>.</w:t>
      </w:r>
    </w:p>
    <w:p w14:paraId="735C78F7" w14:textId="77777777" w:rsidR="000A6D6B" w:rsidRDefault="000A6D6B" w:rsidP="004A382D">
      <w:pPr>
        <w:pStyle w:val="GOVDE"/>
        <w:rPr>
          <w:noProof w:val="0"/>
          <w:lang w:val="en-US"/>
        </w:rPr>
        <w:sectPr w:rsidR="000A6D6B" w:rsidSect="00CE58CE">
          <w:headerReference w:type="even" r:id="rId23"/>
          <w:footerReference w:type="even" r:id="rId24"/>
          <w:footerReference w:type="default" r:id="rId25"/>
          <w:pgSz w:w="11906" w:h="16838"/>
          <w:pgMar w:top="1418" w:right="1418" w:bottom="1418" w:left="2268" w:header="709" w:footer="709" w:gutter="0"/>
          <w:cols w:space="708"/>
          <w:docGrid w:linePitch="360"/>
        </w:sectPr>
      </w:pPr>
    </w:p>
    <w:p w14:paraId="6F46E399" w14:textId="433474AA" w:rsidR="00D94813" w:rsidRPr="00E9219D" w:rsidRDefault="00017E60" w:rsidP="007139A7">
      <w:pPr>
        <w:pStyle w:val="BASLIK1"/>
        <w:rPr>
          <w:lang w:val="en-US"/>
        </w:rPr>
      </w:pPr>
      <w:bookmarkStart w:id="152" w:name="_Toc60009463"/>
      <w:r>
        <w:rPr>
          <w:lang w:val="en-US"/>
        </w:rPr>
        <w:lastRenderedPageBreak/>
        <w:t xml:space="preserve">ATIFLAR, </w:t>
      </w:r>
      <w:r w:rsidR="00873F12">
        <w:rPr>
          <w:lang w:val="en-US"/>
        </w:rPr>
        <w:t>ALINTILAR</w:t>
      </w:r>
      <w:r>
        <w:rPr>
          <w:lang w:val="en-US"/>
        </w:rPr>
        <w:t xml:space="preserve"> </w:t>
      </w:r>
      <w:r w:rsidR="00F2301B">
        <w:rPr>
          <w:lang w:val="en-US"/>
        </w:rPr>
        <w:t>VE</w:t>
      </w:r>
      <w:r>
        <w:rPr>
          <w:lang w:val="en-US"/>
        </w:rPr>
        <w:t xml:space="preserve"> DİPNOTLA</w:t>
      </w:r>
      <w:r w:rsidR="004A382D">
        <w:rPr>
          <w:lang w:val="en-US"/>
        </w:rPr>
        <w:t>R</w:t>
      </w:r>
      <w:bookmarkEnd w:id="152"/>
    </w:p>
    <w:p w14:paraId="6D9AAEF4" w14:textId="419C8085" w:rsidR="00017E60" w:rsidRPr="008C7A4D" w:rsidRDefault="00017E60" w:rsidP="00D31680">
      <w:pPr>
        <w:pStyle w:val="BASLIK2"/>
      </w:pPr>
      <w:bookmarkStart w:id="153" w:name="_Toc415498108"/>
      <w:bookmarkStart w:id="154" w:name="_Toc60009464"/>
      <w:r w:rsidRPr="008C7A4D">
        <w:t>Numara ile atıf verme</w:t>
      </w:r>
      <w:bookmarkEnd w:id="153"/>
      <w:bookmarkEnd w:id="154"/>
    </w:p>
    <w:p w14:paraId="14018EDE" w14:textId="53253ADB" w:rsidR="00B93892" w:rsidRPr="00B93892" w:rsidRDefault="00B93892" w:rsidP="00017E60">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w:t>
      </w:r>
      <w:r>
        <w:rPr>
          <w:lang w:val="en-US"/>
        </w:rPr>
        <w:t xml:space="preserve">at, sed diam voluptua </w:t>
      </w:r>
      <w:commentRangeStart w:id="155"/>
      <w:r>
        <w:rPr>
          <w:lang w:val="en-US"/>
        </w:rPr>
        <w:t>[1]</w:t>
      </w:r>
      <w:commentRangeEnd w:id="155"/>
      <w:r>
        <w:rPr>
          <w:rStyle w:val="AklamaBavurusu"/>
          <w:rFonts w:eastAsia="Times New Roman"/>
        </w:rPr>
        <w:commentReference w:id="155"/>
      </w:r>
      <w:r>
        <w:rPr>
          <w:lang w:val="en-US"/>
        </w:rPr>
        <w:t>.</w:t>
      </w:r>
    </w:p>
    <w:p w14:paraId="3E868A79" w14:textId="77777777" w:rsidR="00017E60" w:rsidRDefault="00017E60" w:rsidP="00D31680">
      <w:pPr>
        <w:pStyle w:val="BASLIK2"/>
      </w:pPr>
      <w:bookmarkStart w:id="156" w:name="_Toc279660016"/>
      <w:bookmarkStart w:id="157" w:name="_Toc279666527"/>
      <w:bookmarkStart w:id="158" w:name="_Toc415498110"/>
      <w:bookmarkStart w:id="159" w:name="_Toc60009465"/>
      <w:r>
        <w:t>Alıntılar</w:t>
      </w:r>
      <w:bookmarkEnd w:id="159"/>
    </w:p>
    <w:p w14:paraId="581E2E2D" w14:textId="77777777" w:rsidR="00937F72" w:rsidRPr="00937F72" w:rsidRDefault="00937F72" w:rsidP="00937F72">
      <w:pPr>
        <w:pStyle w:val="GOVDE"/>
      </w:pPr>
      <w:r w:rsidRPr="00937F72">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72CA41A" w14:textId="77777777" w:rsidR="00937F72" w:rsidRPr="00E9219D" w:rsidRDefault="00937F72" w:rsidP="00937F72">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6A067BE" w14:textId="77777777" w:rsidR="00937F72" w:rsidRPr="00E9219D" w:rsidRDefault="00937F72" w:rsidP="00937F72">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2B8A5E2" w14:textId="77777777" w:rsidR="00937F72" w:rsidRPr="00E9219D" w:rsidRDefault="00937F72" w:rsidP="00937F72">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lastRenderedPageBreak/>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A2ABF59" w14:textId="6B7176A1" w:rsidR="00D94813" w:rsidRPr="00E9219D" w:rsidRDefault="00D94813" w:rsidP="00D31680">
      <w:pPr>
        <w:pStyle w:val="BASLIK2"/>
        <w:rPr>
          <w:lang w:val="en-US"/>
        </w:rPr>
      </w:pPr>
      <w:bookmarkStart w:id="160" w:name="_Toc224357612"/>
      <w:bookmarkStart w:id="161" w:name="_Toc60009466"/>
      <w:bookmarkEnd w:id="156"/>
      <w:bookmarkEnd w:id="157"/>
      <w:bookmarkEnd w:id="158"/>
      <w:r w:rsidRPr="00E9219D">
        <w:rPr>
          <w:lang w:val="en-US"/>
        </w:rPr>
        <w:t>İkinci Derece Başlık Nasıl: İlk Harfler Büyük</w:t>
      </w:r>
      <w:bookmarkEnd w:id="160"/>
      <w:bookmarkEnd w:id="161"/>
    </w:p>
    <w:p w14:paraId="04FB9952" w14:textId="23B80D14"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St</w:t>
      </w:r>
      <w:r w:rsidR="00566455">
        <w:rPr>
          <w:noProof w:val="0"/>
          <w:lang w:val="en-US"/>
        </w:rPr>
        <w:t xml:space="preserve">et </w:t>
      </w:r>
      <w:proofErr w:type="spellStart"/>
      <w:r w:rsidR="00566455">
        <w:rPr>
          <w:noProof w:val="0"/>
          <w:lang w:val="en-US"/>
        </w:rPr>
        <w:t>clita</w:t>
      </w:r>
      <w:proofErr w:type="spellEnd"/>
      <w:r w:rsidR="00566455">
        <w:rPr>
          <w:noProof w:val="0"/>
          <w:lang w:val="en-US"/>
        </w:rPr>
        <w:t xml:space="preserve"> </w:t>
      </w:r>
      <w:proofErr w:type="spellStart"/>
      <w:r w:rsidR="00566455">
        <w:rPr>
          <w:noProof w:val="0"/>
          <w:lang w:val="en-US"/>
        </w:rPr>
        <w:t>kasd</w:t>
      </w:r>
      <w:proofErr w:type="spellEnd"/>
      <w:r w:rsidR="00566455">
        <w:rPr>
          <w:noProof w:val="0"/>
          <w:lang w:val="en-US"/>
        </w:rPr>
        <w:t xml:space="preserve"> </w:t>
      </w:r>
      <w:proofErr w:type="spellStart"/>
      <w:r w:rsidR="00566455">
        <w:rPr>
          <w:noProof w:val="0"/>
          <w:lang w:val="en-US"/>
        </w:rPr>
        <w:t>gub</w:t>
      </w:r>
      <w:proofErr w:type="spellEnd"/>
      <w:r w:rsidR="00566455">
        <w:rPr>
          <w:noProof w:val="0"/>
          <w:lang w:val="en-US"/>
        </w:rPr>
        <w:t xml:space="preserve"> </w:t>
      </w:r>
      <w:proofErr w:type="spellStart"/>
      <w:r w:rsidR="00566455">
        <w:rPr>
          <w:noProof w:val="0"/>
          <w:lang w:val="en-US"/>
        </w:rPr>
        <w:t>rgren</w:t>
      </w:r>
      <w:proofErr w:type="spellEnd"/>
      <w:r w:rsidR="00566455">
        <w:rPr>
          <w:noProof w:val="0"/>
          <w:lang w:val="en-US"/>
        </w:rPr>
        <w:t>, no sea</w:t>
      </w:r>
    </w:p>
    <w:p w14:paraId="4335860D" w14:textId="38EDADCC" w:rsidR="00D94813" w:rsidRPr="00E9219D" w:rsidRDefault="00D94813" w:rsidP="00D31680">
      <w:pPr>
        <w:pStyle w:val="BASLIK3"/>
      </w:pPr>
      <w:bookmarkStart w:id="162" w:name="_Toc224357613"/>
      <w:bookmarkStart w:id="163" w:name="_Toc60009467"/>
      <w:r w:rsidRPr="00E9219D">
        <w:t>Üçüncü derece başlık nasıl: ilk harf büyük diğerleri küçük</w:t>
      </w:r>
      <w:bookmarkEnd w:id="162"/>
      <w:bookmarkEnd w:id="163"/>
    </w:p>
    <w:p w14:paraId="77648174" w14:textId="2A63DB92" w:rsidR="00D94813"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no sea</w:t>
      </w:r>
      <w:r w:rsidR="000A6D6B">
        <w:rPr>
          <w:noProof w:val="0"/>
          <w:lang w:val="en-US"/>
        </w:rPr>
        <w:t>.</w:t>
      </w:r>
      <w:r w:rsidRPr="00E9219D">
        <w:rPr>
          <w:noProof w:val="0"/>
          <w:lang w:val="en-US"/>
        </w:rPr>
        <w:t xml:space="preserve"> </w:t>
      </w:r>
    </w:p>
    <w:p w14:paraId="3EE6582B" w14:textId="000EA180" w:rsidR="000A6D6B" w:rsidRPr="00E9219D" w:rsidRDefault="000A6D6B"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no sea</w:t>
      </w:r>
      <w:r>
        <w:rPr>
          <w:noProof w:val="0"/>
          <w:lang w:val="en-US"/>
        </w:rPr>
        <w:t>.</w:t>
      </w:r>
      <w:r w:rsidRPr="00E9219D">
        <w:rPr>
          <w:noProof w:val="0"/>
          <w:lang w:val="en-US"/>
        </w:rPr>
        <w:t xml:space="preserve"> </w:t>
      </w:r>
    </w:p>
    <w:p w14:paraId="65C72C16" w14:textId="13CDD3EA" w:rsidR="00D94813" w:rsidRPr="00E9219D" w:rsidRDefault="00D94813" w:rsidP="00D31680">
      <w:pPr>
        <w:pStyle w:val="BASLIK4"/>
      </w:pPr>
      <w:bookmarkStart w:id="164" w:name="_Toc224357614"/>
      <w:bookmarkStart w:id="165" w:name="_Toc60009468"/>
      <w:r w:rsidRPr="00E9219D">
        <w:t>Dördüncü derece başlık nasıl: ilk harf büyük diğerleri küçük</w:t>
      </w:r>
      <w:bookmarkEnd w:id="164"/>
      <w:bookmarkEnd w:id="165"/>
    </w:p>
    <w:p w14:paraId="24F32607"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D31680">
      <w:pPr>
        <w:pStyle w:val="BASLIK5"/>
      </w:pPr>
      <w:bookmarkStart w:id="166" w:name="_Toc224357615"/>
      <w:r w:rsidRPr="00E9219D">
        <w:t>Beşinci derece başlık: dördüncü dereceden sonrası numaralandırılmaz</w:t>
      </w:r>
      <w:bookmarkEnd w:id="166"/>
    </w:p>
    <w:p w14:paraId="5F0687FD"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lastRenderedPageBreak/>
        <mc:AlternateContent>
          <mc:Choice Requires="wps">
            <w:drawing>
              <wp:inline distT="0" distB="0" distL="0" distR="0" wp14:anchorId="0029DF34" wp14:editId="454053F6">
                <wp:extent cx="3200400" cy="2743200"/>
                <wp:effectExtent l="12700" t="0" r="25400" b="12700"/>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chemeClr val="accent2">
                            <a:lumMod val="20000"/>
                            <a:lumOff val="80000"/>
                          </a:schemeClr>
                        </a:solidFill>
                        <a:ln w="9525">
                          <a:solidFill>
                            <a:srgbClr val="000000"/>
                          </a:solidFill>
                          <a:miter lim="800000"/>
                          <a:headEnd/>
                          <a:tailEnd/>
                        </a:ln>
                      </wps:spPr>
                      <wps:txbx>
                        <w:txbxContent>
                          <w:p w14:paraId="437A2C5C" w14:textId="77777777" w:rsidR="00844DF8" w:rsidRPr="00547B95" w:rsidRDefault="00844DF8" w:rsidP="00D94813">
                            <w:pPr>
                              <w:jc w:val="center"/>
                              <w:rPr>
                                <w:bCs/>
                                <w:sz w:val="52"/>
                                <w:szCs w:val="52"/>
                              </w:rPr>
                            </w:pPr>
                          </w:p>
                          <w:p w14:paraId="41049A17" w14:textId="77777777" w:rsidR="00844DF8" w:rsidRPr="00547B95" w:rsidRDefault="00844DF8" w:rsidP="00D94813">
                            <w:pPr>
                              <w:jc w:val="center"/>
                              <w:rPr>
                                <w:bCs/>
                                <w:sz w:val="72"/>
                                <w:szCs w:val="72"/>
                              </w:rPr>
                            </w:pPr>
                            <w:r w:rsidRPr="00547B95">
                              <w:rPr>
                                <w:bCs/>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1"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" fillcolor="#f2dbdb [661]">
                <v:textbox>
                  <w:txbxContent>
                    <w:p w14:paraId="437A2C5C" w14:textId="77777777" w:rsidR="00844DF8" w:rsidRPr="00547B95" w:rsidRDefault="00844DF8" w:rsidP="00D94813">
                      <w:pPr>
                        <w:jc w:val="center"/>
                        <w:rPr>
                          <w:bCs/>
                          <w:sz w:val="52"/>
                          <w:szCs w:val="52"/>
                        </w:rPr>
                      </w:pPr>
                    </w:p>
                    <w:p w14:paraId="41049A17" w14:textId="77777777" w:rsidR="00844DF8" w:rsidRPr="00547B95" w:rsidRDefault="00844DF8" w:rsidP="00D94813">
                      <w:pPr>
                        <w:jc w:val="center"/>
                        <w:rPr>
                          <w:bCs/>
                          <w:sz w:val="72"/>
                          <w:szCs w:val="72"/>
                        </w:rPr>
                      </w:pPr>
                      <w:r w:rsidRPr="00547B95">
                        <w:rPr>
                          <w:bCs/>
                          <w:sz w:val="72"/>
                          <w:szCs w:val="72"/>
                        </w:rPr>
                        <w:t>ÖRNEK ŞEKİL</w:t>
                      </w:r>
                    </w:p>
                  </w:txbxContent>
                </v:textbox>
                <w10:anchorlock/>
              </v:shape>
            </w:pict>
          </mc:Fallback>
        </mc:AlternateContent>
      </w:r>
    </w:p>
    <w:p w14:paraId="2DBEBD42" w14:textId="0BB48AC4" w:rsidR="00D94813" w:rsidRPr="00E9219D" w:rsidRDefault="00D94813" w:rsidP="00B22827">
      <w:pPr>
        <w:pStyle w:val="SekilFBESablonBolumIV"/>
        <w:ind w:left="0" w:firstLine="0"/>
        <w:rPr>
          <w:lang w:val="en-US"/>
        </w:rPr>
      </w:pPr>
      <w:bookmarkStart w:id="167" w:name="_Ref278898839"/>
      <w:bookmarkStart w:id="168" w:name="_Toc471115253"/>
      <w:r w:rsidRPr="00E9219D">
        <w:rPr>
          <w:lang w:val="en-US"/>
        </w:rPr>
        <w:t>Örnek şekil.</w:t>
      </w:r>
      <w:bookmarkEnd w:id="167"/>
      <w:bookmarkEnd w:id="168"/>
    </w:p>
    <w:p w14:paraId="096F55F6" w14:textId="7F704D9F" w:rsidR="00D94813" w:rsidRPr="00E9219D" w:rsidRDefault="00937F72" w:rsidP="006B100F">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0F416EB3" w14:textId="21CE7ECA" w:rsidR="00D94813" w:rsidRPr="00E9219D" w:rsidRDefault="00634C6A" w:rsidP="007A2F05">
      <w:pPr>
        <w:pStyle w:val="TabloSablonBolumIV"/>
      </w:pPr>
      <w:bookmarkStart w:id="169" w:name="_Toc202259471"/>
      <w:bookmarkStart w:id="170" w:name="_Toc471116279"/>
      <w:r>
        <w:t>Tablo</w:t>
      </w:r>
      <w:r w:rsidR="00D94813" w:rsidRPr="00E9219D">
        <w:t xml:space="preserve"> örneği.</w:t>
      </w:r>
      <w:bookmarkEnd w:id="169"/>
      <w:bookmarkEnd w:id="17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61A4E9A8"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0EA4BD8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6108BD2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4591E3D7"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08DE8474"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5B8C0558"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4F162C29"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32254CF9" w14:textId="4D83D730" w:rsidR="007139A7" w:rsidRDefault="00D94813" w:rsidP="007139A7">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bookmarkStart w:id="171" w:name="_Toc224357616"/>
      <w:r w:rsidR="007139A7">
        <w:rPr>
          <w:lang w:val="en-US"/>
        </w:rPr>
        <w:t>.</w:t>
      </w:r>
    </w:p>
    <w:p w14:paraId="412F0CF9" w14:textId="77777777" w:rsidR="007139A7" w:rsidRDefault="007139A7" w:rsidP="007139A7">
      <w:pPr>
        <w:pStyle w:val="GOVDE"/>
        <w:rPr>
          <w:lang w:val="en-US"/>
        </w:rPr>
        <w:sectPr w:rsidR="007139A7" w:rsidSect="00CE58CE">
          <w:pgSz w:w="11906" w:h="16838"/>
          <w:pgMar w:top="1418" w:right="1418" w:bottom="1418" w:left="2268" w:header="709" w:footer="709" w:gutter="0"/>
          <w:cols w:space="708"/>
          <w:docGrid w:linePitch="360"/>
        </w:sectPr>
      </w:pPr>
    </w:p>
    <w:p w14:paraId="55E32D78" w14:textId="33DDE316" w:rsidR="007139A7" w:rsidRDefault="007139A7" w:rsidP="007139A7">
      <w:pPr>
        <w:pStyle w:val="BASLIK1"/>
        <w:rPr>
          <w:lang w:val="en-US"/>
        </w:rPr>
      </w:pPr>
      <w:bookmarkStart w:id="172" w:name="_Toc60009469"/>
      <w:bookmarkEnd w:id="171"/>
      <w:r>
        <w:rPr>
          <w:lang w:val="en-US"/>
        </w:rPr>
        <w:lastRenderedPageBreak/>
        <w:t>BÖLÜM 5 GEREKLİ İSE</w:t>
      </w:r>
      <w:bookmarkEnd w:id="172"/>
    </w:p>
    <w:p w14:paraId="7DAFFE9C" w14:textId="6FEBA89D" w:rsidR="00D94813" w:rsidRPr="00E9219D" w:rsidRDefault="00D94813" w:rsidP="007139A7">
      <w:pPr>
        <w:pStyle w:val="GOVDE"/>
        <w:rPr>
          <w:lang w:val="en-US"/>
        </w:rPr>
      </w:pPr>
      <w:r w:rsidRPr="00E9219D">
        <w:rPr>
          <w:lang w:val="en-US"/>
        </w:rPr>
        <w:t xml:space="preserve">At vero eos et accusam et justo duo dolores et ea rebum. Stet clita kasd gub rgren, no sea takimata sanctus </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63C78FDF" w14:textId="60D8643D" w:rsidR="00D94813" w:rsidRPr="00E9219D" w:rsidRDefault="00D94813" w:rsidP="00D31680">
      <w:pPr>
        <w:pStyle w:val="BASLIK2"/>
        <w:rPr>
          <w:lang w:val="en-US"/>
        </w:rPr>
      </w:pPr>
      <w:bookmarkStart w:id="173" w:name="_Toc224357617"/>
      <w:bookmarkStart w:id="174" w:name="_Toc60009470"/>
      <w:r w:rsidRPr="00E9219D">
        <w:rPr>
          <w:lang w:val="en-US"/>
        </w:rPr>
        <w:t>Çalışmanın Uygulama Alanı</w:t>
      </w:r>
      <w:bookmarkEnd w:id="173"/>
      <w:bookmarkEnd w:id="174"/>
    </w:p>
    <w:p w14:paraId="740B2EC9" w14:textId="77777777" w:rsidR="00186222" w:rsidRPr="00186222" w:rsidRDefault="00186222" w:rsidP="00186222">
      <w:pPr>
        <w:pStyle w:val="GOVDE"/>
      </w:pPr>
      <w:bookmarkStart w:id="175" w:name="_Toc224357618"/>
      <w:r w:rsidRPr="00186222">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3678F651" w14:textId="206C3FF4" w:rsidR="00D94813" w:rsidRPr="00E9219D" w:rsidRDefault="00D94813" w:rsidP="00D31680">
      <w:pPr>
        <w:pStyle w:val="BASLIK2"/>
        <w:rPr>
          <w:lang w:val="en-US"/>
        </w:rPr>
      </w:pPr>
      <w:bookmarkStart w:id="176" w:name="_Toc60009471"/>
      <w:r w:rsidRPr="00E9219D">
        <w:rPr>
          <w:lang w:val="en-US"/>
        </w:rPr>
        <w:t>İkinci Derece Başlık Nasıl: İlk Harfler Büyük</w:t>
      </w:r>
      <w:bookmarkEnd w:id="175"/>
      <w:bookmarkEnd w:id="176"/>
    </w:p>
    <w:p w14:paraId="598E4FE0"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439B2508" w14:textId="0FE72367" w:rsidR="00D94813" w:rsidRPr="00E9219D" w:rsidRDefault="00D94813" w:rsidP="00D31680">
      <w:pPr>
        <w:pStyle w:val="BASLIK3"/>
      </w:pPr>
      <w:bookmarkStart w:id="177" w:name="_Toc224357619"/>
      <w:bookmarkStart w:id="178" w:name="_Toc60009472"/>
      <w:r w:rsidRPr="00E9219D">
        <w:t>Üçüncü derece başlık nasıl: ilk harf büyük diğerleri küçük</w:t>
      </w:r>
      <w:bookmarkEnd w:id="177"/>
      <w:bookmarkEnd w:id="178"/>
    </w:p>
    <w:p w14:paraId="31E889E3"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40FE851C" w14:textId="1DB17A65" w:rsidR="00D94813" w:rsidRPr="00E9219D" w:rsidRDefault="00D94813" w:rsidP="00D31680">
      <w:pPr>
        <w:pStyle w:val="BASLIK4"/>
      </w:pPr>
      <w:bookmarkStart w:id="179" w:name="_Toc224357620"/>
      <w:bookmarkStart w:id="180" w:name="_Toc60009473"/>
      <w:r w:rsidRPr="00E9219D">
        <w:t>Dördüncü derece başlık nasıl: ilk harf büyük diğerleri küçük</w:t>
      </w:r>
      <w:bookmarkEnd w:id="179"/>
      <w:bookmarkEnd w:id="180"/>
    </w:p>
    <w:p w14:paraId="7F454D1F"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D31680">
      <w:pPr>
        <w:pStyle w:val="BASLIK5"/>
      </w:pPr>
      <w:bookmarkStart w:id="181" w:name="_Toc224357621"/>
      <w:r w:rsidRPr="00E9219D">
        <w:t>Beşinci derece başlık nasıl: ilk harf büyük diğerleri küçük</w:t>
      </w:r>
      <w:bookmarkEnd w:id="181"/>
    </w:p>
    <w:p w14:paraId="1AE31A90" w14:textId="77777777" w:rsidR="00FF25C1"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w:t>
      </w:r>
      <w:r w:rsidR="00FF25C1">
        <w:rPr>
          <w:noProof w:val="0"/>
          <w:lang w:val="en-US"/>
        </w:rPr>
        <w:t>iquyam</w:t>
      </w:r>
      <w:proofErr w:type="spellEnd"/>
      <w:r w:rsidR="00FF25C1">
        <w:rPr>
          <w:noProof w:val="0"/>
          <w:lang w:val="en-US"/>
        </w:rPr>
        <w:t xml:space="preserve"> </w:t>
      </w:r>
      <w:proofErr w:type="spellStart"/>
      <w:r w:rsidR="00FF25C1">
        <w:rPr>
          <w:noProof w:val="0"/>
          <w:lang w:val="en-US"/>
        </w:rPr>
        <w:t>erat</w:t>
      </w:r>
      <w:proofErr w:type="spellEnd"/>
      <w:r w:rsidR="00FF25C1">
        <w:rPr>
          <w:noProof w:val="0"/>
          <w:lang w:val="en-US"/>
        </w:rPr>
        <w:t xml:space="preserve">, sed diam </w:t>
      </w:r>
      <w:proofErr w:type="spellStart"/>
      <w:r w:rsidR="00FF25C1">
        <w:rPr>
          <w:noProof w:val="0"/>
          <w:lang w:val="en-US"/>
        </w:rPr>
        <w:t>voluptua</w:t>
      </w:r>
      <w:proofErr w:type="spellEnd"/>
      <w:r w:rsidR="00FF25C1">
        <w:rPr>
          <w:noProof w:val="0"/>
          <w:lang w:val="en-US"/>
        </w:rPr>
        <w:t>.</w:t>
      </w:r>
    </w:p>
    <w:p w14:paraId="157EB96B" w14:textId="4A69394B" w:rsidR="00D94813" w:rsidRPr="00E9219D" w:rsidRDefault="00547B95" w:rsidP="00FF25C1">
      <w:pPr>
        <w:pStyle w:val="GOVDE"/>
        <w:keepLines/>
        <w:jc w:val="center"/>
        <w:rPr>
          <w:noProof w:val="0"/>
          <w:lang w:val="en-US"/>
        </w:rPr>
      </w:pPr>
      <w:r>
        <w:lastRenderedPageBreak/>
        <mc:AlternateContent>
          <mc:Choice Requires="wps">
            <w:drawing>
              <wp:inline distT="0" distB="0" distL="0" distR="0" wp14:anchorId="41C7C531" wp14:editId="10EE9834">
                <wp:extent cx="2687970" cy="2339163"/>
                <wp:effectExtent l="12700" t="0" r="29845" b="10795"/>
                <wp:docPr id="30"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70" cy="2339163"/>
                        </a:xfrm>
                        <a:prstGeom prst="hexagon">
                          <a:avLst>
                            <a:gd name="adj" fmla="val 29167"/>
                            <a:gd name="vf" fmla="val 115470"/>
                          </a:avLst>
                        </a:prstGeom>
                        <a:solidFill>
                          <a:schemeClr val="accent2">
                            <a:lumMod val="20000"/>
                            <a:lumOff val="80000"/>
                          </a:schemeClr>
                        </a:solidFill>
                        <a:ln w="9525">
                          <a:solidFill>
                            <a:srgbClr val="000000"/>
                          </a:solidFill>
                          <a:miter lim="800000"/>
                          <a:headEnd/>
                          <a:tailEnd/>
                        </a:ln>
                      </wps:spPr>
                      <wps:txbx>
                        <w:txbxContent>
                          <w:p w14:paraId="2E4A0416" w14:textId="77777777" w:rsidR="00844DF8" w:rsidRPr="00547B95" w:rsidRDefault="00844DF8" w:rsidP="00547B95">
                            <w:pPr>
                              <w:jc w:val="center"/>
                              <w:rPr>
                                <w:bCs/>
                                <w:sz w:val="56"/>
                                <w:szCs w:val="56"/>
                              </w:rPr>
                            </w:pPr>
                          </w:p>
                          <w:p w14:paraId="688B7DE2" w14:textId="77777777" w:rsidR="00844DF8" w:rsidRPr="00547B95" w:rsidRDefault="00844DF8" w:rsidP="00547B95">
                            <w:pPr>
                              <w:jc w:val="center"/>
                              <w:rPr>
                                <w:bCs/>
                                <w:sz w:val="56"/>
                                <w:szCs w:val="56"/>
                              </w:rPr>
                            </w:pPr>
                            <w:r w:rsidRPr="00547B95">
                              <w:rPr>
                                <w:bCs/>
                                <w:sz w:val="56"/>
                                <w:szCs w:val="56"/>
                              </w:rPr>
                              <w:t>ÖRNEK ŞEKİL</w:t>
                            </w:r>
                          </w:p>
                        </w:txbxContent>
                      </wps:txbx>
                      <wps:bodyPr rot="0" vert="horz" wrap="square" lIns="91440" tIns="45720" rIns="91440" bIns="45720" anchor="t" anchorCtr="0" upright="1">
                        <a:noAutofit/>
                      </wps:bodyPr>
                    </wps:wsp>
                  </a:graphicData>
                </a:graphic>
              </wp:inline>
            </w:drawing>
          </mc:Choice>
          <mc:Fallback>
            <w:pict>
              <v:shape w14:anchorId="41C7C531" id="_x0000_s1052" type="#_x0000_t9" style="width:211.6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" adj="5483" fillcolor="#f2dbdb [661]">
                <v:textbox>
                  <w:txbxContent>
                    <w:p w14:paraId="2E4A0416" w14:textId="77777777" w:rsidR="00844DF8" w:rsidRPr="00547B95" w:rsidRDefault="00844DF8" w:rsidP="00547B95">
                      <w:pPr>
                        <w:jc w:val="center"/>
                        <w:rPr>
                          <w:bCs/>
                          <w:sz w:val="56"/>
                          <w:szCs w:val="56"/>
                        </w:rPr>
                      </w:pPr>
                    </w:p>
                    <w:p w14:paraId="688B7DE2" w14:textId="77777777" w:rsidR="00844DF8" w:rsidRPr="00547B95" w:rsidRDefault="00844DF8" w:rsidP="00547B95">
                      <w:pPr>
                        <w:jc w:val="center"/>
                        <w:rPr>
                          <w:bCs/>
                          <w:sz w:val="56"/>
                          <w:szCs w:val="56"/>
                        </w:rPr>
                      </w:pPr>
                      <w:r w:rsidRPr="00547B95">
                        <w:rPr>
                          <w:bCs/>
                          <w:sz w:val="56"/>
                          <w:szCs w:val="56"/>
                        </w:rPr>
                        <w:t>ÖRNEK ŞEKİL</w:t>
                      </w:r>
                    </w:p>
                  </w:txbxContent>
                </v:textbox>
                <w10:anchorlock/>
              </v:shape>
            </w:pict>
          </mc:Fallback>
        </mc:AlternateContent>
      </w:r>
    </w:p>
    <w:p w14:paraId="399BECB4" w14:textId="69F13101" w:rsidR="00D94813" w:rsidRPr="00E9219D" w:rsidRDefault="001A2DDD" w:rsidP="00B22827">
      <w:pPr>
        <w:pStyle w:val="SekilFBESablonBolumV"/>
        <w:ind w:left="0" w:firstLine="0"/>
        <w:rPr>
          <w:lang w:val="en-US"/>
        </w:rPr>
      </w:pPr>
      <w:bookmarkStart w:id="182" w:name="_Ref278899063"/>
      <w:bookmarkStart w:id="183" w:name="_Toc471115254"/>
      <w:r>
        <w:rPr>
          <w:lang w:val="en-US"/>
        </w:rPr>
        <w:t xml:space="preserve">Beşinci bölümde </w:t>
      </w:r>
      <w:r w:rsidR="00D94813" w:rsidRPr="00E9219D">
        <w:rPr>
          <w:lang w:val="en-US"/>
        </w:rPr>
        <w:t>örnek şekil.</w:t>
      </w:r>
      <w:bookmarkEnd w:id="182"/>
      <w:bookmarkEnd w:id="183"/>
    </w:p>
    <w:p w14:paraId="4DF5D89F" w14:textId="77777777" w:rsidR="00B93892" w:rsidRPr="00E9219D" w:rsidRDefault="00B93892" w:rsidP="00B93892">
      <w:pPr>
        <w:pStyle w:val="GOVDE"/>
        <w:rPr>
          <w:lang w:val="en-US"/>
        </w:rPr>
      </w:pPr>
      <w:bookmarkStart w:id="184" w:name="_Toc202259474"/>
      <w:bookmarkStart w:id="185" w:name="_Toc471116280"/>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w:t>
      </w:r>
    </w:p>
    <w:p w14:paraId="4BCD1B88" w14:textId="3282C6F7" w:rsidR="00D94813" w:rsidRPr="00E9219D" w:rsidRDefault="001A2DDD" w:rsidP="007A2F05">
      <w:pPr>
        <w:pStyle w:val="TabloSablonBolumV"/>
        <w:rPr>
          <w:lang w:val="en-US"/>
        </w:rPr>
      </w:pPr>
      <w:r>
        <w:rPr>
          <w:lang w:val="en-US"/>
        </w:rPr>
        <w:t xml:space="preserve">Beşinci bölümde </w:t>
      </w:r>
      <w:r w:rsidR="00D94813" w:rsidRPr="00E9219D">
        <w:rPr>
          <w:lang w:val="en-US"/>
        </w:rPr>
        <w:t xml:space="preserve">örnek </w:t>
      </w:r>
      <w:r w:rsidR="00D94813">
        <w:rPr>
          <w:lang w:val="en-US"/>
        </w:rPr>
        <w:t>çizelge</w:t>
      </w:r>
      <w:r w:rsidR="00D94813" w:rsidRPr="00E9219D">
        <w:rPr>
          <w:lang w:val="en-US"/>
        </w:rPr>
        <w:t>.</w:t>
      </w:r>
      <w:bookmarkEnd w:id="184"/>
      <w:bookmarkEnd w:id="18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0173943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4A09589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63999B6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2F06754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25CEFC57"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10B368A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534878F7" w14:textId="34A3D864" w:rsidR="00BC7B33" w:rsidRDefault="00D94813" w:rsidP="007139A7">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bookmarkStart w:id="186" w:name="_Toc190755333"/>
      <w:bookmarkStart w:id="187" w:name="_Toc190755911"/>
      <w:bookmarkStart w:id="188" w:name="_Toc224357622"/>
    </w:p>
    <w:p w14:paraId="0CB151EB" w14:textId="77777777" w:rsidR="007139A7" w:rsidRDefault="007139A7" w:rsidP="007139A7">
      <w:pPr>
        <w:pStyle w:val="GOVDE"/>
        <w:rPr>
          <w:noProof w:val="0"/>
          <w:lang w:val="en-US"/>
        </w:rPr>
        <w:sectPr w:rsidR="007139A7" w:rsidSect="00CE58CE">
          <w:pgSz w:w="11906" w:h="16838"/>
          <w:pgMar w:top="1418" w:right="1418" w:bottom="1418" w:left="2268" w:header="709" w:footer="709" w:gutter="0"/>
          <w:cols w:space="708"/>
          <w:docGrid w:linePitch="360"/>
        </w:sectPr>
      </w:pPr>
    </w:p>
    <w:p w14:paraId="0DEA053E" w14:textId="65D7D331" w:rsidR="00D3767B" w:rsidRDefault="00D3767B" w:rsidP="00D3767B">
      <w:pPr>
        <w:pStyle w:val="BASLIK1"/>
        <w:rPr>
          <w:lang w:val="en-US"/>
        </w:rPr>
      </w:pPr>
      <w:bookmarkStart w:id="189" w:name="_Toc190755334"/>
      <w:bookmarkStart w:id="190" w:name="_Toc190755912"/>
      <w:bookmarkStart w:id="191" w:name="_Toc60009474"/>
      <w:bookmarkEnd w:id="186"/>
      <w:bookmarkEnd w:id="187"/>
      <w:bookmarkEnd w:id="188"/>
      <w:r>
        <w:rPr>
          <w:lang w:val="en-US"/>
        </w:rPr>
        <w:lastRenderedPageBreak/>
        <w:t>SONUÇLAR VE ÖNERİLER</w:t>
      </w:r>
      <w:bookmarkEnd w:id="191"/>
    </w:p>
    <w:p w14:paraId="0E741110"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15BF3C67" w14:textId="217A8B39" w:rsidR="00D94813" w:rsidRPr="00E9219D" w:rsidRDefault="00D94813" w:rsidP="006B100F">
      <w:pPr>
        <w:pStyle w:val="BASLIK2"/>
        <w:rPr>
          <w:noProof w:val="0"/>
          <w:lang w:val="en-US"/>
        </w:rPr>
      </w:pPr>
      <w:bookmarkStart w:id="192" w:name="_Toc224357623"/>
      <w:bookmarkStart w:id="193" w:name="_Toc60009475"/>
      <w:proofErr w:type="spellStart"/>
      <w:r w:rsidRPr="00E9219D">
        <w:rPr>
          <w:noProof w:val="0"/>
          <w:lang w:val="en-US"/>
        </w:rPr>
        <w:t>Çalışmanın</w:t>
      </w:r>
      <w:proofErr w:type="spellEnd"/>
      <w:r w:rsidRPr="00E9219D">
        <w:rPr>
          <w:noProof w:val="0"/>
          <w:lang w:val="en-US"/>
        </w:rPr>
        <w:t xml:space="preserve"> </w:t>
      </w:r>
      <w:proofErr w:type="spellStart"/>
      <w:r w:rsidRPr="00E9219D">
        <w:rPr>
          <w:noProof w:val="0"/>
          <w:lang w:val="en-US"/>
        </w:rPr>
        <w:t>Uygulama</w:t>
      </w:r>
      <w:proofErr w:type="spellEnd"/>
      <w:r w:rsidRPr="00E9219D">
        <w:rPr>
          <w:noProof w:val="0"/>
          <w:lang w:val="en-US"/>
        </w:rPr>
        <w:t xml:space="preserve"> </w:t>
      </w:r>
      <w:proofErr w:type="spellStart"/>
      <w:r w:rsidRPr="00E9219D">
        <w:rPr>
          <w:noProof w:val="0"/>
          <w:lang w:val="en-US"/>
        </w:rPr>
        <w:t>Alanı</w:t>
      </w:r>
      <w:bookmarkEnd w:id="189"/>
      <w:bookmarkEnd w:id="190"/>
      <w:bookmarkEnd w:id="192"/>
      <w:bookmarkEnd w:id="193"/>
      <w:proofErr w:type="spellEnd"/>
    </w:p>
    <w:p w14:paraId="647CE7A0"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26CEC569" w14:textId="686FF5E7" w:rsidR="00D94813" w:rsidRPr="00E9219D" w:rsidRDefault="00D94813" w:rsidP="006B100F">
      <w:pPr>
        <w:pStyle w:val="BASLIK2"/>
        <w:rPr>
          <w:noProof w:val="0"/>
          <w:lang w:val="en-US"/>
        </w:rPr>
      </w:pPr>
      <w:bookmarkStart w:id="194" w:name="_Toc224357624"/>
      <w:bookmarkStart w:id="195" w:name="_Toc60009476"/>
      <w:proofErr w:type="spellStart"/>
      <w:r w:rsidRPr="00E9219D">
        <w:rPr>
          <w:noProof w:val="0"/>
          <w:lang w:val="en-US"/>
        </w:rPr>
        <w:t>İkinci</w:t>
      </w:r>
      <w:proofErr w:type="spellEnd"/>
      <w:r w:rsidRPr="00E9219D">
        <w:rPr>
          <w:noProof w:val="0"/>
          <w:lang w:val="en-US"/>
        </w:rPr>
        <w:t xml:space="preserve"> </w:t>
      </w:r>
      <w:proofErr w:type="spellStart"/>
      <w:r w:rsidRPr="00E9219D">
        <w:rPr>
          <w:noProof w:val="0"/>
          <w:lang w:val="en-US"/>
        </w:rPr>
        <w:t>Derece</w:t>
      </w:r>
      <w:proofErr w:type="spellEnd"/>
      <w:r w:rsidRPr="00E9219D">
        <w:rPr>
          <w:noProof w:val="0"/>
          <w:lang w:val="en-US"/>
        </w:rPr>
        <w:t xml:space="preserve"> </w:t>
      </w:r>
      <w:proofErr w:type="spellStart"/>
      <w:r w:rsidRPr="00E9219D">
        <w:rPr>
          <w:noProof w:val="0"/>
          <w:lang w:val="en-US"/>
        </w:rPr>
        <w:t>Başlık</w:t>
      </w:r>
      <w:proofErr w:type="spellEnd"/>
      <w:r w:rsidRPr="00E9219D">
        <w:rPr>
          <w:noProof w:val="0"/>
          <w:lang w:val="en-US"/>
        </w:rPr>
        <w:t xml:space="preserve"> </w:t>
      </w:r>
      <w:proofErr w:type="spellStart"/>
      <w:r w:rsidRPr="00E9219D">
        <w:rPr>
          <w:noProof w:val="0"/>
          <w:lang w:val="en-US"/>
        </w:rPr>
        <w:t>Nasıl</w:t>
      </w:r>
      <w:proofErr w:type="spellEnd"/>
      <w:r w:rsidRPr="00E9219D">
        <w:rPr>
          <w:noProof w:val="0"/>
          <w:lang w:val="en-US"/>
        </w:rPr>
        <w:t xml:space="preserve">: İlk </w:t>
      </w:r>
      <w:proofErr w:type="spellStart"/>
      <w:r w:rsidRPr="00E9219D">
        <w:rPr>
          <w:noProof w:val="0"/>
          <w:lang w:val="en-US"/>
        </w:rPr>
        <w:t>Harfler</w:t>
      </w:r>
      <w:proofErr w:type="spellEnd"/>
      <w:r w:rsidRPr="00E9219D">
        <w:rPr>
          <w:noProof w:val="0"/>
          <w:lang w:val="en-US"/>
        </w:rPr>
        <w:t xml:space="preserve"> </w:t>
      </w:r>
      <w:proofErr w:type="spellStart"/>
      <w:r w:rsidRPr="00E9219D">
        <w:rPr>
          <w:noProof w:val="0"/>
          <w:lang w:val="en-US"/>
        </w:rPr>
        <w:t>Büyük</w:t>
      </w:r>
      <w:bookmarkEnd w:id="194"/>
      <w:bookmarkEnd w:id="195"/>
      <w:proofErr w:type="spellEnd"/>
    </w:p>
    <w:p w14:paraId="65781047"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4A156A67" w14:textId="62B8DF98" w:rsidR="00D94813" w:rsidRPr="00E9219D" w:rsidRDefault="00D94813" w:rsidP="006B100F">
      <w:pPr>
        <w:pStyle w:val="BASLIK3"/>
      </w:pPr>
      <w:bookmarkStart w:id="196" w:name="_Toc224357625"/>
      <w:bookmarkStart w:id="197" w:name="_Toc60009477"/>
      <w:r w:rsidRPr="00E9219D">
        <w:t>Üçüncü derece başlık nasıl: ilk harf büyük diğerleri küçük</w:t>
      </w:r>
      <w:bookmarkEnd w:id="196"/>
      <w:bookmarkEnd w:id="197"/>
    </w:p>
    <w:p w14:paraId="329FDFDD"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3A5BF116" w14:textId="03637E47" w:rsidR="00D94813" w:rsidRPr="00E9219D" w:rsidRDefault="00D94813" w:rsidP="006B100F">
      <w:pPr>
        <w:pStyle w:val="BASLIK4"/>
      </w:pPr>
      <w:bookmarkStart w:id="198" w:name="_Toc224357626"/>
      <w:bookmarkStart w:id="199" w:name="_Toc60009478"/>
      <w:r w:rsidRPr="00E9219D">
        <w:t>Dördüncü derece başlık nasıl: ilk harf büyük diğerleri küçük</w:t>
      </w:r>
      <w:bookmarkEnd w:id="198"/>
      <w:bookmarkEnd w:id="199"/>
    </w:p>
    <w:p w14:paraId="743C9DA0"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5477EBA6" w14:textId="7E7051E7" w:rsidR="00D94813" w:rsidRPr="00E9219D" w:rsidRDefault="00D94813" w:rsidP="00D94813">
      <w:pPr>
        <w:pStyle w:val="GOVDE"/>
        <w:keepLines/>
        <w:jc w:val="center"/>
        <w:rPr>
          <w:noProof w:val="0"/>
          <w:lang w:val="en-US"/>
        </w:rPr>
      </w:pPr>
      <w:r w:rsidRPr="00E9219D">
        <w:rPr>
          <w:noProof w:val="0"/>
          <w:lang w:val="en-US"/>
        </w:rPr>
        <w:br w:type="page"/>
      </w:r>
      <w:r w:rsidR="00547B95">
        <w:lastRenderedPageBreak/>
        <mc:AlternateContent>
          <mc:Choice Requires="wps">
            <w:drawing>
              <wp:inline distT="0" distB="0" distL="0" distR="0" wp14:anchorId="36030CC5" wp14:editId="2E0DB32A">
                <wp:extent cx="3200400" cy="2743200"/>
                <wp:effectExtent l="12700" t="0" r="25400" b="12700"/>
                <wp:docPr id="31"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chemeClr val="accent2">
                            <a:lumMod val="20000"/>
                            <a:lumOff val="80000"/>
                          </a:schemeClr>
                        </a:solidFill>
                        <a:ln w="9525">
                          <a:solidFill>
                            <a:srgbClr val="000000"/>
                          </a:solidFill>
                          <a:miter lim="800000"/>
                          <a:headEnd/>
                          <a:tailEnd/>
                        </a:ln>
                      </wps:spPr>
                      <wps:txbx>
                        <w:txbxContent>
                          <w:p w14:paraId="62E84F87" w14:textId="77777777" w:rsidR="00844DF8" w:rsidRPr="00547B95" w:rsidRDefault="00844DF8" w:rsidP="00547B95">
                            <w:pPr>
                              <w:jc w:val="center"/>
                              <w:rPr>
                                <w:bCs/>
                                <w:sz w:val="52"/>
                                <w:szCs w:val="52"/>
                              </w:rPr>
                            </w:pPr>
                          </w:p>
                          <w:p w14:paraId="053FDF90" w14:textId="77777777" w:rsidR="00844DF8" w:rsidRPr="00547B95" w:rsidRDefault="00844DF8" w:rsidP="00547B95">
                            <w:pPr>
                              <w:jc w:val="center"/>
                              <w:rPr>
                                <w:bCs/>
                                <w:sz w:val="72"/>
                                <w:szCs w:val="72"/>
                              </w:rPr>
                            </w:pPr>
                            <w:r w:rsidRPr="00547B95">
                              <w:rPr>
                                <w:bCs/>
                                <w:sz w:val="72"/>
                                <w:szCs w:val="72"/>
                              </w:rPr>
                              <w:t>ÖRNEK ŞEKİL</w:t>
                            </w:r>
                          </w:p>
                        </w:txbxContent>
                      </wps:txbx>
                      <wps:bodyPr rot="0" vert="horz" wrap="square" lIns="91440" tIns="45720" rIns="91440" bIns="45720" anchor="t" anchorCtr="0" upright="1">
                        <a:noAutofit/>
                      </wps:bodyPr>
                    </wps:wsp>
                  </a:graphicData>
                </a:graphic>
              </wp:inline>
            </w:drawing>
          </mc:Choice>
          <mc:Fallback>
            <w:pict>
              <v:shape w14:anchorId="36030CC5" id="_x0000_s1053"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" fillcolor="#f2dbdb [661]">
                <v:textbox>
                  <w:txbxContent>
                    <w:p w14:paraId="62E84F87" w14:textId="77777777" w:rsidR="00844DF8" w:rsidRPr="00547B95" w:rsidRDefault="00844DF8" w:rsidP="00547B95">
                      <w:pPr>
                        <w:jc w:val="center"/>
                        <w:rPr>
                          <w:bCs/>
                          <w:sz w:val="52"/>
                          <w:szCs w:val="52"/>
                        </w:rPr>
                      </w:pPr>
                    </w:p>
                    <w:p w14:paraId="053FDF90" w14:textId="77777777" w:rsidR="00844DF8" w:rsidRPr="00547B95" w:rsidRDefault="00844DF8" w:rsidP="00547B95">
                      <w:pPr>
                        <w:jc w:val="center"/>
                        <w:rPr>
                          <w:bCs/>
                          <w:sz w:val="72"/>
                          <w:szCs w:val="72"/>
                        </w:rPr>
                      </w:pPr>
                      <w:r w:rsidRPr="00547B95">
                        <w:rPr>
                          <w:bCs/>
                          <w:sz w:val="72"/>
                          <w:szCs w:val="72"/>
                        </w:rPr>
                        <w:t>ÖRNEK ŞEKİL</w:t>
                      </w:r>
                    </w:p>
                  </w:txbxContent>
                </v:textbox>
                <w10:anchorlock/>
              </v:shape>
            </w:pict>
          </mc:Fallback>
        </mc:AlternateContent>
      </w:r>
    </w:p>
    <w:p w14:paraId="17982822" w14:textId="2E231E77" w:rsidR="00D94813" w:rsidRPr="00E9219D" w:rsidRDefault="001A2DDD" w:rsidP="00B22827">
      <w:pPr>
        <w:pStyle w:val="SekilFBESablonBolumVI"/>
        <w:ind w:left="0" w:firstLine="0"/>
        <w:rPr>
          <w:lang w:val="en-US"/>
        </w:rPr>
      </w:pPr>
      <w:bookmarkStart w:id="200" w:name="_Ref278899092"/>
      <w:bookmarkStart w:id="201" w:name="_Toc471115255"/>
      <w:r>
        <w:rPr>
          <w:lang w:val="en-US"/>
        </w:rPr>
        <w:t xml:space="preserve">Altıncı bölümde </w:t>
      </w:r>
      <w:r w:rsidR="00D94813" w:rsidRPr="00E9219D">
        <w:rPr>
          <w:lang w:val="en-US"/>
        </w:rPr>
        <w:t>örnek şekil.</w:t>
      </w:r>
      <w:bookmarkEnd w:id="200"/>
      <w:bookmarkEnd w:id="201"/>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00C75627" w:rsidR="00D94813" w:rsidRPr="00E9219D" w:rsidRDefault="00D94813" w:rsidP="007A2F05">
      <w:pPr>
        <w:pStyle w:val="TabloSablonBolumVI"/>
        <w:rPr>
          <w:lang w:val="en-US"/>
        </w:rPr>
      </w:pPr>
      <w:bookmarkStart w:id="202" w:name="_Toc202259477"/>
      <w:bookmarkStart w:id="203" w:name="_Toc471116281"/>
      <w:r w:rsidRPr="00E9219D">
        <w:rPr>
          <w:lang w:val="en-US"/>
        </w:rPr>
        <w:t xml:space="preserve">Altıncı bölümde bir </w:t>
      </w:r>
      <w:r>
        <w:rPr>
          <w:lang w:val="en-US"/>
        </w:rPr>
        <w:t>çizelge</w:t>
      </w:r>
      <w:r w:rsidRPr="00E9219D">
        <w:rPr>
          <w:lang w:val="en-US"/>
        </w:rPr>
        <w:t>.</w:t>
      </w:r>
      <w:bookmarkEnd w:id="202"/>
      <w:bookmarkEnd w:id="20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4AAC95D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59FC376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3BE691BC"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13A2128D"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4BAE7A4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7F959B1B"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6340954C" w:rsidR="0072690D" w:rsidRPr="00592D09" w:rsidRDefault="0072690D" w:rsidP="00592D09">
      <w:pPr>
        <w:pStyle w:val="BASLIK1"/>
        <w:numPr>
          <w:ilvl w:val="0"/>
          <w:numId w:val="0"/>
        </w:numPr>
      </w:pPr>
      <w:bookmarkStart w:id="204" w:name="_Toc286759144"/>
      <w:bookmarkStart w:id="205" w:name="_Toc60009479"/>
      <w:commentRangeStart w:id="206"/>
      <w:r w:rsidRPr="00592D09">
        <w:lastRenderedPageBreak/>
        <w:t>KAYNAKLAR</w:t>
      </w:r>
      <w:bookmarkEnd w:id="204"/>
      <w:commentRangeEnd w:id="206"/>
      <w:r w:rsidR="00801E8F">
        <w:rPr>
          <w:rStyle w:val="AklamaBavurusu"/>
          <w:rFonts w:eastAsia="Times New Roman"/>
          <w:b w:val="0"/>
        </w:rPr>
        <w:commentReference w:id="206"/>
      </w:r>
      <w:bookmarkEnd w:id="205"/>
    </w:p>
    <w:p w14:paraId="252F13F1" w14:textId="77777777" w:rsidR="00791E66" w:rsidRPr="00791E66" w:rsidRDefault="00791E66" w:rsidP="00791E66">
      <w:pPr>
        <w:pStyle w:val="ListeParagraf"/>
        <w:numPr>
          <w:ilvl w:val="0"/>
          <w:numId w:val="47"/>
        </w:numPr>
        <w:ind w:left="567" w:hanging="567"/>
        <w:jc w:val="both"/>
        <w:rPr>
          <w:noProof w:val="0"/>
        </w:rPr>
      </w:pPr>
      <w:commentRangeStart w:id="207"/>
      <w:r w:rsidRPr="00791E66">
        <w:rPr>
          <w:b/>
          <w:bCs/>
          <w:noProof w:val="0"/>
          <w:color w:val="222222"/>
          <w:shd w:val="clear" w:color="auto" w:fill="FFFFFF"/>
        </w:rPr>
        <w:t xml:space="preserve">Roberts, T. C., </w:t>
      </w:r>
      <w:proofErr w:type="spellStart"/>
      <w:r w:rsidRPr="00791E66">
        <w:rPr>
          <w:b/>
          <w:bCs/>
          <w:noProof w:val="0"/>
          <w:color w:val="222222"/>
          <w:shd w:val="clear" w:color="auto" w:fill="FFFFFF"/>
        </w:rPr>
        <w:t>Langer</w:t>
      </w:r>
      <w:proofErr w:type="spellEnd"/>
      <w:r w:rsidRPr="00791E66">
        <w:rPr>
          <w:b/>
          <w:bCs/>
          <w:noProof w:val="0"/>
          <w:color w:val="222222"/>
          <w:shd w:val="clear" w:color="auto" w:fill="FFFFFF"/>
        </w:rPr>
        <w:t xml:space="preserve">, R., &amp; </w:t>
      </w:r>
      <w:proofErr w:type="spellStart"/>
      <w:r w:rsidRPr="00791E66">
        <w:rPr>
          <w:b/>
          <w:bCs/>
          <w:noProof w:val="0"/>
          <w:color w:val="222222"/>
          <w:shd w:val="clear" w:color="auto" w:fill="FFFFFF"/>
        </w:rPr>
        <w:t>Wood</w:t>
      </w:r>
      <w:proofErr w:type="spellEnd"/>
      <w:r w:rsidRPr="00791E66">
        <w:rPr>
          <w:b/>
          <w:bCs/>
          <w:noProof w:val="0"/>
          <w:color w:val="222222"/>
          <w:shd w:val="clear" w:color="auto" w:fill="FFFFFF"/>
        </w:rPr>
        <w:t>, M. J.</w:t>
      </w:r>
      <w:r w:rsidRPr="00791E66">
        <w:rPr>
          <w:noProof w:val="0"/>
          <w:color w:val="222222"/>
          <w:shd w:val="clear" w:color="auto" w:fill="FFFFFF"/>
        </w:rPr>
        <w:t xml:space="preserve"> (2020). </w:t>
      </w:r>
      <w:proofErr w:type="spellStart"/>
      <w:r w:rsidRPr="00791E66">
        <w:rPr>
          <w:noProof w:val="0"/>
          <w:color w:val="222222"/>
          <w:shd w:val="clear" w:color="auto" w:fill="FFFFFF"/>
        </w:rPr>
        <w:t>Advances</w:t>
      </w:r>
      <w:proofErr w:type="spellEnd"/>
      <w:r w:rsidRPr="00791E66">
        <w:rPr>
          <w:noProof w:val="0"/>
          <w:color w:val="222222"/>
          <w:shd w:val="clear" w:color="auto" w:fill="FFFFFF"/>
        </w:rPr>
        <w:t xml:space="preserve"> in </w:t>
      </w:r>
      <w:proofErr w:type="spellStart"/>
      <w:r w:rsidRPr="00791E66">
        <w:rPr>
          <w:noProof w:val="0"/>
          <w:color w:val="222222"/>
          <w:shd w:val="clear" w:color="auto" w:fill="FFFFFF"/>
        </w:rPr>
        <w:t>oligonucleotide</w:t>
      </w:r>
      <w:proofErr w:type="spellEnd"/>
      <w:r w:rsidRPr="00791E66">
        <w:rPr>
          <w:noProof w:val="0"/>
          <w:color w:val="222222"/>
          <w:shd w:val="clear" w:color="auto" w:fill="FFFFFF"/>
        </w:rPr>
        <w:t xml:space="preserve"> </w:t>
      </w:r>
      <w:proofErr w:type="spellStart"/>
      <w:r w:rsidRPr="00791E66">
        <w:rPr>
          <w:noProof w:val="0"/>
          <w:color w:val="222222"/>
          <w:shd w:val="clear" w:color="auto" w:fill="FFFFFF"/>
        </w:rPr>
        <w:t>drug</w:t>
      </w:r>
      <w:proofErr w:type="spellEnd"/>
      <w:r w:rsidRPr="00791E66">
        <w:rPr>
          <w:noProof w:val="0"/>
          <w:color w:val="222222"/>
          <w:shd w:val="clear" w:color="auto" w:fill="FFFFFF"/>
        </w:rPr>
        <w:t xml:space="preserve"> </w:t>
      </w:r>
      <w:proofErr w:type="spellStart"/>
      <w:r w:rsidRPr="00791E66">
        <w:rPr>
          <w:noProof w:val="0"/>
          <w:color w:val="222222"/>
          <w:shd w:val="clear" w:color="auto" w:fill="FFFFFF"/>
        </w:rPr>
        <w:t>delivery</w:t>
      </w:r>
      <w:proofErr w:type="spellEnd"/>
      <w:r w:rsidRPr="00791E66">
        <w:rPr>
          <w:noProof w:val="0"/>
          <w:color w:val="222222"/>
          <w:shd w:val="clear" w:color="auto" w:fill="FFFFFF"/>
        </w:rPr>
        <w:t>. </w:t>
      </w:r>
      <w:r w:rsidRPr="00791E66">
        <w:rPr>
          <w:i/>
          <w:iCs/>
          <w:noProof w:val="0"/>
          <w:color w:val="222222"/>
          <w:shd w:val="clear" w:color="auto" w:fill="FFFFFF"/>
        </w:rPr>
        <w:t xml:space="preserve">Nature </w:t>
      </w:r>
      <w:proofErr w:type="spellStart"/>
      <w:r w:rsidRPr="00791E66">
        <w:rPr>
          <w:i/>
          <w:iCs/>
          <w:noProof w:val="0"/>
          <w:color w:val="222222"/>
          <w:shd w:val="clear" w:color="auto" w:fill="FFFFFF"/>
        </w:rPr>
        <w:t>Reviews</w:t>
      </w:r>
      <w:proofErr w:type="spellEnd"/>
      <w:r w:rsidRPr="00791E66">
        <w:rPr>
          <w:i/>
          <w:iCs/>
          <w:noProof w:val="0"/>
          <w:color w:val="222222"/>
          <w:shd w:val="clear" w:color="auto" w:fill="FFFFFF"/>
        </w:rPr>
        <w:t xml:space="preserve"> </w:t>
      </w:r>
      <w:proofErr w:type="spellStart"/>
      <w:r w:rsidRPr="00791E66">
        <w:rPr>
          <w:i/>
          <w:iCs/>
          <w:noProof w:val="0"/>
          <w:color w:val="222222"/>
          <w:shd w:val="clear" w:color="auto" w:fill="FFFFFF"/>
        </w:rPr>
        <w:t>Drug</w:t>
      </w:r>
      <w:proofErr w:type="spellEnd"/>
      <w:r w:rsidRPr="00791E66">
        <w:rPr>
          <w:i/>
          <w:iCs/>
          <w:noProof w:val="0"/>
          <w:color w:val="222222"/>
          <w:shd w:val="clear" w:color="auto" w:fill="FFFFFF"/>
        </w:rPr>
        <w:t xml:space="preserve"> </w:t>
      </w:r>
      <w:proofErr w:type="spellStart"/>
      <w:r w:rsidRPr="00791E66">
        <w:rPr>
          <w:i/>
          <w:iCs/>
          <w:noProof w:val="0"/>
          <w:color w:val="222222"/>
          <w:shd w:val="clear" w:color="auto" w:fill="FFFFFF"/>
        </w:rPr>
        <w:t>Discovery</w:t>
      </w:r>
      <w:proofErr w:type="spellEnd"/>
      <w:r w:rsidRPr="00791E66">
        <w:rPr>
          <w:noProof w:val="0"/>
          <w:color w:val="222222"/>
          <w:shd w:val="clear" w:color="auto" w:fill="FFFFFF"/>
        </w:rPr>
        <w:t>, </w:t>
      </w:r>
      <w:r w:rsidRPr="00791E66">
        <w:rPr>
          <w:i/>
          <w:iCs/>
          <w:noProof w:val="0"/>
          <w:color w:val="222222"/>
          <w:shd w:val="clear" w:color="auto" w:fill="FFFFFF"/>
        </w:rPr>
        <w:t>19</w:t>
      </w:r>
      <w:r w:rsidRPr="00791E66">
        <w:rPr>
          <w:noProof w:val="0"/>
          <w:color w:val="222222"/>
          <w:shd w:val="clear" w:color="auto" w:fill="FFFFFF"/>
        </w:rPr>
        <w:t>(10), 673-694.</w:t>
      </w:r>
      <w:commentRangeEnd w:id="207"/>
      <w:r>
        <w:rPr>
          <w:rStyle w:val="AklamaBavurusu"/>
        </w:rPr>
        <w:commentReference w:id="207"/>
      </w:r>
    </w:p>
    <w:p w14:paraId="4670A602" w14:textId="1E20CC75" w:rsidR="00F44FD7" w:rsidRPr="00F44FD7" w:rsidRDefault="00F44FD7" w:rsidP="00F44FD7">
      <w:pPr>
        <w:pStyle w:val="ListeParagraf"/>
        <w:numPr>
          <w:ilvl w:val="0"/>
          <w:numId w:val="47"/>
        </w:numPr>
        <w:ind w:left="567" w:hanging="567"/>
        <w:jc w:val="both"/>
        <w:rPr>
          <w:noProof w:val="0"/>
        </w:rPr>
      </w:pPr>
      <w:commentRangeStart w:id="208"/>
      <w:proofErr w:type="spellStart"/>
      <w:r w:rsidRPr="00F44FD7">
        <w:rPr>
          <w:b/>
          <w:bCs/>
          <w:noProof w:val="0"/>
          <w:color w:val="222222"/>
          <w:shd w:val="clear" w:color="auto" w:fill="FFFFFF"/>
        </w:rPr>
        <w:t>Rennie</w:t>
      </w:r>
      <w:proofErr w:type="spellEnd"/>
      <w:r w:rsidRPr="00F44FD7">
        <w:rPr>
          <w:b/>
          <w:bCs/>
          <w:noProof w:val="0"/>
          <w:color w:val="222222"/>
          <w:shd w:val="clear" w:color="auto" w:fill="FFFFFF"/>
        </w:rPr>
        <w:t xml:space="preserve">, R., &amp; </w:t>
      </w:r>
      <w:proofErr w:type="spellStart"/>
      <w:r w:rsidRPr="00F44FD7">
        <w:rPr>
          <w:b/>
          <w:bCs/>
          <w:noProof w:val="0"/>
          <w:color w:val="222222"/>
          <w:shd w:val="clear" w:color="auto" w:fill="FFFFFF"/>
        </w:rPr>
        <w:t>Law</w:t>
      </w:r>
      <w:proofErr w:type="spellEnd"/>
      <w:r w:rsidRPr="00F44FD7">
        <w:rPr>
          <w:b/>
          <w:bCs/>
          <w:noProof w:val="0"/>
          <w:color w:val="222222"/>
          <w:shd w:val="clear" w:color="auto" w:fill="FFFFFF"/>
        </w:rPr>
        <w:t>, J.</w:t>
      </w:r>
      <w:r w:rsidRPr="00F44FD7">
        <w:rPr>
          <w:noProof w:val="0"/>
          <w:color w:val="222222"/>
          <w:shd w:val="clear" w:color="auto" w:fill="FFFFFF"/>
        </w:rPr>
        <w:t xml:space="preserve"> (</w:t>
      </w:r>
      <w:proofErr w:type="spellStart"/>
      <w:r w:rsidRPr="00F44FD7">
        <w:rPr>
          <w:noProof w:val="0"/>
          <w:color w:val="222222"/>
          <w:shd w:val="clear" w:color="auto" w:fill="FFFFFF"/>
        </w:rPr>
        <w:t>Eds</w:t>
      </w:r>
      <w:proofErr w:type="spellEnd"/>
      <w:r w:rsidRPr="00F44FD7">
        <w:rPr>
          <w:noProof w:val="0"/>
          <w:color w:val="222222"/>
          <w:shd w:val="clear" w:color="auto" w:fill="FFFFFF"/>
        </w:rPr>
        <w:t>.). (2019). </w:t>
      </w:r>
      <w:r w:rsidRPr="00F44FD7">
        <w:rPr>
          <w:i/>
          <w:iCs/>
          <w:noProof w:val="0"/>
          <w:color w:val="222222"/>
          <w:shd w:val="clear" w:color="auto" w:fill="FFFFFF"/>
        </w:rPr>
        <w:t xml:space="preserve">A </w:t>
      </w:r>
      <w:proofErr w:type="spellStart"/>
      <w:r w:rsidRPr="00F44FD7">
        <w:rPr>
          <w:i/>
          <w:iCs/>
          <w:noProof w:val="0"/>
          <w:color w:val="222222"/>
          <w:shd w:val="clear" w:color="auto" w:fill="FFFFFF"/>
        </w:rPr>
        <w:t>dictionary</w:t>
      </w:r>
      <w:proofErr w:type="spellEnd"/>
      <w:r w:rsidRPr="00F44FD7">
        <w:rPr>
          <w:i/>
          <w:iCs/>
          <w:noProof w:val="0"/>
          <w:color w:val="222222"/>
          <w:shd w:val="clear" w:color="auto" w:fill="FFFFFF"/>
        </w:rPr>
        <w:t xml:space="preserve"> of </w:t>
      </w:r>
      <w:proofErr w:type="spellStart"/>
      <w:r w:rsidRPr="00F44FD7">
        <w:rPr>
          <w:i/>
          <w:iCs/>
          <w:noProof w:val="0"/>
          <w:color w:val="222222"/>
          <w:shd w:val="clear" w:color="auto" w:fill="FFFFFF"/>
        </w:rPr>
        <w:t>physics</w:t>
      </w:r>
      <w:proofErr w:type="spellEnd"/>
      <w:r w:rsidRPr="00F44FD7">
        <w:rPr>
          <w:noProof w:val="0"/>
          <w:color w:val="222222"/>
          <w:shd w:val="clear" w:color="auto" w:fill="FFFFFF"/>
        </w:rPr>
        <w:t xml:space="preserve">. Oxford </w:t>
      </w:r>
      <w:proofErr w:type="spellStart"/>
      <w:r w:rsidRPr="00F44FD7">
        <w:rPr>
          <w:noProof w:val="0"/>
          <w:color w:val="222222"/>
          <w:shd w:val="clear" w:color="auto" w:fill="FFFFFF"/>
        </w:rPr>
        <w:t>University</w:t>
      </w:r>
      <w:proofErr w:type="spellEnd"/>
      <w:r w:rsidRPr="00F44FD7">
        <w:rPr>
          <w:noProof w:val="0"/>
          <w:color w:val="222222"/>
          <w:shd w:val="clear" w:color="auto" w:fill="FFFFFF"/>
        </w:rPr>
        <w:t xml:space="preserve"> </w:t>
      </w:r>
      <w:proofErr w:type="spellStart"/>
      <w:r w:rsidRPr="00F44FD7">
        <w:rPr>
          <w:noProof w:val="0"/>
          <w:color w:val="222222"/>
          <w:shd w:val="clear" w:color="auto" w:fill="FFFFFF"/>
        </w:rPr>
        <w:t>Press</w:t>
      </w:r>
      <w:proofErr w:type="spellEnd"/>
      <w:r w:rsidRPr="00F44FD7">
        <w:rPr>
          <w:noProof w:val="0"/>
          <w:color w:val="222222"/>
          <w:shd w:val="clear" w:color="auto" w:fill="FFFFFF"/>
        </w:rPr>
        <w:t>.</w:t>
      </w:r>
      <w:commentRangeEnd w:id="208"/>
      <w:r>
        <w:rPr>
          <w:rStyle w:val="AklamaBavurusu"/>
        </w:rPr>
        <w:commentReference w:id="208"/>
      </w:r>
    </w:p>
    <w:p w14:paraId="091296C8" w14:textId="4D619618" w:rsidR="00492ECA" w:rsidRPr="00AD1B22" w:rsidRDefault="00492ECA" w:rsidP="009E6007">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09"/>
      <w:r>
        <w:rPr>
          <w:rFonts w:eastAsia="Arial Unicode MS"/>
          <w:b/>
        </w:rPr>
        <w:t>ASTM</w:t>
      </w:r>
      <w:r>
        <w:rPr>
          <w:rFonts w:eastAsia="Arial Unicode MS"/>
          <w:bCs/>
        </w:rPr>
        <w:t xml:space="preserve"> (2016). </w:t>
      </w:r>
      <w:r w:rsidRPr="00492ECA">
        <w:rPr>
          <w:rFonts w:eastAsia="Arial Unicode MS"/>
          <w:bCs/>
          <w:i/>
          <w:iCs/>
        </w:rPr>
        <w:t>Standard Guide for Sampling Seized Drugs for Qualitative and Quantitative Analysis</w:t>
      </w:r>
      <w:r>
        <w:rPr>
          <w:rFonts w:eastAsia="Arial Unicode MS"/>
          <w:bCs/>
        </w:rPr>
        <w:t xml:space="preserve"> (ASTM E2548-16). Retrieved from </w:t>
      </w:r>
      <w:r w:rsidRPr="00492ECA">
        <w:rPr>
          <w:rFonts w:eastAsia="Arial Unicode MS"/>
          <w:bCs/>
        </w:rPr>
        <w:t>https://www.astm.org/Standards/E2548.htm</w:t>
      </w:r>
      <w:r>
        <w:rPr>
          <w:rFonts w:eastAsia="Arial Unicode MS"/>
          <w:bCs/>
        </w:rPr>
        <w:t>.</w:t>
      </w:r>
      <w:commentRangeEnd w:id="209"/>
      <w:r>
        <w:rPr>
          <w:rStyle w:val="AklamaBavurusu"/>
        </w:rPr>
        <w:commentReference w:id="209"/>
      </w:r>
    </w:p>
    <w:p w14:paraId="0518D217" w14:textId="7590596B" w:rsidR="00AD1B22" w:rsidRDefault="0072690D" w:rsidP="009E6007">
      <w:pPr>
        <w:pStyle w:val="ListeParagraf"/>
        <w:numPr>
          <w:ilvl w:val="0"/>
          <w:numId w:val="47"/>
        </w:numPr>
        <w:autoSpaceDE w:val="0"/>
        <w:autoSpaceDN w:val="0"/>
        <w:adjustRightInd w:val="0"/>
        <w:spacing w:before="120" w:after="120"/>
        <w:ind w:left="567" w:hanging="567"/>
        <w:contextualSpacing w:val="0"/>
        <w:jc w:val="both"/>
        <w:rPr>
          <w:rStyle w:val="Kpr"/>
          <w:noProof w:val="0"/>
          <w:lang w:val="en-US"/>
        </w:rPr>
      </w:pPr>
      <w:commentRangeStart w:id="210"/>
      <w:proofErr w:type="spellStart"/>
      <w:r w:rsidRPr="00AD1B22">
        <w:rPr>
          <w:b/>
          <w:noProof w:val="0"/>
          <w:lang w:val="en-US"/>
        </w:rPr>
        <w:t>Bilim</w:t>
      </w:r>
      <w:proofErr w:type="spellEnd"/>
      <w:r w:rsidRPr="00AD1B22">
        <w:rPr>
          <w:b/>
          <w:noProof w:val="0"/>
          <w:lang w:val="en-US"/>
        </w:rPr>
        <w:t xml:space="preserve"> </w:t>
      </w:r>
      <w:proofErr w:type="spellStart"/>
      <w:r w:rsidRPr="00AD1B22">
        <w:rPr>
          <w:b/>
          <w:noProof w:val="0"/>
          <w:lang w:val="en-US"/>
        </w:rPr>
        <w:t>etiği</w:t>
      </w:r>
      <w:proofErr w:type="spellEnd"/>
      <w:r w:rsidRPr="00AD1B22">
        <w:rPr>
          <w:b/>
          <w:noProof w:val="0"/>
          <w:lang w:val="en-US"/>
        </w:rPr>
        <w:t xml:space="preserve"> </w:t>
      </w:r>
      <w:proofErr w:type="spellStart"/>
      <w:r w:rsidRPr="00AD1B22">
        <w:rPr>
          <w:b/>
          <w:noProof w:val="0"/>
          <w:lang w:val="en-US"/>
        </w:rPr>
        <w:t>ve</w:t>
      </w:r>
      <w:proofErr w:type="spellEnd"/>
      <w:r w:rsidRPr="00AD1B22">
        <w:rPr>
          <w:b/>
          <w:noProof w:val="0"/>
          <w:lang w:val="en-US"/>
        </w:rPr>
        <w:t xml:space="preserve"> </w:t>
      </w:r>
      <w:proofErr w:type="spellStart"/>
      <w:r w:rsidRPr="00AD1B22">
        <w:rPr>
          <w:b/>
          <w:noProof w:val="0"/>
          <w:lang w:val="en-US"/>
        </w:rPr>
        <w:t>bilimde</w:t>
      </w:r>
      <w:proofErr w:type="spellEnd"/>
      <w:r w:rsidRPr="00AD1B22">
        <w:rPr>
          <w:b/>
          <w:noProof w:val="0"/>
          <w:lang w:val="en-US"/>
        </w:rPr>
        <w:t xml:space="preserve"> </w:t>
      </w:r>
      <w:proofErr w:type="spellStart"/>
      <w:r w:rsidRPr="00AD1B22">
        <w:rPr>
          <w:b/>
          <w:noProof w:val="0"/>
          <w:lang w:val="en-US"/>
        </w:rPr>
        <w:t>sahtekarlık</w:t>
      </w:r>
      <w:proofErr w:type="spellEnd"/>
      <w:r w:rsidRPr="00AD1B22">
        <w:rPr>
          <w:b/>
          <w:noProof w:val="0"/>
          <w:lang w:val="en-US"/>
        </w:rPr>
        <w:t>.</w:t>
      </w:r>
      <w:r w:rsidRPr="00AD1B22">
        <w:rPr>
          <w:noProof w:val="0"/>
          <w:lang w:val="en-US"/>
        </w:rPr>
        <w:t xml:space="preserve"> (</w:t>
      </w:r>
      <w:proofErr w:type="spellStart"/>
      <w:r w:rsidRPr="00AD1B22">
        <w:rPr>
          <w:noProof w:val="0"/>
          <w:lang w:val="en-US"/>
        </w:rPr>
        <w:t>t.y</w:t>
      </w:r>
      <w:proofErr w:type="spellEnd"/>
      <w:r w:rsidRPr="00AD1B22">
        <w:rPr>
          <w:noProof w:val="0"/>
          <w:lang w:val="en-US"/>
        </w:rPr>
        <w:t xml:space="preserve">.). </w:t>
      </w:r>
      <w:proofErr w:type="spellStart"/>
      <w:r w:rsidRPr="00AD1B22">
        <w:rPr>
          <w:noProof w:val="0"/>
          <w:lang w:val="en-US"/>
        </w:rPr>
        <w:t>Erişim</w:t>
      </w:r>
      <w:proofErr w:type="spellEnd"/>
      <w:r w:rsidRPr="00AD1B22">
        <w:rPr>
          <w:noProof w:val="0"/>
          <w:lang w:val="en-US"/>
        </w:rPr>
        <w:t xml:space="preserve">: 04 Nisan 2006, </w:t>
      </w:r>
      <w:hyperlink r:id="rId26" w:history="1">
        <w:r w:rsidR="00AD1B22" w:rsidRPr="006C134F">
          <w:rPr>
            <w:rStyle w:val="Kpr"/>
            <w:noProof w:val="0"/>
            <w:lang w:val="en-US"/>
          </w:rPr>
          <w:t>http://www.aek.yildiz.edu.tr/bilim.htm</w:t>
        </w:r>
      </w:hyperlink>
      <w:commentRangeEnd w:id="210"/>
      <w:r w:rsidR="006972EF">
        <w:rPr>
          <w:rStyle w:val="AklamaBavurusu"/>
        </w:rPr>
        <w:commentReference w:id="210"/>
      </w:r>
    </w:p>
    <w:p w14:paraId="3DC35947" w14:textId="6AFFABA2" w:rsidR="00287DFC" w:rsidRPr="00971C8A" w:rsidRDefault="00287DFC" w:rsidP="00CA647D">
      <w:pPr>
        <w:pStyle w:val="ListeParagraf"/>
        <w:numPr>
          <w:ilvl w:val="0"/>
          <w:numId w:val="47"/>
        </w:numPr>
        <w:ind w:left="567" w:hanging="567"/>
        <w:jc w:val="both"/>
        <w:rPr>
          <w:noProof w:val="0"/>
        </w:rPr>
      </w:pPr>
      <w:commentRangeStart w:id="211"/>
      <w:proofErr w:type="spellStart"/>
      <w:r w:rsidRPr="00287DFC">
        <w:rPr>
          <w:b/>
          <w:bCs/>
          <w:noProof w:val="0"/>
          <w:color w:val="222222"/>
          <w:shd w:val="clear" w:color="auto" w:fill="FFFFFF"/>
        </w:rPr>
        <w:t>Misra</w:t>
      </w:r>
      <w:proofErr w:type="spellEnd"/>
      <w:r w:rsidRPr="00287DFC">
        <w:rPr>
          <w:b/>
          <w:bCs/>
          <w:noProof w:val="0"/>
          <w:color w:val="222222"/>
          <w:shd w:val="clear" w:color="auto" w:fill="FFFFFF"/>
        </w:rPr>
        <w:t xml:space="preserve">, A., &amp; </w:t>
      </w:r>
      <w:proofErr w:type="spellStart"/>
      <w:r w:rsidRPr="00287DFC">
        <w:rPr>
          <w:b/>
          <w:bCs/>
          <w:noProof w:val="0"/>
          <w:color w:val="222222"/>
          <w:shd w:val="clear" w:color="auto" w:fill="FFFFFF"/>
        </w:rPr>
        <w:t>Shahiwala</w:t>
      </w:r>
      <w:proofErr w:type="spellEnd"/>
      <w:r w:rsidRPr="00287DFC">
        <w:rPr>
          <w:b/>
          <w:bCs/>
          <w:noProof w:val="0"/>
          <w:color w:val="222222"/>
          <w:shd w:val="clear" w:color="auto" w:fill="FFFFFF"/>
        </w:rPr>
        <w:t>, A.</w:t>
      </w:r>
      <w:r w:rsidRPr="00287DFC">
        <w:rPr>
          <w:noProof w:val="0"/>
          <w:color w:val="222222"/>
          <w:shd w:val="clear" w:color="auto" w:fill="FFFFFF"/>
        </w:rPr>
        <w:t xml:space="preserve"> (2019). </w:t>
      </w:r>
      <w:proofErr w:type="spellStart"/>
      <w:r w:rsidRPr="00287DFC">
        <w:rPr>
          <w:i/>
          <w:iCs/>
          <w:noProof w:val="0"/>
          <w:color w:val="222222"/>
          <w:shd w:val="clear" w:color="auto" w:fill="FFFFFF"/>
        </w:rPr>
        <w:t>Novel</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Drug</w:t>
      </w:r>
      <w:proofErr w:type="spellEnd"/>
      <w:r w:rsidRPr="00287DFC">
        <w:rPr>
          <w:i/>
          <w:iCs/>
          <w:noProof w:val="0"/>
          <w:color w:val="222222"/>
          <w:shd w:val="clear" w:color="auto" w:fill="FFFFFF"/>
        </w:rPr>
        <w:t xml:space="preserve"> Delivery Technologies: </w:t>
      </w:r>
      <w:proofErr w:type="spellStart"/>
      <w:r w:rsidRPr="00287DFC">
        <w:rPr>
          <w:i/>
          <w:iCs/>
          <w:noProof w:val="0"/>
          <w:color w:val="222222"/>
          <w:shd w:val="clear" w:color="auto" w:fill="FFFFFF"/>
        </w:rPr>
        <w:t>Innovative</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Strategies</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for</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Drug</w:t>
      </w:r>
      <w:proofErr w:type="spellEnd"/>
      <w:r w:rsidRPr="00287DFC">
        <w:rPr>
          <w:i/>
          <w:iCs/>
          <w:noProof w:val="0"/>
          <w:color w:val="222222"/>
          <w:shd w:val="clear" w:color="auto" w:fill="FFFFFF"/>
        </w:rPr>
        <w:t xml:space="preserve"> Re-</w:t>
      </w:r>
      <w:proofErr w:type="spellStart"/>
      <w:r w:rsidRPr="00287DFC">
        <w:rPr>
          <w:i/>
          <w:iCs/>
          <w:noProof w:val="0"/>
          <w:color w:val="222222"/>
          <w:shd w:val="clear" w:color="auto" w:fill="FFFFFF"/>
        </w:rPr>
        <w:t>positioning</w:t>
      </w:r>
      <w:proofErr w:type="spellEnd"/>
      <w:r w:rsidRPr="00287DFC">
        <w:rPr>
          <w:noProof w:val="0"/>
          <w:color w:val="222222"/>
          <w:shd w:val="clear" w:color="auto" w:fill="FFFFFF"/>
        </w:rPr>
        <w:t xml:space="preserve">. </w:t>
      </w:r>
      <w:proofErr w:type="spellStart"/>
      <w:r w:rsidRPr="00287DFC">
        <w:rPr>
          <w:noProof w:val="0"/>
          <w:color w:val="222222"/>
          <w:shd w:val="clear" w:color="auto" w:fill="FFFFFF"/>
        </w:rPr>
        <w:t>Springer</w:t>
      </w:r>
      <w:proofErr w:type="spellEnd"/>
      <w:r w:rsidRPr="00287DFC">
        <w:rPr>
          <w:noProof w:val="0"/>
          <w:color w:val="222222"/>
          <w:shd w:val="clear" w:color="auto" w:fill="FFFFFF"/>
        </w:rPr>
        <w:t>.</w:t>
      </w:r>
      <w:commentRangeEnd w:id="211"/>
      <w:r>
        <w:rPr>
          <w:rStyle w:val="AklamaBavurusu"/>
        </w:rPr>
        <w:commentReference w:id="211"/>
      </w:r>
    </w:p>
    <w:p w14:paraId="6D685079" w14:textId="1032EF33" w:rsidR="00971C8A" w:rsidRPr="00CA647D" w:rsidRDefault="00971C8A" w:rsidP="00CA647D">
      <w:pPr>
        <w:pStyle w:val="ListeParagraf"/>
        <w:numPr>
          <w:ilvl w:val="0"/>
          <w:numId w:val="47"/>
        </w:numPr>
        <w:ind w:left="567" w:hanging="567"/>
        <w:jc w:val="both"/>
        <w:rPr>
          <w:noProof w:val="0"/>
        </w:rPr>
      </w:pPr>
      <w:commentRangeStart w:id="212"/>
      <w:r w:rsidRPr="00971C8A">
        <w:rPr>
          <w:b/>
          <w:bCs/>
          <w:noProof w:val="0"/>
          <w:color w:val="222222"/>
          <w:shd w:val="clear" w:color="auto" w:fill="FFFFFF"/>
        </w:rPr>
        <w:t xml:space="preserve">Başer, M. Ö., </w:t>
      </w:r>
      <w:proofErr w:type="spellStart"/>
      <w:r w:rsidRPr="00971C8A">
        <w:rPr>
          <w:b/>
          <w:bCs/>
          <w:noProof w:val="0"/>
          <w:color w:val="222222"/>
          <w:shd w:val="clear" w:color="auto" w:fill="FFFFFF"/>
        </w:rPr>
        <w:t>Bilber</w:t>
      </w:r>
      <w:proofErr w:type="spellEnd"/>
      <w:r w:rsidRPr="00971C8A">
        <w:rPr>
          <w:b/>
          <w:bCs/>
          <w:noProof w:val="0"/>
          <w:color w:val="222222"/>
          <w:shd w:val="clear" w:color="auto" w:fill="FFFFFF"/>
        </w:rPr>
        <w:t>, O. ve Bektaş, N.</w:t>
      </w:r>
      <w:r>
        <w:rPr>
          <w:noProof w:val="0"/>
          <w:color w:val="222222"/>
          <w:shd w:val="clear" w:color="auto" w:fill="FFFFFF"/>
        </w:rPr>
        <w:t xml:space="preserve"> (2020). </w:t>
      </w:r>
      <w:r w:rsidRPr="00971C8A">
        <w:rPr>
          <w:noProof w:val="0"/>
          <w:color w:val="222222"/>
          <w:shd w:val="clear" w:color="auto" w:fill="FFFFFF"/>
        </w:rPr>
        <w:t xml:space="preserve">Aktif </w:t>
      </w:r>
      <w:proofErr w:type="spellStart"/>
      <w:r w:rsidRPr="00971C8A">
        <w:rPr>
          <w:noProof w:val="0"/>
          <w:color w:val="222222"/>
          <w:shd w:val="clear" w:color="auto" w:fill="FFFFFF"/>
        </w:rPr>
        <w:t>farmasötik</w:t>
      </w:r>
      <w:proofErr w:type="spellEnd"/>
      <w:r w:rsidRPr="00971C8A">
        <w:rPr>
          <w:noProof w:val="0"/>
          <w:color w:val="222222"/>
          <w:shd w:val="clear" w:color="auto" w:fill="FFFFFF"/>
        </w:rPr>
        <w:t xml:space="preserve"> bileşenler analizi (Rapor No.</w:t>
      </w:r>
      <w:r w:rsidRPr="00971C8A">
        <w:rPr>
          <w:noProof w:val="0"/>
        </w:rPr>
        <w:t xml:space="preserve"> TAG002).</w:t>
      </w:r>
      <w:r>
        <w:rPr>
          <w:noProof w:val="0"/>
        </w:rPr>
        <w:t xml:space="preserve"> Ankara: UGRL YT Raporu.</w:t>
      </w:r>
      <w:commentRangeEnd w:id="212"/>
      <w:r>
        <w:rPr>
          <w:rStyle w:val="AklamaBavurusu"/>
        </w:rPr>
        <w:commentReference w:id="212"/>
      </w:r>
    </w:p>
    <w:p w14:paraId="544EBB22" w14:textId="3662FCCB" w:rsidR="003D16D1" w:rsidRPr="003D16D1" w:rsidRDefault="003D16D1" w:rsidP="003D16D1">
      <w:pPr>
        <w:pStyle w:val="ListeParagraf"/>
        <w:numPr>
          <w:ilvl w:val="0"/>
          <w:numId w:val="47"/>
        </w:numPr>
        <w:ind w:left="567" w:hanging="567"/>
        <w:jc w:val="both"/>
        <w:rPr>
          <w:noProof w:val="0"/>
        </w:rPr>
      </w:pPr>
      <w:commentRangeStart w:id="213"/>
      <w:proofErr w:type="spellStart"/>
      <w:r w:rsidRPr="003D16D1">
        <w:rPr>
          <w:b/>
          <w:bCs/>
          <w:noProof w:val="0"/>
          <w:color w:val="222222"/>
          <w:shd w:val="clear" w:color="auto" w:fill="FFFFFF"/>
        </w:rPr>
        <w:t>Kokaz</w:t>
      </w:r>
      <w:proofErr w:type="spellEnd"/>
      <w:r w:rsidRPr="003D16D1">
        <w:rPr>
          <w:b/>
          <w:bCs/>
          <w:noProof w:val="0"/>
          <w:color w:val="222222"/>
          <w:shd w:val="clear" w:color="auto" w:fill="FFFFFF"/>
        </w:rPr>
        <w:t xml:space="preserve">, S. F., </w:t>
      </w:r>
      <w:proofErr w:type="spellStart"/>
      <w:r w:rsidRPr="003D16D1">
        <w:rPr>
          <w:b/>
          <w:bCs/>
          <w:noProof w:val="0"/>
          <w:color w:val="222222"/>
          <w:shd w:val="clear" w:color="auto" w:fill="FFFFFF"/>
        </w:rPr>
        <w:t>Deb</w:t>
      </w:r>
      <w:proofErr w:type="spellEnd"/>
      <w:r w:rsidRPr="003D16D1">
        <w:rPr>
          <w:b/>
          <w:bCs/>
          <w:noProof w:val="0"/>
          <w:color w:val="222222"/>
          <w:shd w:val="clear" w:color="auto" w:fill="FFFFFF"/>
        </w:rPr>
        <w:t xml:space="preserve">, P. K., </w:t>
      </w:r>
      <w:proofErr w:type="spellStart"/>
      <w:r w:rsidRPr="003D16D1">
        <w:rPr>
          <w:b/>
          <w:bCs/>
          <w:noProof w:val="0"/>
          <w:color w:val="222222"/>
          <w:shd w:val="clear" w:color="auto" w:fill="FFFFFF"/>
        </w:rPr>
        <w:t>Abed</w:t>
      </w:r>
      <w:proofErr w:type="spellEnd"/>
      <w:r w:rsidRPr="003D16D1">
        <w:rPr>
          <w:b/>
          <w:bCs/>
          <w:noProof w:val="0"/>
          <w:color w:val="222222"/>
          <w:shd w:val="clear" w:color="auto" w:fill="FFFFFF"/>
        </w:rPr>
        <w:t>, S. N., Al-</w:t>
      </w:r>
      <w:proofErr w:type="spellStart"/>
      <w:r w:rsidRPr="003D16D1">
        <w:rPr>
          <w:b/>
          <w:bCs/>
          <w:noProof w:val="0"/>
          <w:color w:val="222222"/>
          <w:shd w:val="clear" w:color="auto" w:fill="FFFFFF"/>
        </w:rPr>
        <w:t>Aboudi</w:t>
      </w:r>
      <w:proofErr w:type="spellEnd"/>
      <w:r w:rsidRPr="003D16D1">
        <w:rPr>
          <w:b/>
          <w:bCs/>
          <w:noProof w:val="0"/>
          <w:color w:val="222222"/>
          <w:shd w:val="clear" w:color="auto" w:fill="FFFFFF"/>
        </w:rPr>
        <w:t xml:space="preserve">, A., </w:t>
      </w:r>
      <w:proofErr w:type="spellStart"/>
      <w:r w:rsidRPr="003D16D1">
        <w:rPr>
          <w:b/>
          <w:bCs/>
          <w:noProof w:val="0"/>
          <w:color w:val="222222"/>
          <w:shd w:val="clear" w:color="auto" w:fill="FFFFFF"/>
        </w:rPr>
        <w:t>Das</w:t>
      </w:r>
      <w:proofErr w:type="spellEnd"/>
      <w:r w:rsidRPr="003D16D1">
        <w:rPr>
          <w:b/>
          <w:bCs/>
          <w:noProof w:val="0"/>
          <w:color w:val="222222"/>
          <w:shd w:val="clear" w:color="auto" w:fill="FFFFFF"/>
        </w:rPr>
        <w:t xml:space="preserve">, N., </w:t>
      </w:r>
      <w:proofErr w:type="spellStart"/>
      <w:r w:rsidRPr="003D16D1">
        <w:rPr>
          <w:b/>
          <w:bCs/>
          <w:noProof w:val="0"/>
          <w:color w:val="222222"/>
          <w:shd w:val="clear" w:color="auto" w:fill="FFFFFF"/>
        </w:rPr>
        <w:t>Younes</w:t>
      </w:r>
      <w:proofErr w:type="spellEnd"/>
      <w:r w:rsidRPr="003D16D1">
        <w:rPr>
          <w:b/>
          <w:bCs/>
          <w:noProof w:val="0"/>
          <w:color w:val="222222"/>
          <w:shd w:val="clear" w:color="auto" w:fill="FFFFFF"/>
        </w:rPr>
        <w:t xml:space="preserve">, F. A., ... &amp; </w:t>
      </w:r>
      <w:proofErr w:type="spellStart"/>
      <w:r w:rsidRPr="003D16D1">
        <w:rPr>
          <w:b/>
          <w:bCs/>
          <w:noProof w:val="0"/>
          <w:color w:val="222222"/>
          <w:shd w:val="clear" w:color="auto" w:fill="FFFFFF"/>
        </w:rPr>
        <w:t>Mailavaram</w:t>
      </w:r>
      <w:proofErr w:type="spellEnd"/>
      <w:r w:rsidRPr="003D16D1">
        <w:rPr>
          <w:b/>
          <w:bCs/>
          <w:noProof w:val="0"/>
          <w:color w:val="222222"/>
          <w:shd w:val="clear" w:color="auto" w:fill="FFFFFF"/>
        </w:rPr>
        <w:t>, R. P.</w:t>
      </w:r>
      <w:r w:rsidRPr="003D16D1">
        <w:rPr>
          <w:noProof w:val="0"/>
          <w:color w:val="222222"/>
          <w:shd w:val="clear" w:color="auto" w:fill="FFFFFF"/>
        </w:rPr>
        <w:t xml:space="preserve"> (2020). </w:t>
      </w:r>
      <w:proofErr w:type="spellStart"/>
      <w:r w:rsidRPr="003D16D1">
        <w:rPr>
          <w:noProof w:val="0"/>
          <w:color w:val="222222"/>
          <w:shd w:val="clear" w:color="auto" w:fill="FFFFFF"/>
        </w:rPr>
        <w:t>Pharmacology</w:t>
      </w:r>
      <w:proofErr w:type="spellEnd"/>
      <w:r w:rsidRPr="003D16D1">
        <w:rPr>
          <w:noProof w:val="0"/>
          <w:color w:val="222222"/>
          <w:shd w:val="clear" w:color="auto" w:fill="FFFFFF"/>
        </w:rPr>
        <w:t xml:space="preserve"> of </w:t>
      </w:r>
      <w:proofErr w:type="spellStart"/>
      <w:r w:rsidRPr="003D16D1">
        <w:rPr>
          <w:noProof w:val="0"/>
          <w:color w:val="222222"/>
          <w:shd w:val="clear" w:color="auto" w:fill="FFFFFF"/>
        </w:rPr>
        <w:t>Acetylcholine</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and</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Cholinergic</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Receptors</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In</w:t>
      </w:r>
      <w:proofErr w:type="spellEnd"/>
      <w:r w:rsidRPr="003D16D1">
        <w:rPr>
          <w:noProof w:val="0"/>
          <w:color w:val="222222"/>
          <w:shd w:val="clear" w:color="auto" w:fill="FFFFFF"/>
        </w:rPr>
        <w:t> </w:t>
      </w:r>
      <w:proofErr w:type="spellStart"/>
      <w:r w:rsidRPr="003D16D1">
        <w:rPr>
          <w:i/>
          <w:iCs/>
          <w:noProof w:val="0"/>
          <w:color w:val="222222"/>
          <w:shd w:val="clear" w:color="auto" w:fill="FFFFFF"/>
        </w:rPr>
        <w:t>Frontiers</w:t>
      </w:r>
      <w:proofErr w:type="spellEnd"/>
      <w:r w:rsidRPr="003D16D1">
        <w:rPr>
          <w:i/>
          <w:iCs/>
          <w:noProof w:val="0"/>
          <w:color w:val="222222"/>
          <w:shd w:val="clear" w:color="auto" w:fill="FFFFFF"/>
        </w:rPr>
        <w:t xml:space="preserve"> in </w:t>
      </w:r>
      <w:proofErr w:type="spellStart"/>
      <w:r w:rsidRPr="003D16D1">
        <w:rPr>
          <w:i/>
          <w:iCs/>
          <w:noProof w:val="0"/>
          <w:color w:val="222222"/>
          <w:shd w:val="clear" w:color="auto" w:fill="FFFFFF"/>
        </w:rPr>
        <w:t>Pharmacology</w:t>
      </w:r>
      <w:proofErr w:type="spellEnd"/>
      <w:r w:rsidRPr="003D16D1">
        <w:rPr>
          <w:i/>
          <w:iCs/>
          <w:noProof w:val="0"/>
          <w:color w:val="222222"/>
          <w:shd w:val="clear" w:color="auto" w:fill="FFFFFF"/>
        </w:rPr>
        <w:t xml:space="preserve"> of </w:t>
      </w:r>
      <w:proofErr w:type="spellStart"/>
      <w:r w:rsidRPr="003D16D1">
        <w:rPr>
          <w:i/>
          <w:iCs/>
          <w:noProof w:val="0"/>
          <w:color w:val="222222"/>
          <w:shd w:val="clear" w:color="auto" w:fill="FFFFFF"/>
        </w:rPr>
        <w:t>Neurotransmitters</w:t>
      </w:r>
      <w:proofErr w:type="spellEnd"/>
      <w:r w:rsidRPr="003D16D1">
        <w:rPr>
          <w:noProof w:val="0"/>
          <w:color w:val="222222"/>
          <w:shd w:val="clear" w:color="auto" w:fill="FFFFFF"/>
        </w:rPr>
        <w:t> (</w:t>
      </w:r>
      <w:proofErr w:type="spellStart"/>
      <w:r w:rsidRPr="003D16D1">
        <w:rPr>
          <w:noProof w:val="0"/>
          <w:color w:val="222222"/>
          <w:shd w:val="clear" w:color="auto" w:fill="FFFFFF"/>
        </w:rPr>
        <w:t>pp</w:t>
      </w:r>
      <w:proofErr w:type="spellEnd"/>
      <w:r w:rsidRPr="003D16D1">
        <w:rPr>
          <w:noProof w:val="0"/>
          <w:color w:val="222222"/>
          <w:shd w:val="clear" w:color="auto" w:fill="FFFFFF"/>
        </w:rPr>
        <w:t xml:space="preserve">. 69-105). </w:t>
      </w:r>
      <w:proofErr w:type="spellStart"/>
      <w:r w:rsidRPr="003D16D1">
        <w:rPr>
          <w:noProof w:val="0"/>
          <w:color w:val="222222"/>
          <w:shd w:val="clear" w:color="auto" w:fill="FFFFFF"/>
        </w:rPr>
        <w:t>Springer</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Singapore</w:t>
      </w:r>
      <w:proofErr w:type="spellEnd"/>
      <w:r w:rsidRPr="003D16D1">
        <w:rPr>
          <w:noProof w:val="0"/>
          <w:color w:val="222222"/>
          <w:shd w:val="clear" w:color="auto" w:fill="FFFFFF"/>
        </w:rPr>
        <w:t>.</w:t>
      </w:r>
      <w:commentRangeEnd w:id="213"/>
      <w:r>
        <w:rPr>
          <w:rStyle w:val="AklamaBavurusu"/>
        </w:rPr>
        <w:commentReference w:id="213"/>
      </w:r>
    </w:p>
    <w:p w14:paraId="1F2E1104" w14:textId="5AC3855D" w:rsidR="00AD1B22" w:rsidRPr="00AD1B22" w:rsidRDefault="0072690D" w:rsidP="009E6007">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14"/>
      <w:r w:rsidRPr="00AD1B22">
        <w:rPr>
          <w:b/>
          <w:noProof w:val="0"/>
          <w:lang w:eastAsia="en-GB"/>
        </w:rPr>
        <w:t>Devlet Planlama Teşkilatı.</w:t>
      </w:r>
      <w:r w:rsidRPr="004A0759">
        <w:rPr>
          <w:noProof w:val="0"/>
          <w:lang w:eastAsia="en-GB"/>
        </w:rPr>
        <w:t xml:space="preserve"> (2004). </w:t>
      </w:r>
      <w:r w:rsidRPr="00AD1B22">
        <w:rPr>
          <w:i/>
          <w:noProof w:val="0"/>
          <w:lang w:eastAsia="en-GB"/>
        </w:rPr>
        <w:t>Devlet Yardımlarını Değerlendirme Özel İhtisas</w:t>
      </w:r>
      <w:r w:rsidR="00AD1B22">
        <w:rPr>
          <w:i/>
          <w:noProof w:val="0"/>
          <w:lang w:eastAsia="en-GB"/>
        </w:rPr>
        <w:t xml:space="preserve"> </w:t>
      </w:r>
      <w:r w:rsidRPr="00AD1B22">
        <w:rPr>
          <w:i/>
          <w:noProof w:val="0"/>
          <w:lang w:eastAsia="en-GB"/>
        </w:rPr>
        <w:t xml:space="preserve">Komisyonu Raporu </w:t>
      </w:r>
      <w:r w:rsidRPr="004A0759">
        <w:rPr>
          <w:noProof w:val="0"/>
          <w:lang w:eastAsia="en-GB"/>
        </w:rPr>
        <w:t>(Rapor No: DPT: 2681). Ankara: Devlet Planlama Teşkilatı.</w:t>
      </w:r>
      <w:commentRangeEnd w:id="214"/>
      <w:r w:rsidR="00686EBB">
        <w:rPr>
          <w:rStyle w:val="AklamaBavurusu"/>
        </w:rPr>
        <w:commentReference w:id="214"/>
      </w:r>
    </w:p>
    <w:p w14:paraId="42008581" w14:textId="76536478" w:rsidR="00354A00" w:rsidRPr="00E42C8D" w:rsidRDefault="00354A00" w:rsidP="00E42C8D">
      <w:pPr>
        <w:pStyle w:val="ListeParagraf"/>
        <w:numPr>
          <w:ilvl w:val="0"/>
          <w:numId w:val="47"/>
        </w:numPr>
        <w:ind w:left="567" w:hanging="567"/>
        <w:jc w:val="both"/>
        <w:rPr>
          <w:noProof w:val="0"/>
        </w:rPr>
      </w:pPr>
      <w:commentRangeStart w:id="215"/>
      <w:r w:rsidRPr="00354A00">
        <w:rPr>
          <w:b/>
          <w:bCs/>
          <w:noProof w:val="0"/>
          <w:color w:val="222222"/>
          <w:shd w:val="clear" w:color="auto" w:fill="FFFFFF"/>
        </w:rPr>
        <w:t>Mai, Q. N.</w:t>
      </w:r>
      <w:r w:rsidRPr="00354A00">
        <w:rPr>
          <w:noProof w:val="0"/>
          <w:color w:val="222222"/>
          <w:shd w:val="clear" w:color="auto" w:fill="FFFFFF"/>
        </w:rPr>
        <w:t xml:space="preserve"> (2019). </w:t>
      </w:r>
      <w:proofErr w:type="spellStart"/>
      <w:r w:rsidRPr="00354A00">
        <w:rPr>
          <w:i/>
          <w:iCs/>
          <w:noProof w:val="0"/>
          <w:color w:val="222222"/>
          <w:shd w:val="clear" w:color="auto" w:fill="FFFFFF"/>
        </w:rPr>
        <w:t>Intracellular</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drug</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delivery</w:t>
      </w:r>
      <w:proofErr w:type="spellEnd"/>
      <w:r w:rsidRPr="00354A00">
        <w:rPr>
          <w:i/>
          <w:iCs/>
          <w:noProof w:val="0"/>
          <w:color w:val="222222"/>
          <w:shd w:val="clear" w:color="auto" w:fill="FFFFFF"/>
        </w:rPr>
        <w:t xml:space="preserve">: a </w:t>
      </w:r>
      <w:proofErr w:type="spellStart"/>
      <w:r w:rsidRPr="00354A00">
        <w:rPr>
          <w:i/>
          <w:iCs/>
          <w:noProof w:val="0"/>
          <w:color w:val="222222"/>
          <w:shd w:val="clear" w:color="auto" w:fill="FFFFFF"/>
        </w:rPr>
        <w:t>route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to</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more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selective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and</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effective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treatments</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for</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disease</w:t>
      </w:r>
      <w:proofErr w:type="spellEnd"/>
      <w:r w:rsidRPr="00354A00">
        <w:rPr>
          <w:noProof w:val="0"/>
          <w:color w:val="222222"/>
          <w:shd w:val="clear" w:color="auto" w:fill="FFFFFF"/>
        </w:rPr>
        <w:t> (</w:t>
      </w:r>
      <w:proofErr w:type="spellStart"/>
      <w:r w:rsidRPr="00354A00">
        <w:rPr>
          <w:noProof w:val="0"/>
          <w:color w:val="222222"/>
          <w:shd w:val="clear" w:color="auto" w:fill="FFFFFF"/>
        </w:rPr>
        <w:t>Doctoral</w:t>
      </w:r>
      <w:proofErr w:type="spellEnd"/>
      <w:r w:rsidRPr="00354A00">
        <w:rPr>
          <w:noProof w:val="0"/>
          <w:color w:val="222222"/>
          <w:shd w:val="clear" w:color="auto" w:fill="FFFFFF"/>
        </w:rPr>
        <w:t xml:space="preserve"> </w:t>
      </w:r>
      <w:proofErr w:type="spellStart"/>
      <w:r w:rsidRPr="00354A00">
        <w:rPr>
          <w:noProof w:val="0"/>
          <w:color w:val="222222"/>
          <w:shd w:val="clear" w:color="auto" w:fill="FFFFFF"/>
        </w:rPr>
        <w:t>dissertation</w:t>
      </w:r>
      <w:proofErr w:type="spellEnd"/>
      <w:r w:rsidRPr="00354A00">
        <w:rPr>
          <w:noProof w:val="0"/>
          <w:color w:val="222222"/>
          <w:shd w:val="clear" w:color="auto" w:fill="FFFFFF"/>
        </w:rPr>
        <w:t xml:space="preserve">, </w:t>
      </w:r>
      <w:proofErr w:type="spellStart"/>
      <w:r w:rsidRPr="00354A00">
        <w:rPr>
          <w:noProof w:val="0"/>
          <w:color w:val="222222"/>
          <w:shd w:val="clear" w:color="auto" w:fill="FFFFFF"/>
        </w:rPr>
        <w:t>University</w:t>
      </w:r>
      <w:proofErr w:type="spellEnd"/>
      <w:r w:rsidRPr="00354A00">
        <w:rPr>
          <w:noProof w:val="0"/>
          <w:color w:val="222222"/>
          <w:shd w:val="clear" w:color="auto" w:fill="FFFFFF"/>
        </w:rPr>
        <w:t xml:space="preserve"> of Nottingham).</w:t>
      </w:r>
      <w:commentRangeEnd w:id="215"/>
      <w:r>
        <w:rPr>
          <w:rStyle w:val="AklamaBavurusu"/>
        </w:rPr>
        <w:commentReference w:id="215"/>
      </w:r>
    </w:p>
    <w:p w14:paraId="7842351E" w14:textId="259542BB" w:rsidR="00E42C8D" w:rsidRPr="00E42C8D" w:rsidRDefault="00E42C8D" w:rsidP="00E42C8D">
      <w:pPr>
        <w:pStyle w:val="ListeParagraf"/>
        <w:numPr>
          <w:ilvl w:val="0"/>
          <w:numId w:val="47"/>
        </w:numPr>
        <w:ind w:left="567" w:hanging="567"/>
        <w:jc w:val="both"/>
        <w:rPr>
          <w:noProof w:val="0"/>
        </w:rPr>
      </w:pPr>
      <w:commentRangeStart w:id="216"/>
      <w:proofErr w:type="spellStart"/>
      <w:r w:rsidRPr="000C0ACD">
        <w:rPr>
          <w:b/>
          <w:bCs/>
          <w:noProof w:val="0"/>
          <w:color w:val="000000"/>
          <w:shd w:val="clear" w:color="auto" w:fill="FFFFFF"/>
        </w:rPr>
        <w:t>Hekel</w:t>
      </w:r>
      <w:proofErr w:type="spellEnd"/>
      <w:r w:rsidRPr="000C0ACD">
        <w:rPr>
          <w:b/>
          <w:bCs/>
          <w:noProof w:val="0"/>
          <w:color w:val="000000"/>
          <w:shd w:val="clear" w:color="auto" w:fill="FFFFFF"/>
        </w:rPr>
        <w:t>, B. E.</w:t>
      </w:r>
      <w:r>
        <w:rPr>
          <w:noProof w:val="0"/>
          <w:color w:val="000000"/>
          <w:shd w:val="clear" w:color="auto" w:fill="FFFFFF"/>
        </w:rPr>
        <w:t xml:space="preserve"> (2017). </w:t>
      </w:r>
      <w:proofErr w:type="spellStart"/>
      <w:r w:rsidRPr="00E42C8D">
        <w:rPr>
          <w:i/>
          <w:iCs/>
          <w:noProof w:val="0"/>
          <w:color w:val="000000"/>
          <w:shd w:val="clear" w:color="auto" w:fill="FFFFFF"/>
        </w:rPr>
        <w:t>Influence</w:t>
      </w:r>
      <w:proofErr w:type="spellEnd"/>
      <w:r w:rsidRPr="00E42C8D">
        <w:rPr>
          <w:i/>
          <w:iCs/>
          <w:noProof w:val="0"/>
          <w:color w:val="000000"/>
          <w:shd w:val="clear" w:color="auto" w:fill="FFFFFF"/>
        </w:rPr>
        <w:t xml:space="preserve"> of </w:t>
      </w:r>
      <w:proofErr w:type="spellStart"/>
      <w:r w:rsidRPr="00E42C8D">
        <w:rPr>
          <w:i/>
          <w:iCs/>
          <w:noProof w:val="0"/>
          <w:color w:val="000000"/>
          <w:shd w:val="clear" w:color="auto" w:fill="FFFFFF"/>
        </w:rPr>
        <w:t>Expectations</w:t>
      </w:r>
      <w:proofErr w:type="spellEnd"/>
      <w:r w:rsidRPr="00E42C8D">
        <w:rPr>
          <w:i/>
          <w:iCs/>
          <w:noProof w:val="0"/>
          <w:color w:val="000000"/>
          <w:shd w:val="clear" w:color="auto" w:fill="FFFFFF"/>
        </w:rPr>
        <w:t xml:space="preserve"> of </w:t>
      </w:r>
      <w:proofErr w:type="spellStart"/>
      <w:r w:rsidRPr="00E42C8D">
        <w:rPr>
          <w:i/>
          <w:iCs/>
          <w:noProof w:val="0"/>
          <w:color w:val="000000"/>
          <w:shd w:val="clear" w:color="auto" w:fill="FFFFFF"/>
        </w:rPr>
        <w:t>Aging</w:t>
      </w:r>
      <w:proofErr w:type="spellEnd"/>
      <w:r w:rsidRPr="00E42C8D">
        <w:rPr>
          <w:i/>
          <w:iCs/>
          <w:noProof w:val="0"/>
          <w:color w:val="000000"/>
          <w:shd w:val="clear" w:color="auto" w:fill="FFFFFF"/>
        </w:rPr>
        <w:t xml:space="preserve"> on </w:t>
      </w:r>
      <w:proofErr w:type="spellStart"/>
      <w:r w:rsidRPr="00E42C8D">
        <w:rPr>
          <w:i/>
          <w:iCs/>
          <w:noProof w:val="0"/>
          <w:color w:val="000000"/>
          <w:shd w:val="clear" w:color="auto" w:fill="FFFFFF"/>
        </w:rPr>
        <w:t>Older</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Women's</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Use</w:t>
      </w:r>
      <w:proofErr w:type="spellEnd"/>
      <w:r w:rsidRPr="00E42C8D">
        <w:rPr>
          <w:i/>
          <w:iCs/>
          <w:noProof w:val="0"/>
          <w:color w:val="000000"/>
          <w:shd w:val="clear" w:color="auto" w:fill="FFFFFF"/>
        </w:rPr>
        <w:t xml:space="preserve"> of </w:t>
      </w:r>
      <w:proofErr w:type="spellStart"/>
      <w:r w:rsidRPr="00E42C8D">
        <w:rPr>
          <w:i/>
          <w:iCs/>
          <w:noProof w:val="0"/>
          <w:color w:val="000000"/>
          <w:shd w:val="clear" w:color="auto" w:fill="FFFFFF"/>
        </w:rPr>
        <w:t>Dietary</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Supplements</w:t>
      </w:r>
      <w:proofErr w:type="spellEnd"/>
      <w:r w:rsidRPr="00E42C8D">
        <w:rPr>
          <w:i/>
          <w:iCs/>
          <w:noProof w:val="0"/>
          <w:color w:val="000000"/>
          <w:shd w:val="clear" w:color="auto" w:fill="FFFFFF"/>
        </w:rPr>
        <w:t xml:space="preserve"> Using </w:t>
      </w:r>
      <w:proofErr w:type="spellStart"/>
      <w:r w:rsidRPr="00E42C8D">
        <w:rPr>
          <w:i/>
          <w:iCs/>
          <w:noProof w:val="0"/>
          <w:color w:val="000000"/>
          <w:shd w:val="clear" w:color="auto" w:fill="FFFFFF"/>
        </w:rPr>
        <w:t>the</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Health</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Promotion</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Theory</w:t>
      </w:r>
      <w:proofErr w:type="spellEnd"/>
      <w:r>
        <w:rPr>
          <w:noProof w:val="0"/>
          <w:color w:val="000000"/>
          <w:shd w:val="clear" w:color="auto" w:fill="FFFFFF"/>
        </w:rPr>
        <w:t xml:space="preserve"> (</w:t>
      </w:r>
      <w:proofErr w:type="spellStart"/>
      <w:r>
        <w:rPr>
          <w:noProof w:val="0"/>
          <w:color w:val="000000"/>
          <w:shd w:val="clear" w:color="auto" w:fill="FFFFFF"/>
        </w:rPr>
        <w:t>PhD</w:t>
      </w:r>
      <w:proofErr w:type="spellEnd"/>
      <w:r>
        <w:rPr>
          <w:noProof w:val="0"/>
          <w:color w:val="000000"/>
          <w:shd w:val="clear" w:color="auto" w:fill="FFFFFF"/>
        </w:rPr>
        <w:t xml:space="preserve"> </w:t>
      </w:r>
      <w:proofErr w:type="spellStart"/>
      <w:r>
        <w:rPr>
          <w:noProof w:val="0"/>
          <w:color w:val="000000"/>
          <w:shd w:val="clear" w:color="auto" w:fill="FFFFFF"/>
        </w:rPr>
        <w:t>thesis</w:t>
      </w:r>
      <w:proofErr w:type="spellEnd"/>
      <w:r>
        <w:rPr>
          <w:noProof w:val="0"/>
          <w:color w:val="000000"/>
          <w:shd w:val="clear" w:color="auto" w:fill="FFFFFF"/>
        </w:rPr>
        <w:t xml:space="preserve">). </w:t>
      </w:r>
      <w:proofErr w:type="spellStart"/>
      <w:r>
        <w:rPr>
          <w:noProof w:val="0"/>
          <w:color w:val="000000"/>
          <w:shd w:val="clear" w:color="auto" w:fill="FFFFFF"/>
        </w:rPr>
        <w:t>Available</w:t>
      </w:r>
      <w:proofErr w:type="spellEnd"/>
      <w:r>
        <w:rPr>
          <w:noProof w:val="0"/>
          <w:color w:val="000000"/>
          <w:shd w:val="clear" w:color="auto" w:fill="FFFFFF"/>
        </w:rPr>
        <w:t xml:space="preserve"> </w:t>
      </w:r>
      <w:proofErr w:type="spellStart"/>
      <w:r>
        <w:rPr>
          <w:noProof w:val="0"/>
          <w:color w:val="000000"/>
          <w:shd w:val="clear" w:color="auto" w:fill="FFFFFF"/>
        </w:rPr>
        <w:t>from</w:t>
      </w:r>
      <w:proofErr w:type="spellEnd"/>
      <w:r>
        <w:rPr>
          <w:noProof w:val="0"/>
          <w:color w:val="000000"/>
          <w:shd w:val="clear" w:color="auto" w:fill="FFFFFF"/>
        </w:rPr>
        <w:t xml:space="preserve"> </w:t>
      </w:r>
      <w:proofErr w:type="spellStart"/>
      <w:r>
        <w:rPr>
          <w:noProof w:val="0"/>
          <w:color w:val="000000"/>
          <w:shd w:val="clear" w:color="auto" w:fill="FFFFFF"/>
        </w:rPr>
        <w:t>ProQuest</w:t>
      </w:r>
      <w:proofErr w:type="spellEnd"/>
      <w:r>
        <w:rPr>
          <w:noProof w:val="0"/>
          <w:color w:val="000000"/>
          <w:shd w:val="clear" w:color="auto" w:fill="FFFFFF"/>
        </w:rPr>
        <w:t xml:space="preserve"> </w:t>
      </w:r>
      <w:proofErr w:type="spellStart"/>
      <w:r>
        <w:rPr>
          <w:noProof w:val="0"/>
          <w:color w:val="000000"/>
          <w:shd w:val="clear" w:color="auto" w:fill="FFFFFF"/>
        </w:rPr>
        <w:t>Dissertations</w:t>
      </w:r>
      <w:proofErr w:type="spellEnd"/>
      <w:r>
        <w:rPr>
          <w:noProof w:val="0"/>
          <w:color w:val="000000"/>
          <w:shd w:val="clear" w:color="auto" w:fill="FFFFFF"/>
        </w:rPr>
        <w:t xml:space="preserve"> </w:t>
      </w:r>
      <w:proofErr w:type="spellStart"/>
      <w:r>
        <w:rPr>
          <w:noProof w:val="0"/>
          <w:color w:val="000000"/>
          <w:shd w:val="clear" w:color="auto" w:fill="FFFFFF"/>
        </w:rPr>
        <w:t>and</w:t>
      </w:r>
      <w:proofErr w:type="spellEnd"/>
      <w:r>
        <w:rPr>
          <w:noProof w:val="0"/>
          <w:color w:val="000000"/>
          <w:shd w:val="clear" w:color="auto" w:fill="FFFFFF"/>
        </w:rPr>
        <w:t xml:space="preserve"> </w:t>
      </w:r>
      <w:proofErr w:type="spellStart"/>
      <w:r>
        <w:rPr>
          <w:noProof w:val="0"/>
          <w:color w:val="000000"/>
          <w:shd w:val="clear" w:color="auto" w:fill="FFFFFF"/>
        </w:rPr>
        <w:t>Theses</w:t>
      </w:r>
      <w:proofErr w:type="spellEnd"/>
      <w:r>
        <w:rPr>
          <w:noProof w:val="0"/>
          <w:color w:val="000000"/>
          <w:shd w:val="clear" w:color="auto" w:fill="FFFFFF"/>
        </w:rPr>
        <w:t xml:space="preserve"> </w:t>
      </w:r>
      <w:proofErr w:type="spellStart"/>
      <w:r>
        <w:rPr>
          <w:noProof w:val="0"/>
          <w:color w:val="000000"/>
          <w:shd w:val="clear" w:color="auto" w:fill="FFFFFF"/>
        </w:rPr>
        <w:t>database</w:t>
      </w:r>
      <w:proofErr w:type="spellEnd"/>
      <w:r>
        <w:rPr>
          <w:noProof w:val="0"/>
          <w:color w:val="000000"/>
          <w:shd w:val="clear" w:color="auto" w:fill="FFFFFF"/>
        </w:rPr>
        <w:t xml:space="preserve"> (</w:t>
      </w:r>
      <w:proofErr w:type="spellStart"/>
      <w:r>
        <w:rPr>
          <w:noProof w:val="0"/>
          <w:color w:val="000000"/>
          <w:shd w:val="clear" w:color="auto" w:fill="FFFFFF"/>
        </w:rPr>
        <w:t>publication</w:t>
      </w:r>
      <w:proofErr w:type="spellEnd"/>
      <w:r>
        <w:rPr>
          <w:noProof w:val="0"/>
          <w:color w:val="000000"/>
          <w:shd w:val="clear" w:color="auto" w:fill="FFFFFF"/>
        </w:rPr>
        <w:t xml:space="preserve"> No. 10604917).</w:t>
      </w:r>
      <w:commentRangeEnd w:id="216"/>
      <w:r w:rsidR="000C0ACD">
        <w:rPr>
          <w:rStyle w:val="AklamaBavurusu"/>
        </w:rPr>
        <w:commentReference w:id="216"/>
      </w:r>
    </w:p>
    <w:p w14:paraId="138B9D9D" w14:textId="522F56CA" w:rsidR="002947B5" w:rsidRPr="007E5190" w:rsidRDefault="002947B5" w:rsidP="007E5190">
      <w:pPr>
        <w:pStyle w:val="ListeParagraf"/>
        <w:numPr>
          <w:ilvl w:val="0"/>
          <w:numId w:val="47"/>
        </w:numPr>
        <w:ind w:left="567" w:hanging="567"/>
        <w:jc w:val="both"/>
        <w:rPr>
          <w:noProof w:val="0"/>
        </w:rPr>
      </w:pPr>
      <w:commentRangeStart w:id="217"/>
      <w:proofErr w:type="spellStart"/>
      <w:r w:rsidRPr="002947B5">
        <w:rPr>
          <w:b/>
          <w:bCs/>
          <w:noProof w:val="0"/>
          <w:color w:val="222222"/>
          <w:shd w:val="clear" w:color="auto" w:fill="FFFFFF"/>
        </w:rPr>
        <w:t>Ozcan</w:t>
      </w:r>
      <w:proofErr w:type="spellEnd"/>
      <w:r w:rsidRPr="002947B5">
        <w:rPr>
          <w:b/>
          <w:bCs/>
          <w:noProof w:val="0"/>
          <w:color w:val="222222"/>
          <w:shd w:val="clear" w:color="auto" w:fill="FFFFFF"/>
        </w:rPr>
        <w:t xml:space="preserve">, A., &amp; </w:t>
      </w:r>
      <w:proofErr w:type="spellStart"/>
      <w:r w:rsidRPr="002947B5">
        <w:rPr>
          <w:b/>
          <w:bCs/>
          <w:noProof w:val="0"/>
          <w:color w:val="222222"/>
          <w:shd w:val="clear" w:color="auto" w:fill="FFFFFF"/>
        </w:rPr>
        <w:t>Wei</w:t>
      </w:r>
      <w:proofErr w:type="spellEnd"/>
      <w:r w:rsidRPr="002947B5">
        <w:rPr>
          <w:b/>
          <w:bCs/>
          <w:noProof w:val="0"/>
          <w:color w:val="222222"/>
          <w:shd w:val="clear" w:color="auto" w:fill="FFFFFF"/>
        </w:rPr>
        <w:t>, Q.</w:t>
      </w:r>
      <w:r w:rsidRPr="002947B5">
        <w:rPr>
          <w:noProof w:val="0"/>
          <w:color w:val="222222"/>
          <w:shd w:val="clear" w:color="auto" w:fill="FFFFFF"/>
        </w:rPr>
        <w:t xml:space="preserve"> (2019). </w:t>
      </w:r>
      <w:r w:rsidRPr="002947B5">
        <w:rPr>
          <w:i/>
          <w:iCs/>
          <w:noProof w:val="0"/>
          <w:color w:val="222222"/>
          <w:shd w:val="clear" w:color="auto" w:fill="FFFFFF"/>
        </w:rPr>
        <w:t>U.S. Patent No. 10,365,214</w:t>
      </w:r>
      <w:r w:rsidRPr="002947B5">
        <w:rPr>
          <w:noProof w:val="0"/>
          <w:color w:val="222222"/>
          <w:shd w:val="clear" w:color="auto" w:fill="FFFFFF"/>
        </w:rPr>
        <w:t xml:space="preserve">. Washington, DC: U.S. Patent </w:t>
      </w:r>
      <w:proofErr w:type="spellStart"/>
      <w:r w:rsidRPr="002947B5">
        <w:rPr>
          <w:noProof w:val="0"/>
          <w:color w:val="222222"/>
          <w:shd w:val="clear" w:color="auto" w:fill="FFFFFF"/>
        </w:rPr>
        <w:t>and</w:t>
      </w:r>
      <w:proofErr w:type="spellEnd"/>
      <w:r w:rsidRPr="002947B5">
        <w:rPr>
          <w:noProof w:val="0"/>
          <w:color w:val="222222"/>
          <w:shd w:val="clear" w:color="auto" w:fill="FFFFFF"/>
        </w:rPr>
        <w:t xml:space="preserve"> </w:t>
      </w:r>
      <w:proofErr w:type="spellStart"/>
      <w:r w:rsidRPr="002947B5">
        <w:rPr>
          <w:noProof w:val="0"/>
          <w:color w:val="222222"/>
          <w:shd w:val="clear" w:color="auto" w:fill="FFFFFF"/>
        </w:rPr>
        <w:t>Trademark</w:t>
      </w:r>
      <w:proofErr w:type="spellEnd"/>
      <w:r w:rsidRPr="002947B5">
        <w:rPr>
          <w:noProof w:val="0"/>
          <w:color w:val="222222"/>
          <w:shd w:val="clear" w:color="auto" w:fill="FFFFFF"/>
        </w:rPr>
        <w:t xml:space="preserve"> Office.</w:t>
      </w:r>
      <w:commentRangeEnd w:id="217"/>
      <w:r>
        <w:rPr>
          <w:rStyle w:val="AklamaBavurusu"/>
        </w:rPr>
        <w:commentReference w:id="217"/>
      </w:r>
    </w:p>
    <w:p w14:paraId="31C9732F" w14:textId="77777777" w:rsidR="00AD1B22" w:rsidRPr="00AD1B22" w:rsidRDefault="0072690D" w:rsidP="009E6007">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18"/>
      <w:proofErr w:type="spellStart"/>
      <w:r w:rsidRPr="00AD1B22">
        <w:rPr>
          <w:b/>
          <w:noProof w:val="0"/>
          <w:lang w:eastAsia="en-GB"/>
        </w:rPr>
        <w:t>Moore</w:t>
      </w:r>
      <w:proofErr w:type="spellEnd"/>
      <w:r w:rsidRPr="00AD1B22">
        <w:rPr>
          <w:b/>
          <w:noProof w:val="0"/>
          <w:lang w:eastAsia="en-GB"/>
        </w:rPr>
        <w:t xml:space="preserve">, C. </w:t>
      </w:r>
      <w:r w:rsidRPr="004A0759">
        <w:rPr>
          <w:noProof w:val="0"/>
          <w:lang w:eastAsia="en-GB"/>
        </w:rPr>
        <w:t xml:space="preserve">(1991). </w:t>
      </w:r>
      <w:proofErr w:type="spellStart"/>
      <w:r w:rsidRPr="004A0759">
        <w:rPr>
          <w:noProof w:val="0"/>
          <w:lang w:eastAsia="en-GB"/>
        </w:rPr>
        <w:t>Mass</w:t>
      </w:r>
      <w:proofErr w:type="spellEnd"/>
      <w:r w:rsidRPr="004A0759">
        <w:rPr>
          <w:noProof w:val="0"/>
          <w:lang w:eastAsia="en-GB"/>
        </w:rPr>
        <w:t xml:space="preserve"> </w:t>
      </w:r>
      <w:proofErr w:type="spellStart"/>
      <w:r w:rsidRPr="004A0759">
        <w:rPr>
          <w:noProof w:val="0"/>
          <w:lang w:eastAsia="en-GB"/>
        </w:rPr>
        <w:t>Spectrometry</w:t>
      </w:r>
      <w:proofErr w:type="spell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r w:rsidRPr="00AD1B22">
        <w:rPr>
          <w:i/>
          <w:iCs/>
          <w:noProof w:val="0"/>
          <w:lang w:eastAsia="en-GB"/>
        </w:rPr>
        <w:t xml:space="preserve">Encyclopedia of </w:t>
      </w:r>
      <w:proofErr w:type="spellStart"/>
      <w:r w:rsidRPr="00AD1B22">
        <w:rPr>
          <w:i/>
          <w:iCs/>
          <w:noProof w:val="0"/>
          <w:lang w:eastAsia="en-GB"/>
        </w:rPr>
        <w:t>chemical</w:t>
      </w:r>
      <w:proofErr w:type="spellEnd"/>
      <w:r w:rsidRPr="00AD1B22">
        <w:rPr>
          <w:i/>
          <w:iCs/>
          <w:noProof w:val="0"/>
          <w:lang w:eastAsia="en-GB"/>
        </w:rPr>
        <w:t xml:space="preserve"> </w:t>
      </w:r>
      <w:proofErr w:type="spellStart"/>
      <w:r w:rsidRPr="00AD1B22">
        <w:rPr>
          <w:i/>
          <w:iCs/>
          <w:noProof w:val="0"/>
          <w:lang w:eastAsia="en-GB"/>
        </w:rPr>
        <w:t>technology</w:t>
      </w:r>
      <w:proofErr w:type="spellEnd"/>
      <w:r w:rsidRPr="00AD1B22">
        <w:rPr>
          <w:i/>
          <w:iCs/>
          <w:noProof w:val="0"/>
          <w:lang w:eastAsia="en-GB"/>
        </w:rPr>
        <w:t xml:space="preserve"> </w:t>
      </w:r>
      <w:r w:rsidRPr="004A0759">
        <w:rPr>
          <w:noProof w:val="0"/>
          <w:lang w:eastAsia="en-GB"/>
        </w:rPr>
        <w:t>(4th ed.) (</w:t>
      </w:r>
      <w:proofErr w:type="spellStart"/>
      <w:r w:rsidRPr="004A0759">
        <w:rPr>
          <w:noProof w:val="0"/>
          <w:lang w:eastAsia="en-GB"/>
        </w:rPr>
        <w:t>Vol</w:t>
      </w:r>
      <w:proofErr w:type="spellEnd"/>
      <w:r w:rsidRPr="004A0759">
        <w:rPr>
          <w:noProof w:val="0"/>
          <w:lang w:eastAsia="en-GB"/>
        </w:rPr>
        <w:t xml:space="preserve"> 15, </w:t>
      </w:r>
      <w:proofErr w:type="spellStart"/>
      <w:r w:rsidRPr="004A0759">
        <w:rPr>
          <w:noProof w:val="0"/>
          <w:lang w:eastAsia="en-GB"/>
        </w:rPr>
        <w:t>pp</w:t>
      </w:r>
      <w:proofErr w:type="spellEnd"/>
      <w:r w:rsidRPr="004A0759">
        <w:rPr>
          <w:noProof w:val="0"/>
          <w:lang w:eastAsia="en-GB"/>
        </w:rPr>
        <w:t xml:space="preserve">. 1071-1094). New York, NY: </w:t>
      </w:r>
      <w:proofErr w:type="spellStart"/>
      <w:r w:rsidRPr="004A0759">
        <w:rPr>
          <w:noProof w:val="0"/>
          <w:lang w:eastAsia="en-GB"/>
        </w:rPr>
        <w:t>Wiley</w:t>
      </w:r>
      <w:proofErr w:type="spellEnd"/>
      <w:r w:rsidRPr="004A0759">
        <w:rPr>
          <w:noProof w:val="0"/>
          <w:lang w:eastAsia="en-GB"/>
        </w:rPr>
        <w:t>.</w:t>
      </w:r>
      <w:commentRangeEnd w:id="218"/>
      <w:r w:rsidR="008C6603">
        <w:rPr>
          <w:rStyle w:val="AklamaBavurusu"/>
        </w:rPr>
        <w:commentReference w:id="218"/>
      </w:r>
    </w:p>
    <w:p w14:paraId="13ED8F3A" w14:textId="507EE601" w:rsidR="00AD1B22" w:rsidRPr="00AD1B22" w:rsidRDefault="0072690D" w:rsidP="009E6007">
      <w:pPr>
        <w:pStyle w:val="ListeParagraf"/>
        <w:numPr>
          <w:ilvl w:val="0"/>
          <w:numId w:val="47"/>
        </w:numPr>
        <w:autoSpaceDE w:val="0"/>
        <w:autoSpaceDN w:val="0"/>
        <w:adjustRightInd w:val="0"/>
        <w:spacing w:before="120" w:after="120"/>
        <w:ind w:left="567" w:hanging="567"/>
        <w:contextualSpacing w:val="0"/>
        <w:jc w:val="both"/>
        <w:rPr>
          <w:rStyle w:val="Vurgu"/>
          <w:i w:val="0"/>
          <w:iCs w:val="0"/>
          <w:noProof w:val="0"/>
          <w:lang w:val="en-US"/>
        </w:rPr>
      </w:pPr>
      <w:commentRangeStart w:id="219"/>
      <w:r w:rsidRPr="00AD1B22">
        <w:rPr>
          <w:rStyle w:val="Vurgu"/>
          <w:b/>
        </w:rPr>
        <w:t>New child vaccine gets funding boost.</w:t>
      </w:r>
      <w:r w:rsidRPr="004A0759">
        <w:rPr>
          <w:rStyle w:val="Vurgu"/>
        </w:rPr>
        <w:t xml:space="preserve"> (2001). Retrieved March 21, 2001, from </w:t>
      </w:r>
      <w:hyperlink r:id="rId27" w:history="1">
        <w:r w:rsidR="00AD1B22" w:rsidRPr="006C134F">
          <w:rPr>
            <w:rStyle w:val="Kpr"/>
          </w:rPr>
          <w:t>http://news.ninemsn.com.au/health/story_13178.asp</w:t>
        </w:r>
      </w:hyperlink>
      <w:commentRangeEnd w:id="219"/>
      <w:r w:rsidR="000D5A70">
        <w:rPr>
          <w:rStyle w:val="AklamaBavurusu"/>
        </w:rPr>
        <w:commentReference w:id="219"/>
      </w:r>
    </w:p>
    <w:p w14:paraId="1E6C84DD" w14:textId="74857075" w:rsidR="00B53DBD" w:rsidRDefault="00B53DBD" w:rsidP="009E6007">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20"/>
      <w:r>
        <w:rPr>
          <w:b/>
          <w:noProof w:val="0"/>
          <w:lang w:val="en-US"/>
        </w:rPr>
        <w:t xml:space="preserve">6197 </w:t>
      </w:r>
      <w:proofErr w:type="spellStart"/>
      <w:r>
        <w:rPr>
          <w:b/>
          <w:noProof w:val="0"/>
          <w:lang w:val="en-US"/>
        </w:rPr>
        <w:t>Sayılı</w:t>
      </w:r>
      <w:proofErr w:type="spellEnd"/>
      <w:r>
        <w:rPr>
          <w:b/>
          <w:noProof w:val="0"/>
          <w:lang w:val="en-US"/>
        </w:rPr>
        <w:t xml:space="preserve"> </w:t>
      </w:r>
      <w:proofErr w:type="spellStart"/>
      <w:r>
        <w:rPr>
          <w:b/>
          <w:noProof w:val="0"/>
          <w:lang w:val="en-US"/>
        </w:rPr>
        <w:t>Eczacılar</w:t>
      </w:r>
      <w:proofErr w:type="spellEnd"/>
      <w:r>
        <w:rPr>
          <w:b/>
          <w:noProof w:val="0"/>
          <w:lang w:val="en-US"/>
        </w:rPr>
        <w:t xml:space="preserve"> </w:t>
      </w:r>
      <w:proofErr w:type="spellStart"/>
      <w:r>
        <w:rPr>
          <w:b/>
          <w:noProof w:val="0"/>
          <w:lang w:val="en-US"/>
        </w:rPr>
        <w:t>ve</w:t>
      </w:r>
      <w:proofErr w:type="spellEnd"/>
      <w:r>
        <w:rPr>
          <w:b/>
          <w:noProof w:val="0"/>
          <w:lang w:val="en-US"/>
        </w:rPr>
        <w:t xml:space="preserve"> </w:t>
      </w:r>
      <w:proofErr w:type="spellStart"/>
      <w:r>
        <w:rPr>
          <w:b/>
          <w:noProof w:val="0"/>
          <w:lang w:val="en-US"/>
        </w:rPr>
        <w:t>Eczaneler</w:t>
      </w:r>
      <w:proofErr w:type="spellEnd"/>
      <w:r>
        <w:rPr>
          <w:b/>
          <w:noProof w:val="0"/>
          <w:lang w:val="en-US"/>
        </w:rPr>
        <w:t xml:space="preserve"> </w:t>
      </w:r>
      <w:proofErr w:type="spellStart"/>
      <w:r>
        <w:rPr>
          <w:b/>
          <w:noProof w:val="0"/>
          <w:lang w:val="en-US"/>
        </w:rPr>
        <w:t>Hakkında</w:t>
      </w:r>
      <w:proofErr w:type="spellEnd"/>
      <w:r>
        <w:rPr>
          <w:b/>
          <w:noProof w:val="0"/>
          <w:lang w:val="en-US"/>
        </w:rPr>
        <w:t xml:space="preserve"> Kanun. </w:t>
      </w:r>
      <w:r>
        <w:rPr>
          <w:bCs/>
          <w:noProof w:val="0"/>
          <w:lang w:val="en-US"/>
        </w:rPr>
        <w:t xml:space="preserve">(1953). </w:t>
      </w:r>
      <w:r w:rsidRPr="00B53DBD">
        <w:rPr>
          <w:bCs/>
          <w:i/>
          <w:iCs/>
          <w:noProof w:val="0"/>
          <w:lang w:val="en-US"/>
        </w:rPr>
        <w:t xml:space="preserve">T. C. </w:t>
      </w:r>
      <w:proofErr w:type="spellStart"/>
      <w:r w:rsidRPr="00B53DBD">
        <w:rPr>
          <w:bCs/>
          <w:i/>
          <w:iCs/>
          <w:noProof w:val="0"/>
          <w:lang w:val="en-US"/>
        </w:rPr>
        <w:t>Resmi</w:t>
      </w:r>
      <w:proofErr w:type="spellEnd"/>
      <w:r w:rsidRPr="00B53DBD">
        <w:rPr>
          <w:bCs/>
          <w:i/>
          <w:iCs/>
          <w:noProof w:val="0"/>
          <w:lang w:val="en-US"/>
        </w:rPr>
        <w:t xml:space="preserve"> </w:t>
      </w:r>
      <w:proofErr w:type="spellStart"/>
      <w:r w:rsidRPr="00B53DBD">
        <w:rPr>
          <w:bCs/>
          <w:i/>
          <w:iCs/>
          <w:noProof w:val="0"/>
          <w:lang w:val="en-US"/>
        </w:rPr>
        <w:t>Gazete</w:t>
      </w:r>
      <w:proofErr w:type="spellEnd"/>
      <w:r>
        <w:rPr>
          <w:bCs/>
          <w:noProof w:val="0"/>
          <w:lang w:val="en-US"/>
        </w:rPr>
        <w:t xml:space="preserve">, 8591, 24 </w:t>
      </w:r>
      <w:proofErr w:type="spellStart"/>
      <w:r>
        <w:rPr>
          <w:bCs/>
          <w:noProof w:val="0"/>
          <w:lang w:val="en-US"/>
        </w:rPr>
        <w:t>Aralık</w:t>
      </w:r>
      <w:proofErr w:type="spellEnd"/>
      <w:r>
        <w:rPr>
          <w:bCs/>
          <w:noProof w:val="0"/>
          <w:lang w:val="en-US"/>
        </w:rPr>
        <w:t xml:space="preserve"> 1953.</w:t>
      </w:r>
      <w:commentRangeEnd w:id="220"/>
      <w:r>
        <w:rPr>
          <w:rStyle w:val="AklamaBavurusu"/>
        </w:rPr>
        <w:commentReference w:id="220"/>
      </w:r>
    </w:p>
    <w:p w14:paraId="02B572C0" w14:textId="77777777" w:rsidR="005E0575" w:rsidRDefault="004E6AAA" w:rsidP="009E6007">
      <w:pPr>
        <w:pStyle w:val="ListeParagraf"/>
        <w:numPr>
          <w:ilvl w:val="0"/>
          <w:numId w:val="47"/>
        </w:numPr>
        <w:autoSpaceDE w:val="0"/>
        <w:autoSpaceDN w:val="0"/>
        <w:adjustRightInd w:val="0"/>
        <w:spacing w:before="120" w:after="120"/>
        <w:ind w:left="567" w:hanging="567"/>
        <w:contextualSpacing w:val="0"/>
        <w:jc w:val="both"/>
        <w:rPr>
          <w:noProof w:val="0"/>
          <w:spacing w:val="-1"/>
          <w:lang w:val="en-US"/>
        </w:rPr>
        <w:sectPr w:rsidR="005E0575" w:rsidSect="00CE58CE">
          <w:pgSz w:w="11906" w:h="16838"/>
          <w:pgMar w:top="1418" w:right="1418" w:bottom="1418" w:left="2268" w:header="709" w:footer="709" w:gutter="0"/>
          <w:cols w:space="708"/>
          <w:docGrid w:linePitch="360"/>
        </w:sectPr>
      </w:pPr>
      <w:commentRangeStart w:id="221"/>
      <w:r w:rsidRPr="00AD1B22">
        <w:rPr>
          <w:b/>
          <w:noProof w:val="0"/>
          <w:lang w:val="en-US"/>
        </w:rPr>
        <w:t xml:space="preserve">Url-3 </w:t>
      </w:r>
      <w:r w:rsidRPr="00AD1B22">
        <w:rPr>
          <w:i/>
          <w:iCs/>
          <w:noProof w:val="0"/>
          <w:lang w:val="en-US"/>
        </w:rPr>
        <w:t>&lt;http://www.mohid.com&gt;</w:t>
      </w:r>
      <w:r w:rsidRPr="00AD1B22">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AD1B22">
        <w:rPr>
          <w:noProof w:val="0"/>
          <w:spacing w:val="-1"/>
          <w:lang w:val="en-US"/>
        </w:rPr>
        <w:t xml:space="preserve"> 29.06.2006.</w:t>
      </w:r>
      <w:commentRangeEnd w:id="221"/>
      <w:r w:rsidR="00D80785">
        <w:rPr>
          <w:rStyle w:val="AklamaBavurusu"/>
        </w:rPr>
        <w:commentReference w:id="221"/>
      </w:r>
    </w:p>
    <w:p w14:paraId="18B700C5" w14:textId="798E4A0C" w:rsidR="00D94813" w:rsidRPr="00592D09" w:rsidRDefault="00D94813" w:rsidP="00592D09">
      <w:pPr>
        <w:pStyle w:val="BASLIK1"/>
        <w:numPr>
          <w:ilvl w:val="0"/>
          <w:numId w:val="0"/>
        </w:numPr>
      </w:pPr>
      <w:bookmarkStart w:id="222" w:name="_Toc190755336"/>
      <w:bookmarkStart w:id="223" w:name="_Toc190755914"/>
      <w:bookmarkStart w:id="224" w:name="_Toc224357628"/>
      <w:bookmarkStart w:id="225" w:name="_Toc60009480"/>
      <w:r w:rsidRPr="00592D09">
        <w:lastRenderedPageBreak/>
        <w:t>EKLER</w:t>
      </w:r>
      <w:bookmarkEnd w:id="222"/>
      <w:bookmarkEnd w:id="223"/>
      <w:bookmarkEnd w:id="224"/>
      <w:bookmarkEnd w:id="225"/>
    </w:p>
    <w:p w14:paraId="3FA54781" w14:textId="783C689D" w:rsidR="00D94813" w:rsidRDefault="00A573C8" w:rsidP="00D94813">
      <w:pPr>
        <w:rPr>
          <w:noProof w:val="0"/>
          <w:lang w:val="en-US"/>
        </w:rPr>
      </w:pPr>
      <w:r w:rsidRPr="00A573C8">
        <w:rPr>
          <w:b/>
          <w:noProof w:val="0"/>
          <w:lang w:val="en-US"/>
        </w:rPr>
        <w:t xml:space="preserve">EK </w:t>
      </w:r>
      <w:commentRangeStart w:id="226"/>
      <w:r w:rsidRPr="00A573C8">
        <w:rPr>
          <w:b/>
          <w:noProof w:val="0"/>
          <w:lang w:val="en-US"/>
        </w:rPr>
        <w:t>A</w:t>
      </w:r>
      <w:commentRangeEnd w:id="226"/>
      <w:r w:rsidR="00801E8F">
        <w:rPr>
          <w:rStyle w:val="AklamaBavurusu"/>
        </w:rPr>
        <w:commentReference w:id="226"/>
      </w:r>
      <w:r w:rsidRPr="00A573C8">
        <w:rPr>
          <w:b/>
          <w:noProof w:val="0"/>
          <w:lang w:val="en-US"/>
        </w:rPr>
        <w:t xml:space="preserve">: </w:t>
      </w:r>
      <w:proofErr w:type="spellStart"/>
      <w:r w:rsidR="006B12A9" w:rsidRPr="006B12A9">
        <w:rPr>
          <w:bCs/>
          <w:noProof w:val="0"/>
          <w:lang w:val="en-US"/>
        </w:rPr>
        <w:t>Şekil</w:t>
      </w:r>
      <w:proofErr w:type="spellEnd"/>
    </w:p>
    <w:p w14:paraId="29F9FF95" w14:textId="76CEC67A" w:rsidR="006B12A9" w:rsidRDefault="006B12A9" w:rsidP="00D94813">
      <w:pPr>
        <w:rPr>
          <w:noProof w:val="0"/>
          <w:lang w:val="en-US"/>
        </w:rPr>
      </w:pPr>
    </w:p>
    <w:p w14:paraId="75A11DDE" w14:textId="77ADDE72" w:rsidR="006B12A9" w:rsidRDefault="006B12A9" w:rsidP="00D94813">
      <w:pPr>
        <w:rPr>
          <w:noProof w:val="0"/>
          <w:lang w:val="en-US"/>
        </w:rPr>
      </w:pPr>
      <w:r w:rsidRPr="006B12A9">
        <w:rPr>
          <w:b/>
          <w:bCs/>
          <w:noProof w:val="0"/>
          <w:lang w:val="en-US"/>
        </w:rPr>
        <w:t>EK B:</w:t>
      </w:r>
      <w:r>
        <w:rPr>
          <w:noProof w:val="0"/>
          <w:lang w:val="en-US"/>
        </w:rPr>
        <w:t xml:space="preserve"> </w:t>
      </w:r>
      <w:proofErr w:type="spellStart"/>
      <w:r>
        <w:rPr>
          <w:noProof w:val="0"/>
          <w:lang w:val="en-US"/>
        </w:rPr>
        <w:t>Tablo</w:t>
      </w:r>
      <w:proofErr w:type="spellEnd"/>
    </w:p>
    <w:p w14:paraId="237A7EC5" w14:textId="2D5E0470" w:rsidR="006B12A9" w:rsidRDefault="006B12A9" w:rsidP="00D94813">
      <w:pPr>
        <w:rPr>
          <w:noProof w:val="0"/>
          <w:lang w:val="en-US"/>
        </w:rPr>
      </w:pPr>
    </w:p>
    <w:p w14:paraId="0ADD115C" w14:textId="72A04B99" w:rsidR="006B12A9" w:rsidRPr="00A573C8" w:rsidRDefault="006B12A9" w:rsidP="00D94813">
      <w:pPr>
        <w:rPr>
          <w:b/>
          <w:noProof w:val="0"/>
          <w:lang w:val="en-US"/>
        </w:rPr>
      </w:pPr>
      <w:r w:rsidRPr="006B12A9">
        <w:rPr>
          <w:b/>
          <w:bCs/>
          <w:noProof w:val="0"/>
          <w:lang w:val="en-US"/>
        </w:rPr>
        <w:t>EK C:</w:t>
      </w:r>
      <w:r>
        <w:rPr>
          <w:noProof w:val="0"/>
          <w:lang w:val="en-US"/>
        </w:rPr>
        <w:t xml:space="preserve"> </w:t>
      </w:r>
      <w:proofErr w:type="spellStart"/>
      <w:r>
        <w:rPr>
          <w:noProof w:val="0"/>
          <w:lang w:val="en-US"/>
        </w:rPr>
        <w:t>Etik</w:t>
      </w:r>
      <w:proofErr w:type="spellEnd"/>
      <w:r>
        <w:rPr>
          <w:noProof w:val="0"/>
          <w:lang w:val="en-US"/>
        </w:rPr>
        <w:t xml:space="preserve"> </w:t>
      </w:r>
      <w:proofErr w:type="spellStart"/>
      <w:r>
        <w:rPr>
          <w:noProof w:val="0"/>
          <w:lang w:val="en-US"/>
        </w:rPr>
        <w:t>kurul</w:t>
      </w:r>
      <w:proofErr w:type="spellEnd"/>
      <w:r>
        <w:rPr>
          <w:noProof w:val="0"/>
          <w:lang w:val="en-US"/>
        </w:rPr>
        <w:t xml:space="preserve"> </w:t>
      </w:r>
      <w:proofErr w:type="spellStart"/>
      <w:r>
        <w:rPr>
          <w:noProof w:val="0"/>
          <w:lang w:val="en-US"/>
        </w:rPr>
        <w:t>onayı</w:t>
      </w:r>
      <w:proofErr w:type="spellEnd"/>
    </w:p>
    <w:p w14:paraId="42B4F3B5" w14:textId="22B21275" w:rsidR="00D94813" w:rsidRDefault="00D94813" w:rsidP="00D94813">
      <w:pPr>
        <w:rPr>
          <w:noProof w:val="0"/>
          <w:lang w:val="en-US"/>
        </w:rPr>
      </w:pPr>
    </w:p>
    <w:p w14:paraId="247AD02C" w14:textId="394FC450" w:rsidR="006B12A9" w:rsidRDefault="006B12A9" w:rsidP="00D94813">
      <w:pPr>
        <w:rPr>
          <w:b/>
          <w:bCs/>
          <w:noProof w:val="0"/>
          <w:lang w:val="en-US"/>
        </w:rPr>
      </w:pPr>
      <w:r w:rsidRPr="006B12A9">
        <w:rPr>
          <w:b/>
          <w:bCs/>
          <w:noProof w:val="0"/>
          <w:lang w:val="en-US"/>
        </w:rPr>
        <w:t xml:space="preserve">EK D: </w:t>
      </w:r>
      <w:proofErr w:type="spellStart"/>
      <w:r>
        <w:rPr>
          <w:noProof w:val="0"/>
          <w:lang w:val="en-US"/>
        </w:rPr>
        <w:t>Anket</w:t>
      </w:r>
      <w:proofErr w:type="spellEnd"/>
      <w:r>
        <w:rPr>
          <w:noProof w:val="0"/>
          <w:lang w:val="en-US"/>
        </w:rPr>
        <w:t xml:space="preserve"> </w:t>
      </w:r>
      <w:proofErr w:type="spellStart"/>
      <w:r>
        <w:rPr>
          <w:noProof w:val="0"/>
          <w:lang w:val="en-US"/>
        </w:rPr>
        <w:t>formu</w:t>
      </w:r>
      <w:proofErr w:type="spellEnd"/>
    </w:p>
    <w:p w14:paraId="20EA23C9" w14:textId="516BA8E4" w:rsidR="006B12A9" w:rsidRDefault="006B12A9" w:rsidP="00D94813">
      <w:pPr>
        <w:rPr>
          <w:b/>
          <w:bCs/>
          <w:noProof w:val="0"/>
          <w:lang w:val="en-US"/>
        </w:rPr>
      </w:pPr>
    </w:p>
    <w:p w14:paraId="2A3B089F" w14:textId="13996BD4" w:rsidR="006B12A9" w:rsidRPr="006B12A9" w:rsidRDefault="006B12A9" w:rsidP="00D94813">
      <w:pPr>
        <w:rPr>
          <w:noProof w:val="0"/>
          <w:lang w:val="en-US"/>
        </w:rPr>
      </w:pPr>
      <w:r>
        <w:rPr>
          <w:b/>
          <w:bCs/>
          <w:noProof w:val="0"/>
          <w:lang w:val="en-US"/>
        </w:rPr>
        <w:t xml:space="preserve">EK E: </w:t>
      </w:r>
      <w:proofErr w:type="spellStart"/>
      <w:r>
        <w:rPr>
          <w:noProof w:val="0"/>
          <w:lang w:val="en-US"/>
        </w:rPr>
        <w:t>İzin</w:t>
      </w:r>
      <w:proofErr w:type="spellEnd"/>
      <w:r>
        <w:rPr>
          <w:noProof w:val="0"/>
          <w:lang w:val="en-US"/>
        </w:rPr>
        <w:t xml:space="preserve"> </w:t>
      </w:r>
      <w:proofErr w:type="spellStart"/>
      <w:r>
        <w:rPr>
          <w:noProof w:val="0"/>
          <w:lang w:val="en-US"/>
        </w:rPr>
        <w:t>belgesi</w:t>
      </w:r>
      <w:proofErr w:type="spellEnd"/>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7FD53B66" w14:textId="7C6E8474" w:rsidR="00024082" w:rsidRDefault="00A573C8" w:rsidP="00B2477D">
      <w:pPr>
        <w:rPr>
          <w:b/>
          <w:lang w:val="en-US"/>
        </w:rPr>
      </w:pPr>
      <w:r>
        <w:rPr>
          <w:b/>
          <w:lang w:val="en-US"/>
        </w:rPr>
        <w:lastRenderedPageBreak/>
        <w:t>EK A</w:t>
      </w:r>
      <w:r w:rsidR="00D94813" w:rsidRPr="00B2477D">
        <w:rPr>
          <w:b/>
          <w:lang w:val="en-US"/>
        </w:rPr>
        <w:t xml:space="preserve"> </w:t>
      </w:r>
    </w:p>
    <w:p w14:paraId="36DC4051" w14:textId="5FC0857F" w:rsidR="00EC4B81" w:rsidRDefault="00EC4B81" w:rsidP="00B2477D">
      <w:pPr>
        <w:rPr>
          <w:b/>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EC4B81" w14:paraId="5A82B71D" w14:textId="77777777" w:rsidTr="004E6A9B">
        <w:tc>
          <w:tcPr>
            <w:tcW w:w="4105" w:type="dxa"/>
          </w:tcPr>
          <w:p w14:paraId="382A210F" w14:textId="77777777" w:rsidR="00EC4B81" w:rsidRDefault="00EC4B81" w:rsidP="00EC4B81">
            <w:pPr>
              <w:spacing w:before="360" w:after="120"/>
              <w:rPr>
                <w:b/>
                <w:noProof w:val="0"/>
                <w:lang w:val="en-US"/>
              </w:rPr>
            </w:pPr>
            <w:r w:rsidRPr="00F40E05">
              <w:rPr>
                <w:b/>
                <w:noProof w:val="0"/>
                <w:lang w:val="en-US"/>
              </w:rPr>
              <w:t>a)</w:t>
            </w:r>
          </w:p>
          <w:p w14:paraId="43431B75" w14:textId="77777777" w:rsidR="00EC4B81" w:rsidRDefault="00EC4B81" w:rsidP="00EC4B81">
            <w:pPr>
              <w:jc w:val="center"/>
              <w:rPr>
                <w:noProof w:val="0"/>
              </w:rPr>
            </w:pPr>
            <w:r>
              <w:fldChar w:fldCharType="begin"/>
            </w:r>
            <w:r>
              <w:instrText xml:space="preserve"> INCLUDEPICTURE "https://lh3.googleusercontent.com/proxy/OF7b57zOscGDAhmQIOzRZHAKpNy_ixTYlbspGk23K_egBDjkAo-qBgsEIk6rOPJmaFfCfd-dmEwR5Nec9e3F4t_IOy6FesYUTy0IHZKzay_uGljx2BMPGVHSQXoSZRVrj0y4SnFD8-tUHAARW2kCIv52ur7Y45Zi41taYhVlLWNy15OsMkXoVg" \* MERGEFORMATINET </w:instrText>
            </w:r>
            <w:r>
              <w:fldChar w:fldCharType="separate"/>
            </w:r>
            <w:r>
              <w:drawing>
                <wp:inline distT="0" distB="0" distL="0" distR="0" wp14:anchorId="00813DA3" wp14:editId="7926396E">
                  <wp:extent cx="2335530" cy="2272665"/>
                  <wp:effectExtent l="0" t="0" r="3810" b="0"/>
                  <wp:docPr id="8" name="Resim 8" descr="Çiçekli Bitkilerin Temel Kısımları Biyoloji Konu Anlatımı Ders Notları |  Biyoloji Port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içekli Bitkilerin Temel Kısımları Biyoloji Konu Anlatımı Ders Notları |  Biyoloji Portalı"/>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5530" cy="2272665"/>
                          </a:xfrm>
                          <a:prstGeom prst="rect">
                            <a:avLst/>
                          </a:prstGeom>
                          <a:noFill/>
                          <a:ln>
                            <a:noFill/>
                          </a:ln>
                        </pic:spPr>
                      </pic:pic>
                    </a:graphicData>
                  </a:graphic>
                </wp:inline>
              </w:drawing>
            </w:r>
            <w:r>
              <w:fldChar w:fldCharType="end"/>
            </w:r>
          </w:p>
          <w:p w14:paraId="7282153E" w14:textId="77777777" w:rsidR="00EC4B81" w:rsidRDefault="00EC4B81" w:rsidP="00B2477D">
            <w:pPr>
              <w:rPr>
                <w:b/>
                <w:lang w:val="en-US"/>
              </w:rPr>
            </w:pPr>
          </w:p>
        </w:tc>
        <w:tc>
          <w:tcPr>
            <w:tcW w:w="4105" w:type="dxa"/>
          </w:tcPr>
          <w:p w14:paraId="01F2C61D" w14:textId="77777777" w:rsidR="00EC4B81" w:rsidRDefault="00EC4B81" w:rsidP="00EC4B81">
            <w:pPr>
              <w:spacing w:before="360" w:after="120"/>
              <w:rPr>
                <w:b/>
                <w:noProof w:val="0"/>
                <w:lang w:val="en-US"/>
              </w:rPr>
            </w:pPr>
            <w:r w:rsidRPr="00F40E05">
              <w:rPr>
                <w:b/>
                <w:noProof w:val="0"/>
                <w:lang w:val="en-US"/>
              </w:rPr>
              <w:t>b)</w:t>
            </w:r>
          </w:p>
          <w:p w14:paraId="59A7028D" w14:textId="77777777" w:rsidR="00EC4B81" w:rsidRDefault="00EC4B81" w:rsidP="00EC4B81">
            <w:pPr>
              <w:jc w:val="center"/>
              <w:rPr>
                <w:noProof w:val="0"/>
              </w:rPr>
            </w:pPr>
            <w:r>
              <w:fldChar w:fldCharType="begin"/>
            </w:r>
            <w:r>
              <w:instrText xml:space="preserve"> INCLUDEPICTURE "https://lh3.googleusercontent.com/proxy/Teyn0d48_JqUv-p14tq2c0LTDAqEEGFa_jOHCicipJMm_FbbgwC1aY0izK1G4VYyA_DFJ6M5Nd6RQpyYwW_9KN-lPSBT5gtWZEZGdFLdpLSoLVCROKA8gCE-K7dmWGT7WKwlU-_DDCjqNqQ0WzEf_5HDWWjuSzvv" \* MERGEFORMATINET </w:instrText>
            </w:r>
            <w:r>
              <w:fldChar w:fldCharType="separate"/>
            </w:r>
            <w:r>
              <w:drawing>
                <wp:inline distT="0" distB="0" distL="0" distR="0" wp14:anchorId="7719C805" wp14:editId="331B4EC5">
                  <wp:extent cx="1362153" cy="2046083"/>
                  <wp:effectExtent l="0" t="0" r="0" b="0"/>
                  <wp:docPr id="19" name="Resim 19" descr="çiçek x2 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çiçek x2 deva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0953" cy="2059301"/>
                          </a:xfrm>
                          <a:prstGeom prst="rect">
                            <a:avLst/>
                          </a:prstGeom>
                          <a:noFill/>
                          <a:ln>
                            <a:noFill/>
                          </a:ln>
                        </pic:spPr>
                      </pic:pic>
                    </a:graphicData>
                  </a:graphic>
                </wp:inline>
              </w:drawing>
            </w:r>
            <w:r>
              <w:fldChar w:fldCharType="end"/>
            </w:r>
          </w:p>
          <w:p w14:paraId="0375D540" w14:textId="77777777" w:rsidR="00EC4B81" w:rsidRDefault="00EC4B81" w:rsidP="00B2477D">
            <w:pPr>
              <w:rPr>
                <w:b/>
                <w:lang w:val="en-US"/>
              </w:rPr>
            </w:pPr>
          </w:p>
        </w:tc>
      </w:tr>
      <w:tr w:rsidR="00EC4B81" w14:paraId="6881850D" w14:textId="77777777" w:rsidTr="004E6A9B">
        <w:tc>
          <w:tcPr>
            <w:tcW w:w="4105" w:type="dxa"/>
          </w:tcPr>
          <w:p w14:paraId="76501E09" w14:textId="77777777" w:rsidR="00EC4B81" w:rsidRDefault="00EC4B81" w:rsidP="00EC4B81">
            <w:pPr>
              <w:spacing w:before="360" w:after="120"/>
              <w:rPr>
                <w:b/>
                <w:noProof w:val="0"/>
                <w:lang w:val="en-US"/>
              </w:rPr>
            </w:pPr>
            <w:r w:rsidRPr="00F40E05">
              <w:rPr>
                <w:b/>
                <w:noProof w:val="0"/>
                <w:lang w:val="en-US"/>
              </w:rPr>
              <w:t>c)</w:t>
            </w:r>
          </w:p>
          <w:p w14:paraId="7A9D3F9E" w14:textId="77777777" w:rsidR="00EC4B81" w:rsidRDefault="00EC4B81" w:rsidP="00EC4B81">
            <w:pPr>
              <w:jc w:val="center"/>
              <w:rPr>
                <w:noProof w:val="0"/>
              </w:rPr>
            </w:pPr>
            <w:r>
              <w:drawing>
                <wp:inline distT="0" distB="0" distL="0" distR="0" wp14:anchorId="7D9E9671" wp14:editId="47FE6B9B">
                  <wp:extent cx="1692910" cy="1203960"/>
                  <wp:effectExtent l="0" t="0" r="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203960"/>
                          </a:xfrm>
                          <a:prstGeom prst="rect">
                            <a:avLst/>
                          </a:prstGeom>
                          <a:noFill/>
                          <a:ln>
                            <a:noFill/>
                          </a:ln>
                        </pic:spPr>
                      </pic:pic>
                    </a:graphicData>
                  </a:graphic>
                </wp:inline>
              </w:drawing>
            </w:r>
          </w:p>
          <w:p w14:paraId="63B7BC95" w14:textId="77777777" w:rsidR="00EC4B81" w:rsidRDefault="00EC4B81" w:rsidP="00B2477D">
            <w:pPr>
              <w:rPr>
                <w:b/>
                <w:lang w:val="en-US"/>
              </w:rPr>
            </w:pPr>
          </w:p>
        </w:tc>
        <w:tc>
          <w:tcPr>
            <w:tcW w:w="4105" w:type="dxa"/>
          </w:tcPr>
          <w:p w14:paraId="63704DCB" w14:textId="77777777" w:rsidR="00EC4B81" w:rsidRPr="001E79CC" w:rsidRDefault="00EC4B81" w:rsidP="00EC4B81">
            <w:pPr>
              <w:spacing w:before="360" w:after="120"/>
              <w:rPr>
                <w:b/>
                <w:noProof w:val="0"/>
                <w:lang w:val="en-US"/>
              </w:rPr>
            </w:pPr>
            <w:r w:rsidRPr="00F40E05">
              <w:rPr>
                <w:b/>
                <w:noProof w:val="0"/>
                <w:lang w:val="en-US"/>
              </w:rPr>
              <w:t>d)</w:t>
            </w:r>
          </w:p>
          <w:p w14:paraId="1ACA934C" w14:textId="6A6F99D7" w:rsidR="00EC4B81" w:rsidRDefault="00EC4B81" w:rsidP="00EC4B81">
            <w:pPr>
              <w:jc w:val="center"/>
              <w:rPr>
                <w:b/>
                <w:lang w:val="en-US"/>
              </w:rPr>
            </w:pPr>
            <w:r>
              <w:fldChar w:fldCharType="begin"/>
            </w:r>
            <w:r>
              <w:instrText xml:space="preserve"> INCLUDEPICTURE "https://c.files.bbci.co.uk/957C/production/_111686283_pic1.png" \* MERGEFORMATINET </w:instrText>
            </w:r>
            <w:r>
              <w:fldChar w:fldCharType="separate"/>
            </w:r>
            <w:r>
              <w:drawing>
                <wp:inline distT="0" distB="0" distL="0" distR="0" wp14:anchorId="566DC3A4" wp14:editId="4BF7520E">
                  <wp:extent cx="1955548" cy="1534160"/>
                  <wp:effectExtent l="0" t="0" r="635" b="2540"/>
                  <wp:docPr id="18" name="Resim 18" descr="Flower power: How plants bounce back after crushing blow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ower power: How plants bounce back after crushing blows - BBC News"/>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28314"/>
                          <a:stretch/>
                        </pic:blipFill>
                        <pic:spPr bwMode="auto">
                          <a:xfrm>
                            <a:off x="0" y="0"/>
                            <a:ext cx="1955548" cy="153416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14:paraId="1D4B3A15" w14:textId="77777777" w:rsidR="00EC4B81" w:rsidRPr="00B2477D" w:rsidRDefault="00EC4B81" w:rsidP="00B2477D">
      <w:pPr>
        <w:rPr>
          <w:b/>
          <w:lang w:val="en-US"/>
        </w:rPr>
      </w:pPr>
    </w:p>
    <w:p w14:paraId="74488CEE" w14:textId="12ECA44F" w:rsidR="00D94813" w:rsidRPr="00E9219D" w:rsidRDefault="00D33E0B" w:rsidP="00BC65DF">
      <w:pPr>
        <w:pStyle w:val="SekilFBESablonEKLER"/>
      </w:pPr>
      <w:bookmarkStart w:id="227" w:name="_Toc279660591"/>
      <w:bookmarkStart w:id="228" w:name="_Toc471115256"/>
      <w:r>
        <w:t>Çiçekli bitkilerin temel kısımları</w:t>
      </w:r>
      <w:r w:rsidR="00D94813" w:rsidRPr="00E9219D">
        <w:t xml:space="preserve"> a)</w:t>
      </w:r>
      <w:r>
        <w:t xml:space="preserve"> kök</w:t>
      </w:r>
      <w:r w:rsidR="00D7368C">
        <w:t>,</w:t>
      </w:r>
      <w:r w:rsidR="00D94813" w:rsidRPr="00E9219D">
        <w:t xml:space="preserve"> b)</w:t>
      </w:r>
      <w:r w:rsidR="00D7368C">
        <w:t xml:space="preserve"> </w:t>
      </w:r>
      <w:r w:rsidR="001E79CC">
        <w:t>gövde</w:t>
      </w:r>
      <w:r w:rsidR="00D7368C">
        <w:t>,</w:t>
      </w:r>
      <w:r w:rsidR="00D94813" w:rsidRPr="00E9219D">
        <w:t xml:space="preserve"> c)</w:t>
      </w:r>
      <w:bookmarkEnd w:id="227"/>
      <w:bookmarkEnd w:id="228"/>
      <w:r w:rsidR="00D7368C">
        <w:t xml:space="preserve"> </w:t>
      </w:r>
      <w:r w:rsidR="001E79CC">
        <w:t xml:space="preserve">yaprak </w:t>
      </w:r>
      <w:r w:rsidR="00D7368C">
        <w:t xml:space="preserve">ve d) </w:t>
      </w:r>
      <w:r w:rsidR="001E79CC">
        <w:t>çiçek.</w:t>
      </w:r>
    </w:p>
    <w:p w14:paraId="1E5374FC" w14:textId="11E40EDF" w:rsidR="00D94813" w:rsidRDefault="00D94813" w:rsidP="00D94813">
      <w:pPr>
        <w:rPr>
          <w:noProof w:val="0"/>
          <w:lang w:val="en-US"/>
        </w:rPr>
      </w:pPr>
      <w:r w:rsidRPr="00E9219D">
        <w:rPr>
          <w:noProof w:val="0"/>
          <w:lang w:val="en-US"/>
        </w:rPr>
        <w:br w:type="page"/>
      </w:r>
    </w:p>
    <w:p w14:paraId="751B38AE" w14:textId="7D6DCD53" w:rsidR="009F6BC1" w:rsidRPr="009F6BC1" w:rsidRDefault="009F6BC1" w:rsidP="00D94813">
      <w:pPr>
        <w:rPr>
          <w:b/>
          <w:bCs/>
          <w:noProof w:val="0"/>
          <w:lang w:val="en-US"/>
        </w:rPr>
      </w:pPr>
      <w:r w:rsidRPr="009F6BC1">
        <w:rPr>
          <w:b/>
          <w:bCs/>
          <w:noProof w:val="0"/>
          <w:lang w:val="en-US"/>
        </w:rPr>
        <w:lastRenderedPageBreak/>
        <w:t>EK B</w:t>
      </w:r>
    </w:p>
    <w:p w14:paraId="5D726B19" w14:textId="77777777" w:rsidR="009F6BC1" w:rsidRPr="00E9219D" w:rsidRDefault="009F6BC1" w:rsidP="00D94813">
      <w:pPr>
        <w:rPr>
          <w:noProof w:val="0"/>
          <w:lang w:val="en-US"/>
        </w:rPr>
      </w:pPr>
    </w:p>
    <w:p w14:paraId="02BB9808" w14:textId="77777777" w:rsidR="00D94813" w:rsidRPr="00E9219D" w:rsidRDefault="00D94813" w:rsidP="00BC65DF">
      <w:pPr>
        <w:pStyle w:val="TAbloSablonBolumEKLER"/>
      </w:pPr>
      <w:bookmarkStart w:id="229" w:name="_Toc202259488"/>
      <w:bookmarkStart w:id="230" w:name="_Toc471116282"/>
      <w:proofErr w:type="spellStart"/>
      <w:r w:rsidRPr="00E9219D">
        <w:t>Ekler</w:t>
      </w:r>
      <w:proofErr w:type="spellEnd"/>
      <w:r w:rsidRPr="00E9219D">
        <w:t xml:space="preserve"> </w:t>
      </w:r>
      <w:proofErr w:type="spellStart"/>
      <w:r w:rsidRPr="00E9219D">
        <w:t>bölümünde</w:t>
      </w:r>
      <w:proofErr w:type="spellEnd"/>
      <w:r w:rsidRPr="00E9219D">
        <w:t xml:space="preserve"> </w:t>
      </w:r>
      <w:proofErr w:type="spellStart"/>
      <w:r>
        <w:t>çizelge</w:t>
      </w:r>
      <w:proofErr w:type="spellEnd"/>
      <w:r w:rsidRPr="00E9219D">
        <w:t xml:space="preserve"> </w:t>
      </w:r>
      <w:proofErr w:type="spellStart"/>
      <w:r w:rsidRPr="00E9219D">
        <w:t>örneği</w:t>
      </w:r>
      <w:proofErr w:type="spellEnd"/>
      <w:r w:rsidRPr="00E9219D">
        <w:t>.</w:t>
      </w:r>
      <w:bookmarkEnd w:id="229"/>
      <w:bookmarkEnd w:id="23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30C8606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1226D85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7746265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369CD4F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39A1C60B"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0E37591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39EA342F" w14:textId="77777777" w:rsidR="00D94813" w:rsidRDefault="00D94813" w:rsidP="00D94813"/>
    <w:p w14:paraId="03E6B2FA" w14:textId="77777777" w:rsidR="009F6BC1" w:rsidRDefault="00D94813">
      <w:pPr>
        <w:rPr>
          <w:b/>
          <w:bCs/>
        </w:rPr>
      </w:pPr>
      <w:r>
        <w:br w:type="page"/>
      </w:r>
      <w:bookmarkStart w:id="231" w:name="_Toc190755337"/>
      <w:bookmarkStart w:id="232" w:name="_Toc190755915"/>
      <w:r w:rsidR="009F6BC1" w:rsidRPr="009F6BC1">
        <w:rPr>
          <w:b/>
          <w:bCs/>
        </w:rPr>
        <w:lastRenderedPageBreak/>
        <w:t>EK C</w:t>
      </w:r>
    </w:p>
    <w:p w14:paraId="5D8462BE" w14:textId="77777777" w:rsidR="001E79CC" w:rsidRDefault="001E79CC">
      <w:pPr>
        <w:rPr>
          <w:b/>
          <w:bCs/>
        </w:rPr>
      </w:pPr>
    </w:p>
    <w:p w14:paraId="3D372DFD" w14:textId="37E4A21F" w:rsidR="001E79CC" w:rsidRDefault="00CE22C6">
      <w:pPr>
        <w:rPr>
          <w:b/>
          <w:bCs/>
        </w:rPr>
      </w:pPr>
      <w:r w:rsidRPr="00CE22C6">
        <w:rPr>
          <w:b/>
          <w:bCs/>
        </w:rPr>
        <w:drawing>
          <wp:inline distT="0" distB="0" distL="0" distR="0" wp14:anchorId="592C4EAF" wp14:editId="0EA92C4C">
            <wp:extent cx="5219700" cy="7397750"/>
            <wp:effectExtent l="12700" t="12700" r="12700" b="190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19700" cy="7397750"/>
                    </a:xfrm>
                    <a:prstGeom prst="rect">
                      <a:avLst/>
                    </a:prstGeom>
                    <a:ln w="6350">
                      <a:solidFill>
                        <a:schemeClr val="bg1">
                          <a:lumMod val="50000"/>
                        </a:schemeClr>
                      </a:solidFill>
                    </a:ln>
                  </pic:spPr>
                </pic:pic>
              </a:graphicData>
            </a:graphic>
          </wp:inline>
        </w:drawing>
      </w:r>
    </w:p>
    <w:p w14:paraId="1D921F5D" w14:textId="2EACFB73" w:rsidR="004E6A9B" w:rsidRDefault="004E6A9B">
      <w:pPr>
        <w:rPr>
          <w:b/>
          <w:bCs/>
        </w:rPr>
        <w:sectPr w:rsidR="004E6A9B" w:rsidSect="00CE58CE">
          <w:pgSz w:w="11906" w:h="16838"/>
          <w:pgMar w:top="1418" w:right="1418" w:bottom="1418" w:left="2268" w:header="709" w:footer="709" w:gutter="0"/>
          <w:cols w:space="708"/>
          <w:docGrid w:linePitch="360"/>
        </w:sectPr>
      </w:pPr>
    </w:p>
    <w:p w14:paraId="16804C68" w14:textId="77777777" w:rsidR="009F6BC1" w:rsidRDefault="009F6BC1">
      <w:pPr>
        <w:rPr>
          <w:b/>
          <w:bCs/>
        </w:rPr>
      </w:pPr>
      <w:r>
        <w:rPr>
          <w:b/>
          <w:bCs/>
        </w:rPr>
        <w:lastRenderedPageBreak/>
        <w:t>EK D</w:t>
      </w:r>
    </w:p>
    <w:p w14:paraId="3CF630A6" w14:textId="77777777" w:rsidR="009F6BC1" w:rsidRDefault="009F6BC1">
      <w:pPr>
        <w:rPr>
          <w:b/>
          <w:bCs/>
        </w:rPr>
      </w:pPr>
    </w:p>
    <w:p w14:paraId="7DD9F93C" w14:textId="0E9648DE" w:rsidR="00CE22C6" w:rsidRDefault="00CE22C6">
      <w:pPr>
        <w:rPr>
          <w:b/>
          <w:bCs/>
        </w:rPr>
      </w:pPr>
      <w:r w:rsidRPr="00CE22C6">
        <w:rPr>
          <w:b/>
          <w:bCs/>
        </w:rPr>
        <w:drawing>
          <wp:inline distT="0" distB="0" distL="0" distR="0" wp14:anchorId="367624B2" wp14:editId="3460FF7A">
            <wp:extent cx="5219700" cy="7399020"/>
            <wp:effectExtent l="12700" t="12700" r="12700" b="1778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19700" cy="7399020"/>
                    </a:xfrm>
                    <a:prstGeom prst="rect">
                      <a:avLst/>
                    </a:prstGeom>
                    <a:ln w="6350">
                      <a:solidFill>
                        <a:schemeClr val="bg1">
                          <a:lumMod val="50000"/>
                        </a:schemeClr>
                      </a:solidFill>
                    </a:ln>
                  </pic:spPr>
                </pic:pic>
              </a:graphicData>
            </a:graphic>
          </wp:inline>
        </w:drawing>
      </w:r>
    </w:p>
    <w:p w14:paraId="40C56739" w14:textId="4BB51B02" w:rsidR="00CE22C6" w:rsidRDefault="00CE22C6">
      <w:pPr>
        <w:rPr>
          <w:b/>
          <w:bCs/>
        </w:rPr>
        <w:sectPr w:rsidR="00CE22C6" w:rsidSect="00CE58CE">
          <w:pgSz w:w="11906" w:h="16838"/>
          <w:pgMar w:top="1418" w:right="1418" w:bottom="1418" w:left="2268" w:header="709" w:footer="709" w:gutter="0"/>
          <w:cols w:space="708"/>
          <w:docGrid w:linePitch="360"/>
        </w:sectPr>
      </w:pPr>
    </w:p>
    <w:p w14:paraId="110A035B" w14:textId="77777777" w:rsidR="00CE22C6" w:rsidRDefault="009F6BC1">
      <w:pPr>
        <w:rPr>
          <w:b/>
          <w:bCs/>
        </w:rPr>
      </w:pPr>
      <w:r>
        <w:rPr>
          <w:b/>
          <w:bCs/>
        </w:rPr>
        <w:lastRenderedPageBreak/>
        <w:t>EK E</w:t>
      </w:r>
    </w:p>
    <w:p w14:paraId="5D4DC0AA" w14:textId="77777777" w:rsidR="00CE22C6" w:rsidRDefault="00CE22C6">
      <w:pPr>
        <w:rPr>
          <w:b/>
          <w:bCs/>
        </w:rPr>
      </w:pPr>
    </w:p>
    <w:p w14:paraId="68E0C89D" w14:textId="0A870C05" w:rsidR="004D2F13" w:rsidRPr="009F6BC1" w:rsidRDefault="00CE22C6">
      <w:pPr>
        <w:rPr>
          <w:b/>
          <w:bCs/>
        </w:rPr>
      </w:pPr>
      <w:r w:rsidRPr="00CE22C6">
        <w:rPr>
          <w:b/>
          <w:bCs/>
        </w:rPr>
        <w:drawing>
          <wp:inline distT="0" distB="0" distL="0" distR="0" wp14:anchorId="79E4D821" wp14:editId="3981DA35">
            <wp:extent cx="5219700" cy="7381240"/>
            <wp:effectExtent l="12700" t="12700" r="12700" b="1016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19700" cy="7381240"/>
                    </a:xfrm>
                    <a:prstGeom prst="rect">
                      <a:avLst/>
                    </a:prstGeom>
                    <a:ln w="6350">
                      <a:solidFill>
                        <a:schemeClr val="bg1">
                          <a:lumMod val="50000"/>
                        </a:schemeClr>
                      </a:solidFill>
                    </a:ln>
                  </pic:spPr>
                </pic:pic>
              </a:graphicData>
            </a:graphic>
          </wp:inline>
        </w:drawing>
      </w:r>
      <w:r w:rsidR="004D2F13" w:rsidRPr="009F6BC1">
        <w:rPr>
          <w:b/>
          <w:bCs/>
        </w:rPr>
        <w:br w:type="page"/>
      </w:r>
    </w:p>
    <w:bookmarkEnd w:id="231"/>
    <w:bookmarkEnd w:id="232"/>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1894A335" w14:textId="4C5648B9" w:rsidR="004E6AAA" w:rsidRDefault="00724B00" w:rsidP="000A6D6B">
      <w:pPr>
        <w:pStyle w:val="BASLIK1"/>
        <w:numPr>
          <w:ilvl w:val="0"/>
          <w:numId w:val="0"/>
        </w:numPr>
      </w:pPr>
      <w:bookmarkStart w:id="233" w:name="_Toc60009481"/>
      <w:commentRangeStart w:id="234"/>
      <w:r>
        <w:lastRenderedPageBreak/>
        <w:t>ÖZGEÇMİŞ</w:t>
      </w:r>
      <w:commentRangeEnd w:id="234"/>
      <w:r w:rsidR="00801E8F">
        <w:rPr>
          <w:rStyle w:val="AklamaBavurusu"/>
          <w:rFonts w:eastAsia="Times New Roman"/>
          <w:b w:val="0"/>
        </w:rPr>
        <w:commentReference w:id="234"/>
      </w:r>
      <w:bookmarkEnd w:id="233"/>
    </w:p>
    <w:p w14:paraId="1945F4E9" w14:textId="77777777" w:rsidR="004E6AAA" w:rsidRPr="00BC2F39" w:rsidRDefault="004E6AAA" w:rsidP="004E6AAA">
      <w:pPr>
        <w:pStyle w:val="Altyaz"/>
        <w:spacing w:line="360" w:lineRule="auto"/>
      </w:pPr>
      <w:r w:rsidRPr="00BC2F39">
        <w:t>Ad-</w:t>
      </w:r>
      <w:proofErr w:type="spellStart"/>
      <w:r w:rsidRPr="00BC2F39">
        <w:t>Soyad</w:t>
      </w:r>
      <w:proofErr w:type="spellEnd"/>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innur Aydogan Temel" w:date="2020-12-28T00:40:00Z" w:initials="BAT">
    <w:p w14:paraId="48F02006" w14:textId="2F441D78" w:rsidR="00844DF8" w:rsidRDefault="00844DF8">
      <w:pPr>
        <w:pStyle w:val="AklamaMetni"/>
      </w:pPr>
      <w:r>
        <w:rPr>
          <w:rStyle w:val="AklamaBavurusu"/>
        </w:rPr>
        <w:annotationRef/>
      </w:r>
      <w:r w:rsidRPr="00FE6CA9">
        <w:rPr>
          <w:b/>
          <w:color w:val="FF0000"/>
        </w:rPr>
        <w:t>DIŞ KAPAKTIR.</w:t>
      </w:r>
    </w:p>
  </w:comment>
  <w:comment w:id="1" w:author="Binnur Aydogan Temel" w:date="2020-12-28T00:39:00Z" w:initials="BAT">
    <w:p w14:paraId="137701FE" w14:textId="0EF07596" w:rsidR="00844DF8" w:rsidRDefault="00844DF8">
      <w:pPr>
        <w:pStyle w:val="AklamaMetni"/>
      </w:pPr>
      <w:r>
        <w:rPr>
          <w:rStyle w:val="AklamaBavurusu"/>
        </w:rPr>
        <w:annotationRef/>
      </w:r>
      <w:r w:rsidRPr="00570259">
        <w:rPr>
          <w:color w:val="FF0000"/>
        </w:rPr>
        <w:t>Sadece Ad SOYAD yazılmalıdır. Unvan yazılmamalıdır.</w:t>
      </w:r>
    </w:p>
  </w:comment>
  <w:comment w:id="2" w:author="Binnur Aydogan Temel" w:date="2020-12-28T00:39:00Z" w:initials="BAT">
    <w:p w14:paraId="3E2736FF" w14:textId="68DAD0FB" w:rsidR="00844DF8" w:rsidRDefault="00844DF8">
      <w:pPr>
        <w:pStyle w:val="AklamaMetni"/>
      </w:pPr>
      <w:r>
        <w:rPr>
          <w:rStyle w:val="AklamaBavurusu"/>
        </w:rPr>
        <w:annotationRef/>
      </w:r>
      <w:r w:rsidRPr="00570259">
        <w:rPr>
          <w:color w:val="FF0000"/>
        </w:rPr>
        <w:t>Sözcüklerin ilk harfleri büyük, diğer harfler küçük yazılır.</w:t>
      </w:r>
    </w:p>
  </w:comment>
  <w:comment w:id="3" w:author="Binnur Aydogan Temel" w:date="2020-12-28T00:39:00Z" w:initials="BAT">
    <w:p w14:paraId="28B62F01" w14:textId="3B1432A2" w:rsidR="00844DF8" w:rsidRDefault="00844DF8">
      <w:pPr>
        <w:pStyle w:val="AklamaMetni"/>
      </w:pPr>
      <w:r>
        <w:rPr>
          <w:rStyle w:val="AklamaBavurusu"/>
        </w:rPr>
        <w:annotationRef/>
      </w:r>
      <w:r w:rsidRPr="00570259">
        <w:rPr>
          <w:color w:val="FF0000"/>
        </w:rPr>
        <w:t>Sadece Ad SOYAD yazılmalıdır. Unvan yazılmamalıdır.</w:t>
      </w:r>
    </w:p>
  </w:comment>
  <w:comment w:id="4" w:author="Binnur Aydogan Temel" w:date="2020-12-28T00:38:00Z" w:initials="BAT">
    <w:p w14:paraId="047704FF" w14:textId="77777777" w:rsidR="00844DF8" w:rsidRPr="00570259" w:rsidRDefault="00844DF8" w:rsidP="0085549E">
      <w:pPr>
        <w:pStyle w:val="AklamaMetni"/>
        <w:rPr>
          <w:color w:val="FF0000"/>
        </w:rPr>
      </w:pPr>
      <w:r>
        <w:rPr>
          <w:rStyle w:val="AklamaBavurusu"/>
        </w:rPr>
        <w:annotationRef/>
      </w:r>
      <w:r w:rsidRPr="00570259">
        <w:rPr>
          <w:color w:val="FF0000"/>
        </w:rPr>
        <w:t>Adı SOYADI yerine öğrenci adı soyadı yazılır.</w:t>
      </w:r>
    </w:p>
    <w:p w14:paraId="6A4161F4" w14:textId="650760BC" w:rsidR="00844DF8" w:rsidRDefault="00844DF8" w:rsidP="0085549E">
      <w:pPr>
        <w:pStyle w:val="AklamaMetni"/>
      </w:pPr>
      <w:r w:rsidRPr="00570259">
        <w:rPr>
          <w:color w:val="FF0000"/>
        </w:rPr>
        <w:t>“DÖNEM PROJESİ BAŞLIĞI” kısmına tırnak içinde dönem projesinin başlığı yazılır. Yazılar koyu yazılmaz.</w:t>
      </w:r>
    </w:p>
  </w:comment>
  <w:comment w:id="7" w:author="Binnur Aydogan Temel" w:date="2020-12-28T00:39:00Z" w:initials="BAT">
    <w:p w14:paraId="755C54D0" w14:textId="48CAFF28" w:rsidR="00844DF8" w:rsidRDefault="00844DF8">
      <w:pPr>
        <w:pStyle w:val="AklamaMetni"/>
      </w:pPr>
      <w:r>
        <w:rPr>
          <w:rStyle w:val="AklamaBavurusu"/>
        </w:rPr>
        <w:annotationRef/>
      </w:r>
      <w:r w:rsidRPr="00570259">
        <w:rPr>
          <w:color w:val="FF0000"/>
        </w:rPr>
        <w:t>Danışman BVÜ içerisinden olmalıdır.</w:t>
      </w:r>
    </w:p>
  </w:comment>
  <w:comment w:id="9" w:author="Binnur Aydogan Temel" w:date="2020-12-28T00:38:00Z" w:initials="BAT">
    <w:p w14:paraId="70B65FA8" w14:textId="76BF2119" w:rsidR="00844DF8" w:rsidRDefault="00844DF8">
      <w:pPr>
        <w:pStyle w:val="AklamaMetni"/>
      </w:pPr>
      <w:r>
        <w:rPr>
          <w:rStyle w:val="AklamaBavurusu"/>
        </w:rPr>
        <w:annotationRef/>
      </w:r>
      <w:r w:rsidRPr="00570259">
        <w:rPr>
          <w:color w:val="FF0000"/>
          <w:lang w:val="en-GB"/>
        </w:rPr>
        <w:t>Tarih ve yazar isminin aynı hizada olması gerekir.</w:t>
      </w:r>
    </w:p>
  </w:comment>
  <w:comment w:id="10" w:author="Binnur Aydogan Temel" w:date="2020-12-28T00:40:00Z" w:initials="BAT">
    <w:p w14:paraId="7A609D9E" w14:textId="77777777" w:rsidR="00844DF8" w:rsidRPr="00570259" w:rsidRDefault="00844DF8" w:rsidP="00A01F01">
      <w:pPr>
        <w:rPr>
          <w:color w:val="FF0000"/>
        </w:rPr>
      </w:pPr>
      <w:r>
        <w:rPr>
          <w:rStyle w:val="AklamaBavurusu"/>
        </w:rPr>
        <w:annotationRef/>
      </w:r>
      <w:r w:rsidRPr="00570259">
        <w:rPr>
          <w:color w:val="FF0000"/>
        </w:rPr>
        <w:t>Kenar boşlukları, “Sayfa yapısı” bölümündeki ayarlar üzerinden “Karşılıklı Kenar Boşlukları” olarak ayarlanır. Alt, üst ve dış kenar boşlukları 2,5 cm olarak,  iç kenar boşluğu ise 4 cm olarak ayarlanır.</w:t>
      </w:r>
    </w:p>
    <w:p w14:paraId="10DB651F" w14:textId="678BA7FD" w:rsidR="00844DF8" w:rsidRDefault="00844DF8" w:rsidP="00A01F01">
      <w:pPr>
        <w:pStyle w:val="AklamaMetni"/>
      </w:pPr>
      <w:r w:rsidRPr="00570259">
        <w:rPr>
          <w:color w:val="FF0000"/>
        </w:rPr>
        <w:t>Değişiklikler tüm belgeye uygulanır.</w:t>
      </w:r>
    </w:p>
  </w:comment>
  <w:comment w:id="13" w:author="Binnur Aydogan Temel" w:date="2020-12-28T00:38:00Z" w:initials="BAT">
    <w:p w14:paraId="4ECB745E" w14:textId="77777777" w:rsidR="00844DF8" w:rsidRPr="00570259" w:rsidRDefault="00844DF8" w:rsidP="00E51EC7">
      <w:pPr>
        <w:pStyle w:val="ListeParagraf"/>
        <w:numPr>
          <w:ilvl w:val="0"/>
          <w:numId w:val="21"/>
        </w:numPr>
        <w:rPr>
          <w:color w:val="FF0000"/>
          <w:lang w:val="en-GB"/>
        </w:rPr>
      </w:pPr>
      <w:r>
        <w:rPr>
          <w:rStyle w:val="AklamaBavurusu"/>
        </w:rPr>
        <w:annotationRef/>
      </w:r>
      <w:r w:rsidRPr="00570259">
        <w:rPr>
          <w:color w:val="FF0000"/>
          <w:lang w:val="en-GB"/>
        </w:rPr>
        <w:t xml:space="preserve">  İÇİNDEKİLER hazırlanırken 1 satır boşluk bırakılır.</w:t>
      </w:r>
    </w:p>
    <w:p w14:paraId="6E3C1CAD" w14:textId="77777777" w:rsidR="00844DF8" w:rsidRPr="00570259" w:rsidRDefault="00844DF8" w:rsidP="00E51EC7">
      <w:pPr>
        <w:pStyle w:val="ListeParagraf"/>
        <w:numPr>
          <w:ilvl w:val="0"/>
          <w:numId w:val="21"/>
        </w:numPr>
        <w:rPr>
          <w:color w:val="FF0000"/>
          <w:lang w:val="en-GB"/>
        </w:rPr>
      </w:pPr>
      <w:r w:rsidRPr="00570259">
        <w:rPr>
          <w:color w:val="FF0000"/>
          <w:lang w:val="en-GB"/>
        </w:rPr>
        <w:t xml:space="preserve">  </w:t>
      </w:r>
      <w:r w:rsidRPr="00570259">
        <w:rPr>
          <w:b/>
          <w:color w:val="FF0000"/>
          <w:lang w:val="en-GB"/>
        </w:rPr>
        <w:t>Sayfa</w:t>
      </w:r>
      <w:r w:rsidRPr="00570259">
        <w:rPr>
          <w:color w:val="FF0000"/>
          <w:lang w:val="en-GB"/>
        </w:rPr>
        <w:t xml:space="preserve"> yazısı sağa dayalı  olur.</w:t>
      </w:r>
    </w:p>
    <w:p w14:paraId="13251395" w14:textId="77777777" w:rsidR="00844DF8" w:rsidRPr="00570259" w:rsidRDefault="00844DF8" w:rsidP="00E51EC7">
      <w:pPr>
        <w:pStyle w:val="ListeParagraf"/>
        <w:numPr>
          <w:ilvl w:val="0"/>
          <w:numId w:val="21"/>
        </w:numPr>
        <w:rPr>
          <w:color w:val="FF0000"/>
          <w:lang w:val="en-GB"/>
        </w:rPr>
      </w:pPr>
      <w:r w:rsidRPr="00570259">
        <w:rPr>
          <w:color w:val="FF0000"/>
          <w:lang w:val="en-GB"/>
        </w:rPr>
        <w:t xml:space="preserve"> 1. derece başlıklar (önsöz, içindekiler, listeler.., kaynaklar, tezin bölümleri) koyu yazılır, 2., 3., 4. derece başlıklar koyu olmaz. </w:t>
      </w:r>
    </w:p>
    <w:p w14:paraId="106D02FD" w14:textId="77777777" w:rsidR="00844DF8" w:rsidRPr="00570259" w:rsidRDefault="00844DF8" w:rsidP="00E51EC7">
      <w:pPr>
        <w:pStyle w:val="ListeParagraf"/>
        <w:numPr>
          <w:ilvl w:val="0"/>
          <w:numId w:val="21"/>
        </w:numPr>
        <w:rPr>
          <w:color w:val="FF0000"/>
          <w:lang w:val="en-GB"/>
        </w:rPr>
      </w:pPr>
      <w:r w:rsidRPr="00570259">
        <w:rPr>
          <w:color w:val="FF0000"/>
          <w:lang w:val="en-GB"/>
        </w:rPr>
        <w:t xml:space="preserve"> 5. derece başlıklar içindekilerde verilmez.</w:t>
      </w:r>
    </w:p>
    <w:p w14:paraId="54B01517" w14:textId="41185ECE" w:rsidR="00844DF8" w:rsidRDefault="00844DF8" w:rsidP="00E51EC7">
      <w:pPr>
        <w:pStyle w:val="AklamaMetni"/>
      </w:pPr>
      <w:r w:rsidRPr="00570259">
        <w:rPr>
          <w:color w:val="FF0000"/>
          <w:lang w:val="en-GB"/>
        </w:rPr>
        <w:t xml:space="preserve">  Metin içindeki başlıkların </w:t>
      </w:r>
      <w:r w:rsidRPr="00570259">
        <w:rPr>
          <w:b/>
          <w:color w:val="FF0000"/>
          <w:lang w:val="en-GB"/>
        </w:rPr>
        <w:t>stilleri</w:t>
      </w:r>
      <w:r w:rsidRPr="00570259">
        <w:rPr>
          <w:color w:val="FF0000"/>
          <w:lang w:val="en-GB"/>
        </w:rPr>
        <w:t xml:space="preserve"> “BAŞLIK1”, “BAŞLIK2” gibi ayarlandıktan sonra içindekiler listesi otomatik olarak oluşturulmuştur.</w:t>
      </w:r>
    </w:p>
  </w:comment>
  <w:comment w:id="14" w:author="Binnur Aydogan Temel" w:date="2020-12-28T00:38:00Z" w:initials="BAT">
    <w:p w14:paraId="68FE6300" w14:textId="57B2639F" w:rsidR="00844DF8" w:rsidRDefault="00844DF8">
      <w:pPr>
        <w:pStyle w:val="AklamaMetni"/>
      </w:pPr>
      <w:r>
        <w:rPr>
          <w:rStyle w:val="AklamaBavurusu"/>
        </w:rPr>
        <w:annotationRef/>
      </w:r>
      <w:r w:rsidRPr="00570259">
        <w:rPr>
          <w:color w:val="FF0000"/>
        </w:rPr>
        <w:t>Sayfa yazısının altı çizilidir ve sayfa numaraları bu yazının altında hizalanır.</w:t>
      </w:r>
    </w:p>
  </w:comment>
  <w:comment w:id="18" w:author="Binnur Aydogan Temel" w:date="2020-12-28T00:37:00Z" w:initials="BAT">
    <w:p w14:paraId="7E7C48DD" w14:textId="762DFCDE" w:rsidR="00844DF8" w:rsidRDefault="00844DF8">
      <w:pPr>
        <w:pStyle w:val="AklamaMetni"/>
      </w:pPr>
      <w:r>
        <w:rPr>
          <w:rStyle w:val="AklamaBavurusu"/>
        </w:rPr>
        <w:annotationRef/>
      </w:r>
      <w:r w:rsidRPr="00570259">
        <w:rPr>
          <w:color w:val="FF0000"/>
        </w:rPr>
        <w:t>Kısaltmalar yok ise bu bölüm çıkarılır.</w:t>
      </w:r>
    </w:p>
  </w:comment>
  <w:comment w:id="19" w:author="Binnur Aydogan Temel" w:date="2020-12-28T00:38:00Z" w:initials="BAT">
    <w:p w14:paraId="6D369D9E" w14:textId="77777777" w:rsidR="00844DF8" w:rsidRPr="00570259" w:rsidRDefault="00844DF8" w:rsidP="00E51EC7">
      <w:pPr>
        <w:rPr>
          <w:color w:val="FF0000"/>
          <w:sz w:val="22"/>
          <w:szCs w:val="22"/>
          <w:lang w:val="en-GB"/>
        </w:rPr>
      </w:pPr>
      <w:r>
        <w:rPr>
          <w:rStyle w:val="AklamaBavurusu"/>
        </w:rPr>
        <w:annotationRef/>
      </w:r>
      <w:r w:rsidRPr="00570259">
        <w:rPr>
          <w:color w:val="FF0000"/>
          <w:sz w:val="22"/>
          <w:szCs w:val="22"/>
          <w:lang w:val="en-GB"/>
        </w:rPr>
        <w:t>KISALTMALAR</w:t>
      </w:r>
    </w:p>
    <w:p w14:paraId="63499B66" w14:textId="77777777" w:rsidR="00844DF8" w:rsidRPr="00570259" w:rsidRDefault="00844DF8" w:rsidP="00E51EC7">
      <w:pPr>
        <w:rPr>
          <w:color w:val="FF0000"/>
          <w:lang w:val="en-GB"/>
        </w:rPr>
      </w:pPr>
      <w:r w:rsidRPr="00570259">
        <w:rPr>
          <w:color w:val="FF0000"/>
          <w:lang w:val="en-GB"/>
        </w:rPr>
        <w:t>hazırlanırken 1 satır boşluk bırakılır.</w:t>
      </w:r>
    </w:p>
    <w:p w14:paraId="1AB98741" w14:textId="19DB9291" w:rsidR="00844DF8" w:rsidRDefault="00844DF8" w:rsidP="00E51EC7">
      <w:pPr>
        <w:pStyle w:val="AklamaMetni"/>
      </w:pPr>
      <w:r w:rsidRPr="00570259">
        <w:rPr>
          <w:color w:val="FF0000"/>
          <w:lang w:val="en-GB"/>
        </w:rPr>
        <w:t>Kısaltma koyu, açıklama normal yazılır.</w:t>
      </w:r>
    </w:p>
  </w:comment>
  <w:comment w:id="23" w:author="Binnur Aydogan Temel" w:date="2020-12-28T00:37:00Z" w:initials="BAT">
    <w:p w14:paraId="243AD0D0" w14:textId="77777777" w:rsidR="00844DF8" w:rsidRPr="00570259" w:rsidRDefault="00844DF8" w:rsidP="00E51EC7">
      <w:pPr>
        <w:pStyle w:val="AklamaMetni"/>
        <w:rPr>
          <w:color w:val="FF0000"/>
        </w:rPr>
      </w:pPr>
      <w:r>
        <w:rPr>
          <w:rStyle w:val="AklamaBavurusu"/>
        </w:rPr>
        <w:annotationRef/>
      </w:r>
      <w:r w:rsidRPr="00570259">
        <w:rPr>
          <w:color w:val="FF0000"/>
        </w:rPr>
        <w:t>Semboller yok ise bu bölüm çıkarılır.</w:t>
      </w:r>
    </w:p>
    <w:p w14:paraId="4EA740E8" w14:textId="7F699147" w:rsidR="00844DF8" w:rsidRDefault="00844DF8">
      <w:pPr>
        <w:pStyle w:val="AklamaMetni"/>
      </w:pPr>
    </w:p>
  </w:comment>
  <w:comment w:id="24" w:author="Binnur Aydogan Temel" w:date="2020-12-28T00:37:00Z" w:initials="BAT">
    <w:p w14:paraId="13E52EBF" w14:textId="77777777" w:rsidR="00844DF8" w:rsidRPr="00570259" w:rsidRDefault="00844DF8" w:rsidP="00E51EC7">
      <w:pPr>
        <w:rPr>
          <w:color w:val="FF0000"/>
          <w:sz w:val="22"/>
          <w:szCs w:val="22"/>
          <w:lang w:val="en-GB"/>
        </w:rPr>
      </w:pPr>
      <w:r>
        <w:rPr>
          <w:rStyle w:val="AklamaBavurusu"/>
        </w:rPr>
        <w:annotationRef/>
      </w:r>
      <w:r w:rsidRPr="00570259">
        <w:rPr>
          <w:color w:val="FF0000"/>
          <w:sz w:val="22"/>
          <w:szCs w:val="22"/>
          <w:lang w:val="en-GB"/>
        </w:rPr>
        <w:t>SEMBOLLER</w:t>
      </w:r>
    </w:p>
    <w:p w14:paraId="5A3F1D8B" w14:textId="77777777" w:rsidR="00844DF8" w:rsidRPr="00570259" w:rsidRDefault="00844DF8" w:rsidP="00E51EC7">
      <w:pPr>
        <w:rPr>
          <w:color w:val="FF0000"/>
          <w:lang w:val="en-GB"/>
        </w:rPr>
      </w:pPr>
      <w:r w:rsidRPr="00570259">
        <w:rPr>
          <w:color w:val="FF0000"/>
          <w:lang w:val="en-GB"/>
        </w:rPr>
        <w:t>hazırlanırken 1 satır boşluk bırakılır.</w:t>
      </w:r>
    </w:p>
    <w:p w14:paraId="1CC025D6" w14:textId="425D3443" w:rsidR="00844DF8" w:rsidRDefault="00844DF8" w:rsidP="00E51EC7">
      <w:pPr>
        <w:pStyle w:val="AklamaMetni"/>
      </w:pPr>
      <w:r w:rsidRPr="00570259">
        <w:rPr>
          <w:color w:val="FF0000"/>
          <w:lang w:val="en-GB"/>
        </w:rPr>
        <w:t>Sembol koyu, açıklama normal yazılır.</w:t>
      </w:r>
    </w:p>
  </w:comment>
  <w:comment w:id="26" w:author="Binnur Aydogan Temel" w:date="2020-12-28T00:37:00Z" w:initials="BAT">
    <w:p w14:paraId="70B68EAF" w14:textId="398A8086" w:rsidR="00844DF8" w:rsidRDefault="00844DF8">
      <w:pPr>
        <w:pStyle w:val="AklamaMetni"/>
      </w:pPr>
      <w:r>
        <w:rPr>
          <w:rStyle w:val="AklamaBavurusu"/>
        </w:rPr>
        <w:annotationRef/>
      </w:r>
      <w:r w:rsidRPr="00570259">
        <w:rPr>
          <w:color w:val="FF0000"/>
        </w:rPr>
        <w:t>Sayfa yazısının altı çizilidir ve sayfa numaraları bu yazının altında hizalanır.</w:t>
      </w:r>
    </w:p>
  </w:comment>
  <w:comment w:id="29" w:author="Binnur Aydogan Temel" w:date="2020-12-28T00:37:00Z" w:initials="BAT">
    <w:p w14:paraId="22BC1429" w14:textId="77777777" w:rsidR="00844DF8" w:rsidRPr="00570259" w:rsidRDefault="00844DF8" w:rsidP="00E51EC7">
      <w:pPr>
        <w:rPr>
          <w:color w:val="FF0000"/>
        </w:rPr>
      </w:pPr>
      <w:r>
        <w:rPr>
          <w:rStyle w:val="AklamaBavurusu"/>
        </w:rPr>
        <w:annotationRef/>
      </w:r>
      <w:r w:rsidRPr="00570259">
        <w:rPr>
          <w:color w:val="FF0000"/>
        </w:rPr>
        <w:t>Bir satırı aşan isimlerde satırların burada olduğu gibi aynı hizadan başlamalıdır.</w:t>
      </w:r>
    </w:p>
    <w:p w14:paraId="456F1FB2" w14:textId="245E25AA" w:rsidR="00844DF8" w:rsidRDefault="00844DF8">
      <w:pPr>
        <w:pStyle w:val="AklamaMetni"/>
      </w:pPr>
    </w:p>
  </w:comment>
  <w:comment w:id="31" w:author="Binnur Aydogan Temel" w:date="2020-12-28T00:36:00Z" w:initials="BAT">
    <w:p w14:paraId="169B6924" w14:textId="77777777" w:rsidR="00844DF8" w:rsidRPr="00570259" w:rsidRDefault="00844DF8" w:rsidP="001649F9">
      <w:pPr>
        <w:rPr>
          <w:color w:val="FF0000"/>
          <w:sz w:val="22"/>
          <w:szCs w:val="22"/>
          <w:lang w:val="en-GB"/>
        </w:rPr>
      </w:pPr>
      <w:r>
        <w:rPr>
          <w:rStyle w:val="AklamaBavurusu"/>
        </w:rPr>
        <w:annotationRef/>
      </w:r>
      <w:r>
        <w:rPr>
          <w:rStyle w:val="AklamaBavurusu"/>
        </w:rPr>
        <w:annotationRef/>
      </w:r>
      <w:r w:rsidRPr="00570259">
        <w:rPr>
          <w:color w:val="FF0000"/>
          <w:sz w:val="22"/>
          <w:szCs w:val="22"/>
          <w:lang w:val="en-GB"/>
        </w:rPr>
        <w:t>ŞEKİL LİSTESİ</w:t>
      </w:r>
    </w:p>
    <w:p w14:paraId="631D5455" w14:textId="77777777" w:rsidR="00844DF8" w:rsidRPr="00570259" w:rsidRDefault="00844DF8" w:rsidP="001649F9">
      <w:pPr>
        <w:pStyle w:val="AklamaMetni"/>
        <w:rPr>
          <w:color w:val="FF0000"/>
        </w:rPr>
      </w:pPr>
      <w:r w:rsidRPr="00570259">
        <w:rPr>
          <w:color w:val="FF0000"/>
          <w:lang w:val="en-GB"/>
        </w:rPr>
        <w:t>hazırlanırken 1 satır boşluk bırakılır.</w:t>
      </w:r>
    </w:p>
    <w:p w14:paraId="51DECBB5" w14:textId="77391AF1" w:rsidR="00844DF8" w:rsidRDefault="00844DF8">
      <w:pPr>
        <w:pStyle w:val="AklamaMetni"/>
      </w:pPr>
    </w:p>
  </w:comment>
  <w:comment w:id="32" w:author="Binnur Aydogan Temel" w:date="2020-12-28T00:40:00Z" w:initials="BAT">
    <w:p w14:paraId="0799F51D" w14:textId="128E0684" w:rsidR="00844DF8" w:rsidRDefault="00844DF8">
      <w:pPr>
        <w:pStyle w:val="AklamaMetni"/>
      </w:pPr>
      <w:r>
        <w:rPr>
          <w:rStyle w:val="AklamaBavurusu"/>
        </w:rPr>
        <w:annotationRef/>
      </w:r>
      <w:r w:rsidRPr="00570259">
        <w:rPr>
          <w:color w:val="FF0000"/>
        </w:rPr>
        <w:t>Bir satırı aşan isimlerde satırların burada olduğu gibi aynı hizadan başlamalıdır.</w:t>
      </w:r>
    </w:p>
  </w:comment>
  <w:comment w:id="33" w:author="Binnur Aydogan Temel" w:date="2020-12-28T00:36:00Z" w:initials="BAT">
    <w:p w14:paraId="28AAE19C" w14:textId="77777777" w:rsidR="00844DF8" w:rsidRPr="00570259" w:rsidRDefault="00844DF8" w:rsidP="001649F9">
      <w:pPr>
        <w:pStyle w:val="AklamaMetni"/>
        <w:rPr>
          <w:color w:val="FF0000"/>
        </w:rPr>
      </w:pPr>
      <w:r>
        <w:rPr>
          <w:rStyle w:val="AklamaBavurusu"/>
        </w:rPr>
        <w:annotationRef/>
      </w:r>
      <w:r w:rsidRPr="00570259">
        <w:rPr>
          <w:color w:val="FF0000"/>
        </w:rPr>
        <w:t>Özetlerde dönem projesi başlığı ortalanmış olarak yazılır.</w:t>
      </w:r>
    </w:p>
    <w:p w14:paraId="7F52B05E" w14:textId="3E9DF962" w:rsidR="00844DF8" w:rsidRDefault="00844DF8">
      <w:pPr>
        <w:pStyle w:val="AklamaMetni"/>
      </w:pPr>
    </w:p>
  </w:comment>
  <w:comment w:id="40" w:author="Binnur Aydogan Temel" w:date="2020-12-28T00:36:00Z" w:initials="BAT">
    <w:p w14:paraId="44ABC506" w14:textId="77777777" w:rsidR="00844DF8" w:rsidRPr="00570259" w:rsidRDefault="00844DF8" w:rsidP="001649F9">
      <w:pPr>
        <w:pStyle w:val="AklamaMetni"/>
        <w:rPr>
          <w:color w:val="FF0000"/>
        </w:rPr>
      </w:pPr>
      <w:r>
        <w:rPr>
          <w:rStyle w:val="AklamaBavurusu"/>
        </w:rPr>
        <w:annotationRef/>
      </w:r>
      <w:r w:rsidRPr="00570259">
        <w:rPr>
          <w:rStyle w:val="AklamaBavurusu"/>
          <w:color w:val="FF0000"/>
        </w:rPr>
        <w:annotationRef/>
      </w:r>
      <w:r w:rsidRPr="00570259">
        <w:rPr>
          <w:rStyle w:val="AklamaBavurusu"/>
          <w:color w:val="FF0000"/>
        </w:rPr>
        <w:annotationRef/>
      </w:r>
      <w:r w:rsidRPr="00570259">
        <w:rPr>
          <w:color w:val="FF0000"/>
        </w:rPr>
        <w:t>“ÖZET” başlığı sayfa ortalanarak yazılır.</w:t>
      </w:r>
    </w:p>
    <w:p w14:paraId="0CB25093" w14:textId="77777777" w:rsidR="00844DF8" w:rsidRDefault="00844DF8" w:rsidP="001649F9">
      <w:pPr>
        <w:pStyle w:val="AklamaMetni"/>
      </w:pPr>
    </w:p>
    <w:p w14:paraId="0B559633" w14:textId="2FC9BF44" w:rsidR="00844DF8" w:rsidRDefault="00844DF8">
      <w:pPr>
        <w:pStyle w:val="AklamaMetni"/>
      </w:pPr>
    </w:p>
  </w:comment>
  <w:comment w:id="44" w:author="Binnur Aydogan Temel" w:date="2020-12-28T00:35:00Z" w:initials="BAT">
    <w:p w14:paraId="1D04FBFE" w14:textId="77777777" w:rsidR="00844DF8" w:rsidRPr="00570259" w:rsidRDefault="00844DF8" w:rsidP="001649F9">
      <w:pPr>
        <w:pStyle w:val="AklamaMetni"/>
        <w:rPr>
          <w:color w:val="FF0000"/>
        </w:rPr>
      </w:pPr>
      <w:r>
        <w:rPr>
          <w:rStyle w:val="AklamaBavurusu"/>
        </w:rPr>
        <w:annotationRef/>
      </w:r>
      <w:r w:rsidRPr="00570259">
        <w:rPr>
          <w:rStyle w:val="AklamaBavurusu"/>
          <w:color w:val="FF0000"/>
        </w:rPr>
        <w:annotationRef/>
      </w:r>
      <w:r w:rsidRPr="00570259">
        <w:rPr>
          <w:rStyle w:val="AklamaBavurusu"/>
          <w:color w:val="FF0000"/>
        </w:rPr>
        <w:annotationRef/>
      </w:r>
      <w:r w:rsidRPr="00570259">
        <w:rPr>
          <w:color w:val="FF0000"/>
        </w:rPr>
        <w:t>Özetlerde dönem projesi başlığı ortalanmış olarak yazılır.</w:t>
      </w:r>
    </w:p>
    <w:p w14:paraId="110F5EEF" w14:textId="6343F991" w:rsidR="00844DF8" w:rsidRDefault="00844DF8">
      <w:pPr>
        <w:pStyle w:val="AklamaMetni"/>
      </w:pPr>
    </w:p>
  </w:comment>
  <w:comment w:id="48" w:author="Binnur Aydogan Temel" w:date="2020-12-28T00:35:00Z" w:initials="BAT">
    <w:p w14:paraId="59311CBE" w14:textId="66C5263C" w:rsidR="00844DF8" w:rsidRDefault="00844DF8">
      <w:pPr>
        <w:pStyle w:val="AklamaMetni"/>
      </w:pPr>
      <w:r>
        <w:rPr>
          <w:rStyle w:val="AklamaBavurusu"/>
        </w:rPr>
        <w:annotationRef/>
      </w:r>
      <w:r w:rsidRPr="00570259">
        <w:rPr>
          <w:color w:val="FF0000"/>
        </w:rPr>
        <w:t>“SUMMARY” başlığı sayfa ortalanarak yazılır.</w:t>
      </w:r>
    </w:p>
  </w:comment>
  <w:comment w:id="53" w:author="Binnur Aydogan Temel" w:date="2020-12-28T00:40:00Z" w:initials="BAT">
    <w:p w14:paraId="2EB7EBA7" w14:textId="5A617F47" w:rsidR="00844DF8" w:rsidRDefault="00844DF8">
      <w:pPr>
        <w:pStyle w:val="AklamaMetni"/>
      </w:pPr>
      <w:r>
        <w:rPr>
          <w:rStyle w:val="AklamaBavurusu"/>
        </w:rPr>
        <w:annotationRef/>
      </w:r>
      <w:r w:rsidRPr="006D4526">
        <w:rPr>
          <w:color w:val="FF0000"/>
        </w:rPr>
        <w:t xml:space="preserve">Tüm birinci dereceden başlıklar (ithaf, önsöz, içindekiler, kısaltmalar, semboller, çizelge listesi, şekil listesi, özetler, tez bölümleri, kaynaklar, ekler, özgeçmiş) </w:t>
      </w:r>
      <w:r>
        <w:rPr>
          <w:color w:val="FF0000"/>
        </w:rPr>
        <w:t xml:space="preserve">yeni </w:t>
      </w:r>
      <w:r w:rsidRPr="006D4526">
        <w:rPr>
          <w:color w:val="FF0000"/>
        </w:rPr>
        <w:t>sayfa</w:t>
      </w:r>
      <w:r>
        <w:rPr>
          <w:color w:val="FF0000"/>
        </w:rPr>
        <w:t>dan</w:t>
      </w:r>
      <w:r w:rsidRPr="006D4526">
        <w:rPr>
          <w:color w:val="FF0000"/>
        </w:rPr>
        <w:t xml:space="preserve"> başlar.</w:t>
      </w:r>
    </w:p>
  </w:comment>
  <w:comment w:id="54" w:author="Binnur Aydogan Temel" w:date="2020-12-28T00:41:00Z" w:initials="BAT">
    <w:p w14:paraId="53843C79" w14:textId="1C4BC4B6" w:rsidR="00844DF8" w:rsidRDefault="00844DF8">
      <w:pPr>
        <w:pStyle w:val="AklamaMetni"/>
      </w:pPr>
      <w:r>
        <w:rPr>
          <w:rStyle w:val="AklamaBavurusu"/>
        </w:rPr>
        <w:annotationRef/>
      </w:r>
      <w:r w:rsidRPr="006D4526">
        <w:rPr>
          <w:color w:val="FF0000"/>
        </w:rPr>
        <w:t>1. bölüm ile dönem projesi yazımına geçilmiştir. Sayfa numaraları 1’den başlar.</w:t>
      </w:r>
    </w:p>
  </w:comment>
  <w:comment w:id="55" w:author="Binnur Aydogan Temel" w:date="2020-12-28T00:41:00Z" w:initials="BAT">
    <w:p w14:paraId="0BFB5BC1" w14:textId="77777777" w:rsidR="00844DF8" w:rsidRDefault="00844DF8" w:rsidP="00A01F01">
      <w:pPr>
        <w:pStyle w:val="AklamaMetni"/>
      </w:pPr>
      <w:r>
        <w:rPr>
          <w:rStyle w:val="AklamaBavurusu"/>
        </w:rPr>
        <w:annotationRef/>
      </w:r>
      <w:r w:rsidRPr="006D4526">
        <w:rPr>
          <w:color w:val="FF0000"/>
        </w:rPr>
        <w:t>1. derece başlıkların tüm harfleri büyük ve koyu yazılır.</w:t>
      </w:r>
    </w:p>
    <w:p w14:paraId="01139CD1" w14:textId="44FBBD46" w:rsidR="00844DF8" w:rsidRDefault="00844DF8">
      <w:pPr>
        <w:pStyle w:val="AklamaMetni"/>
      </w:pPr>
    </w:p>
  </w:comment>
  <w:comment w:id="56" w:author="Binnur Aydogan Temel" w:date="2020-12-28T00:41:00Z" w:initials="BAT">
    <w:p w14:paraId="72E82F00" w14:textId="1FF67DCC" w:rsidR="00844DF8" w:rsidRDefault="00844DF8">
      <w:pPr>
        <w:pStyle w:val="AklamaMetni"/>
      </w:pPr>
      <w:r>
        <w:rPr>
          <w:rStyle w:val="AklamaBavurusu"/>
        </w:rPr>
        <w:annotationRef/>
      </w:r>
      <w:r w:rsidRPr="006D4526">
        <w:rPr>
          <w:color w:val="FF0000"/>
        </w:rPr>
        <w:t>1. derece başlıklardan önce 72, sonra 18 punto aralık bırakılır (Şablonda bu ayarlar yapılmıştır).</w:t>
      </w:r>
    </w:p>
  </w:comment>
  <w:comment w:id="57" w:author="Binnur Aydogan Temel" w:date="2020-12-28T00:41:00Z" w:initials="BAT">
    <w:p w14:paraId="3FF8337A" w14:textId="218DA2F4" w:rsidR="00844DF8" w:rsidRDefault="00844DF8">
      <w:pPr>
        <w:pStyle w:val="AklamaMetni"/>
      </w:pPr>
      <w:r>
        <w:rPr>
          <w:rStyle w:val="AklamaBavurusu"/>
        </w:rPr>
        <w:annotationRef/>
      </w:r>
      <w:r w:rsidRPr="006D4526">
        <w:rPr>
          <w:color w:val="FF0000"/>
        </w:rPr>
        <w:t>Metinler iki yana yaslı ve 1.5 satır aralığı ile yazılır.</w:t>
      </w:r>
    </w:p>
  </w:comment>
  <w:comment w:id="62" w:author="Binnur Aydogan Temel" w:date="2020-12-28T00:42:00Z" w:initials="BAT">
    <w:p w14:paraId="1535FB8B" w14:textId="5A8F14CB" w:rsidR="00844DF8" w:rsidRDefault="00844DF8">
      <w:pPr>
        <w:pStyle w:val="AklamaMetni"/>
      </w:pPr>
      <w:r>
        <w:rPr>
          <w:rStyle w:val="AklamaBavurusu"/>
        </w:rPr>
        <w:annotationRef/>
      </w:r>
      <w:r w:rsidRPr="006D4526">
        <w:rPr>
          <w:color w:val="FF0000"/>
        </w:rPr>
        <w:t>2. derece başlıklarda her sözcüğün ilk harfi büyük ve tüm sözcükler koyu yazılır.</w:t>
      </w:r>
    </w:p>
  </w:comment>
  <w:comment w:id="64" w:author="Binnur Aydogan Temel" w:date="2020-12-28T00:42:00Z" w:initials="BAT">
    <w:p w14:paraId="7325F780" w14:textId="7E2EAED0" w:rsidR="00844DF8" w:rsidRDefault="00844DF8">
      <w:pPr>
        <w:pStyle w:val="AklamaMetni"/>
      </w:pPr>
      <w:r>
        <w:rPr>
          <w:rStyle w:val="AklamaBavurusu"/>
        </w:rPr>
        <w:annotationRef/>
      </w:r>
      <w:r w:rsidRPr="006D4526">
        <w:rPr>
          <w:color w:val="FF0000"/>
        </w:rPr>
        <w:t>3. derece başlıklarda sadece ilk sözcüğün ilk harfi büyük, tüm sözcükler koyu yazılır.</w:t>
      </w:r>
    </w:p>
  </w:comment>
  <w:comment w:id="66" w:author="Binnur Aydogan Temel" w:date="2020-12-28T00:42:00Z" w:initials="BAT">
    <w:p w14:paraId="65B136FB" w14:textId="1E133DE0" w:rsidR="00844DF8" w:rsidRDefault="00844DF8">
      <w:pPr>
        <w:pStyle w:val="AklamaMetni"/>
      </w:pPr>
      <w:r>
        <w:rPr>
          <w:rStyle w:val="AklamaBavurusu"/>
        </w:rPr>
        <w:annotationRef/>
      </w:r>
      <w:r w:rsidRPr="006D4526">
        <w:rPr>
          <w:color w:val="FF0000"/>
        </w:rPr>
        <w:t>2., 3., 4. derece başlıklar ikiden fazla ise açılır. 1.1.2 alt başlığı yok ise 1.1.1 alt başlığı açılmaz. Sadece 4.1 veya 2.3.1 alt başlıkları olmaz. Yani 4.2 bölümü yoksa 4.1</w:t>
      </w:r>
      <w:r>
        <w:rPr>
          <w:color w:val="FF0000"/>
        </w:rPr>
        <w:t xml:space="preserve"> </w:t>
      </w:r>
      <w:r w:rsidRPr="006D4526">
        <w:rPr>
          <w:color w:val="FF0000"/>
        </w:rPr>
        <w:t>bölümü de yoktur.</w:t>
      </w:r>
    </w:p>
  </w:comment>
  <w:comment w:id="68" w:author="Binnur Aydogan Temel" w:date="2020-12-28T00:42:00Z" w:initials="BAT">
    <w:p w14:paraId="3062B166" w14:textId="3CD0F29B" w:rsidR="00844DF8" w:rsidRDefault="00844DF8">
      <w:pPr>
        <w:pStyle w:val="AklamaMetni"/>
      </w:pPr>
      <w:r>
        <w:rPr>
          <w:rStyle w:val="AklamaBavurusu"/>
        </w:rPr>
        <w:annotationRef/>
      </w:r>
      <w:r w:rsidRPr="006D4526">
        <w:rPr>
          <w:color w:val="FF0000"/>
        </w:rPr>
        <w:t>4. derece başlıklarda sadece ilk sözcüğün ilk harfi büyük, tüm sözcükler koyu yazılır.</w:t>
      </w:r>
    </w:p>
  </w:comment>
  <w:comment w:id="70" w:author="Binnur Aydogan Temel" w:date="2020-12-28T00:42:00Z" w:initials="BAT">
    <w:p w14:paraId="605FA62F" w14:textId="751DCBAB" w:rsidR="00844DF8" w:rsidRDefault="00844DF8">
      <w:pPr>
        <w:pStyle w:val="AklamaMetni"/>
      </w:pPr>
      <w:r>
        <w:rPr>
          <w:rStyle w:val="AklamaBavurusu"/>
        </w:rPr>
        <w:annotationRef/>
      </w:r>
      <w:r w:rsidRPr="006D4526">
        <w:rPr>
          <w:color w:val="FF0000"/>
        </w:rPr>
        <w:t>1.1.2.2 bölümü yok ise 1.1.2.1 bölümü de yoktur.</w:t>
      </w:r>
    </w:p>
  </w:comment>
  <w:comment w:id="72" w:author="Binnur Aydogan Temel" w:date="2020-12-28T00:43:00Z" w:initials="BAT">
    <w:p w14:paraId="17E915BC" w14:textId="3E2D74AA" w:rsidR="00844DF8" w:rsidRDefault="00844DF8">
      <w:pPr>
        <w:pStyle w:val="AklamaMetni"/>
      </w:pPr>
      <w:r>
        <w:rPr>
          <w:rStyle w:val="AklamaBavurusu"/>
        </w:rPr>
        <w:annotationRef/>
      </w:r>
      <w:r w:rsidRPr="006D4526">
        <w:rPr>
          <w:color w:val="FF0000"/>
        </w:rPr>
        <w:t>Beşinci ve daha alt dereceden başlıklar numaralandırılmaz, içindekiler listesinde yer almaz.</w:t>
      </w:r>
    </w:p>
  </w:comment>
  <w:comment w:id="86" w:author="Binnur Aydogan Temel" w:date="2020-12-21T19:18:00Z" w:initials="BAT">
    <w:p w14:paraId="00A62464" w14:textId="4BFD6B08" w:rsidR="00844DF8" w:rsidRDefault="00844DF8" w:rsidP="006019BC">
      <w:pPr>
        <w:pStyle w:val="AklamaMetni"/>
        <w:jc w:val="both"/>
      </w:pPr>
      <w:r>
        <w:rPr>
          <w:rStyle w:val="AklamaBavurusu"/>
        </w:rPr>
        <w:annotationRef/>
      </w:r>
      <w:r>
        <w:rPr>
          <w:rStyle w:val="AklamaBavurusu"/>
        </w:rPr>
        <w:annotationRef/>
      </w:r>
      <w:r>
        <w:rPr>
          <w:rStyle w:val="AklamaBavurusu"/>
        </w:rPr>
        <w:annotationRef/>
      </w:r>
      <w:r w:rsidRPr="006019BC">
        <w:rPr>
          <w:color w:val="FF0000"/>
        </w:rPr>
        <w:t>Tablo ve şekillerde gerekli ise 8 yazı boyutuna kadar küçültülebilir</w:t>
      </w:r>
      <w:r w:rsidRPr="006019BC">
        <w:rPr>
          <w:rStyle w:val="AklamaBavurusu"/>
          <w:color w:val="FF0000"/>
        </w:rPr>
        <w:annotationRef/>
      </w:r>
      <w:r w:rsidRPr="006019BC">
        <w:rPr>
          <w:color w:val="FF0000"/>
        </w:rPr>
        <w:t>. Buradaki kasıt şekil ve çizelgelerin içinde kullanılan yazılardır. Tablolar tezde kullanılan yazı karakteriyle yazılır, şekillerde kullanılan yazı karakteri tez boyunca kendi içerisinde tutarlı olmalıdır.</w:t>
      </w:r>
    </w:p>
  </w:comment>
  <w:comment w:id="87" w:author="Binnur Aydogan Temel" w:date="2020-12-28T00:43:00Z" w:initials="BAT">
    <w:p w14:paraId="137CA85A" w14:textId="5090D63E" w:rsidR="00844DF8" w:rsidRDefault="00844DF8">
      <w:pPr>
        <w:pStyle w:val="AklamaMetni"/>
      </w:pPr>
      <w:r>
        <w:rPr>
          <w:rStyle w:val="AklamaBavurusu"/>
        </w:rPr>
        <w:annotationRef/>
      </w:r>
      <w:r w:rsidRPr="006019BC">
        <w:rPr>
          <w:color w:val="FF0000"/>
        </w:rP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çizelgeden önce de olabilir, sonra da.</w:t>
      </w:r>
    </w:p>
  </w:comment>
  <w:comment w:id="91" w:author="Binnur Aydogan Temel" w:date="2020-12-28T00:43:00Z" w:initials="BAT">
    <w:p w14:paraId="2ACDD2EE" w14:textId="5D242881" w:rsidR="00844DF8" w:rsidRDefault="00844DF8">
      <w:pPr>
        <w:pStyle w:val="AklamaMetni"/>
      </w:pPr>
      <w:r>
        <w:rPr>
          <w:rStyle w:val="AklamaBavurusu"/>
        </w:rPr>
        <w:annotationRef/>
      </w:r>
      <w:r w:rsidRPr="00A6331D">
        <w:rPr>
          <w:color w:val="FF0000"/>
        </w:rPr>
        <w:t>Her şeklin numarası ve açıklaması şeklin altına yazılır.</w:t>
      </w:r>
    </w:p>
  </w:comment>
  <w:comment w:id="90" w:author="Binnur Aydogan Temel" w:date="2020-12-28T00:43:00Z" w:initials="BAT">
    <w:p w14:paraId="71F21BE3" w14:textId="77777777" w:rsidR="00844DF8" w:rsidRDefault="00844DF8" w:rsidP="00844DF8">
      <w:pPr>
        <w:pStyle w:val="AklamaMetni"/>
      </w:pPr>
      <w:r>
        <w:rPr>
          <w:rStyle w:val="AklamaBavurusu"/>
        </w:rPr>
        <w:annotationRef/>
      </w:r>
      <w:r w:rsidRPr="00A6331D">
        <w:rPr>
          <w:color w:val="FF0000"/>
        </w:rPr>
        <w:t>Şekil açıklama yazıları ortalanarak yazılır. Açıklama yazıları nokta ile bitirilir.</w:t>
      </w:r>
    </w:p>
    <w:p w14:paraId="19052F7D" w14:textId="7024CC2C" w:rsidR="00844DF8" w:rsidRDefault="00844DF8">
      <w:pPr>
        <w:pStyle w:val="AklamaMetni"/>
      </w:pPr>
    </w:p>
  </w:comment>
  <w:comment w:id="92" w:author="Binnur Aydogan Temel" w:date="2020-12-28T00:44:00Z" w:initials="BAT">
    <w:p w14:paraId="51323A3E" w14:textId="6B19803B" w:rsidR="00844DF8" w:rsidRDefault="00844DF8">
      <w:pPr>
        <w:pStyle w:val="AklamaMetni"/>
      </w:pPr>
      <w:r>
        <w:rPr>
          <w:rStyle w:val="AklamaBavurusu"/>
        </w:rPr>
        <w:annotationRef/>
      </w:r>
      <w:r w:rsidRPr="00A6331D">
        <w:rPr>
          <w:color w:val="FF0000"/>
        </w:rP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comment>
  <w:comment w:id="103" w:author="Binnur Aydogan Temel" w:date="2020-12-28T00:44:00Z" w:initials="BAT">
    <w:p w14:paraId="17B25A5A" w14:textId="3782CF96" w:rsidR="00844DF8" w:rsidRDefault="00844DF8">
      <w:pPr>
        <w:pStyle w:val="AklamaMetni"/>
      </w:pPr>
      <w:r>
        <w:rPr>
          <w:color w:val="FF0000"/>
        </w:rPr>
        <w:t>Say</w:t>
      </w:r>
      <w:r>
        <w:rPr>
          <w:rStyle w:val="AklamaBavurusu"/>
        </w:rPr>
        <w:annotationRef/>
      </w:r>
      <w:r w:rsidRPr="00186222">
        <w:rPr>
          <w:color w:val="FF0000"/>
        </w:rPr>
        <w:t>fa numarası, kağıt dikey tutulduğunda sayfanın kısa kenarının alt-ortasına, yatay tutulduğunda uzun kenarınının alt-ortasına yazılır.</w:t>
      </w:r>
    </w:p>
  </w:comment>
  <w:comment w:id="104" w:author="Binnur Aydogan Temel" w:date="2020-12-28T00:44:00Z" w:initials="BAT">
    <w:p w14:paraId="306290A0" w14:textId="1C9D62B4" w:rsidR="00844DF8" w:rsidRDefault="00844DF8">
      <w:pPr>
        <w:pStyle w:val="AklamaMetni"/>
      </w:pPr>
      <w:r>
        <w:rPr>
          <w:rStyle w:val="AklamaBavurusu"/>
        </w:rPr>
        <w:annotationRef/>
      </w:r>
      <w:r w:rsidRPr="00186222">
        <w:rPr>
          <w:color w:val="FF0000"/>
        </w:rPr>
        <w:t>Yatay sayfalarda sayfa numarası kağıt dikey tutulduğunda sağda kalan uzun kenara konulur. Aynı şekilde yatay olarak yerleştirilen çizelge veya şekil sayfa saat yönünde 90˚ çevrildiğinde düz olacak şekilde yerleştirilmelidir.</w:t>
      </w:r>
    </w:p>
  </w:comment>
  <w:comment w:id="106" w:author="Binnur Aydogan Temel" w:date="2020-12-28T00:45:00Z" w:initials="BAT">
    <w:p w14:paraId="22BDE7D0" w14:textId="408D42D8" w:rsidR="00844DF8" w:rsidRDefault="00844DF8">
      <w:pPr>
        <w:pStyle w:val="AklamaMetni"/>
      </w:pPr>
      <w:r>
        <w:rPr>
          <w:rStyle w:val="AklamaBavurusu"/>
        </w:rPr>
        <w:annotationRef/>
      </w:r>
      <w:r w:rsidRPr="00186222">
        <w:rPr>
          <w:color w:val="FF0000"/>
        </w:rP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comment>
  <w:comment w:id="109" w:author="Binnur Aydogan Temel" w:date="2020-12-28T00:45:00Z" w:initials="BAT">
    <w:p w14:paraId="661D0204" w14:textId="484B0E70" w:rsidR="00844DF8" w:rsidRDefault="00844DF8">
      <w:pPr>
        <w:pStyle w:val="AklamaMetni"/>
      </w:pPr>
      <w:r>
        <w:rPr>
          <w:rStyle w:val="AklamaBavurusu"/>
        </w:rPr>
        <w:annotationRef/>
      </w:r>
      <w:r w:rsidRPr="00186222">
        <w:rPr>
          <w:color w:val="FF0000"/>
        </w:rPr>
        <w:t>Tablo açıklama yazıları ortalanarak yazılır.</w:t>
      </w:r>
    </w:p>
  </w:comment>
  <w:comment w:id="110" w:author="Binnur Aydogan Temel" w:date="2020-12-28T00:45:00Z" w:initials="BAT">
    <w:p w14:paraId="529DFDB1" w14:textId="77777777" w:rsidR="00844DF8" w:rsidRPr="00186222" w:rsidRDefault="00844DF8" w:rsidP="00844DF8">
      <w:pPr>
        <w:pStyle w:val="AklamaMetni"/>
        <w:numPr>
          <w:ilvl w:val="0"/>
          <w:numId w:val="21"/>
        </w:numPr>
        <w:rPr>
          <w:color w:val="FF0000"/>
        </w:rPr>
      </w:pPr>
      <w:r>
        <w:rPr>
          <w:rStyle w:val="AklamaBavurusu"/>
        </w:rPr>
        <w:annotationRef/>
      </w:r>
      <w:r w:rsidRPr="00186222">
        <w:rPr>
          <w:color w:val="FF0000"/>
        </w:rPr>
        <w:t>Tablolarda kılavuz çizgileri kullanılmaz. Örnekte görüldüğü gibi hazırlanır.</w:t>
      </w:r>
    </w:p>
    <w:p w14:paraId="121A4A31" w14:textId="77777777" w:rsidR="00844DF8" w:rsidRPr="00186222" w:rsidRDefault="00844DF8" w:rsidP="00844DF8">
      <w:pPr>
        <w:pStyle w:val="AklamaMetni"/>
        <w:numPr>
          <w:ilvl w:val="0"/>
          <w:numId w:val="21"/>
        </w:numPr>
        <w:rPr>
          <w:color w:val="FF0000"/>
        </w:rPr>
      </w:pPr>
      <w:r w:rsidRPr="00186222">
        <w:rPr>
          <w:color w:val="FF0000"/>
        </w:rP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159CF9F1" w14:textId="77777777" w:rsidR="00844DF8" w:rsidRPr="00186222" w:rsidRDefault="00844DF8" w:rsidP="00844DF8">
      <w:pPr>
        <w:pStyle w:val="AklamaMetni"/>
        <w:numPr>
          <w:ilvl w:val="0"/>
          <w:numId w:val="21"/>
        </w:numPr>
        <w:rPr>
          <w:color w:val="FF0000"/>
        </w:rPr>
      </w:pPr>
      <w:r w:rsidRPr="00186222">
        <w:rPr>
          <w:color w:val="FF0000"/>
        </w:rPr>
        <w:t xml:space="preserve"> Tablolar de gerekli ise yazı boyutu 8 puntoya kadar düşülebilir. </w:t>
      </w:r>
    </w:p>
    <w:p w14:paraId="422D589C" w14:textId="77777777" w:rsidR="00844DF8" w:rsidRPr="00186222" w:rsidRDefault="00844DF8" w:rsidP="00844DF8">
      <w:pPr>
        <w:pStyle w:val="AklamaMetni"/>
        <w:numPr>
          <w:ilvl w:val="0"/>
          <w:numId w:val="21"/>
        </w:numPr>
        <w:rPr>
          <w:color w:val="FF0000"/>
        </w:rPr>
      </w:pPr>
      <w:r w:rsidRPr="00186222">
        <w:rPr>
          <w:color w:val="FF0000"/>
        </w:rPr>
        <w:t xml:space="preserve"> Açıklama yazıları nokta ile bitirilir.</w:t>
      </w:r>
    </w:p>
    <w:p w14:paraId="60AD2C24" w14:textId="77777777" w:rsidR="00844DF8" w:rsidRPr="00186222" w:rsidRDefault="00844DF8" w:rsidP="00844DF8">
      <w:pPr>
        <w:pStyle w:val="AklamaMetni"/>
        <w:numPr>
          <w:ilvl w:val="0"/>
          <w:numId w:val="21"/>
        </w:numPr>
        <w:rPr>
          <w:color w:val="FF0000"/>
        </w:rPr>
      </w:pPr>
      <w:r w:rsidRPr="00186222">
        <w:rPr>
          <w:color w:val="FF0000"/>
        </w:rPr>
        <w:t xml:space="preserve"> Tablolarda koyu karakter kullanılmaz. Çok gerekli hallerde, kolon ve satır adlarını içeriyor ise 1. satır ve 1. sütunda tercihen kullanılır.</w:t>
      </w:r>
    </w:p>
    <w:p w14:paraId="77D074C0" w14:textId="6E834840" w:rsidR="00844DF8" w:rsidRDefault="00844DF8" w:rsidP="00844DF8">
      <w:pPr>
        <w:pStyle w:val="AklamaMetni"/>
      </w:pPr>
      <w:r w:rsidRPr="00186222">
        <w:rPr>
          <w:color w:val="FF0000"/>
        </w:rPr>
        <w:t xml:space="preserve"> Daha fazla ayrıntı için lüften kılavuzu okuyunuz.</w:t>
      </w:r>
    </w:p>
  </w:comment>
  <w:comment w:id="118" w:author="Binnur Aydogan Temel" w:date="2020-12-28T00:45:00Z" w:initials="BAT">
    <w:p w14:paraId="36A7EEED" w14:textId="0993E23C" w:rsidR="00844DF8" w:rsidRDefault="00844DF8">
      <w:pPr>
        <w:pStyle w:val="AklamaMetni"/>
      </w:pPr>
      <w:r>
        <w:rPr>
          <w:rStyle w:val="AklamaBavurusu"/>
        </w:rPr>
        <w:annotationRef/>
      </w:r>
      <w:r w:rsidRPr="00186222">
        <w:rPr>
          <w:color w:val="FF0000"/>
        </w:rPr>
        <w:t>Bir sayfadan fazla süren tablo ve şekillerde her yani sayfada çizelge ve şekil numarası ve adı tekrarlanır. Tablo ve şekil numarasından sonra parantez içerisinde (devam) yazılır.</w:t>
      </w:r>
    </w:p>
  </w:comment>
  <w:comment w:id="121" w:author="Binnur Aydogan Temel" w:date="2020-12-28T00:46:00Z" w:initials="BAT">
    <w:p w14:paraId="139533C2" w14:textId="7DCEA591" w:rsidR="00844DF8" w:rsidRDefault="00844DF8">
      <w:pPr>
        <w:pStyle w:val="AklamaMetni"/>
      </w:pPr>
      <w:r>
        <w:rPr>
          <w:rStyle w:val="AklamaBavurusu"/>
        </w:rPr>
        <w:annotationRef/>
      </w:r>
      <w:r w:rsidRPr="00186222">
        <w:rPr>
          <w:color w:val="FF0000"/>
        </w:rPr>
        <w:t>Gövde metinleri iki yana yaslı olarak yazılır.</w:t>
      </w:r>
    </w:p>
  </w:comment>
  <w:comment w:id="123" w:author="Binnur Aydogan Temel" w:date="2020-12-28T00:46:00Z" w:initials="BAT">
    <w:p w14:paraId="0DC3E7BB" w14:textId="30F0AEB0" w:rsidR="00844DF8" w:rsidRDefault="00844DF8">
      <w:pPr>
        <w:pStyle w:val="AklamaMetni"/>
      </w:pPr>
      <w:r>
        <w:rPr>
          <w:rStyle w:val="AklamaBavurusu"/>
        </w:rPr>
        <w:annotationRef/>
      </w:r>
      <w:r w:rsidRPr="00186222">
        <w:rPr>
          <w:color w:val="FF0000"/>
        </w:rPr>
        <w:t>Sayfa kenar boşlukları kılavuzda verildiği gibidir.</w:t>
      </w:r>
    </w:p>
  </w:comment>
  <w:comment w:id="127" w:author="Binnur Aydogan Temel" w:date="2020-12-28T00:46:00Z" w:initials="BAT">
    <w:p w14:paraId="2D10D644" w14:textId="1B8E27DA" w:rsidR="00844DF8" w:rsidRDefault="00844DF8">
      <w:pPr>
        <w:pStyle w:val="AklamaMetni"/>
      </w:pPr>
      <w:r>
        <w:rPr>
          <w:rStyle w:val="AklamaBavurusu"/>
        </w:rPr>
        <w:annotationRef/>
      </w:r>
      <w:r w:rsidRPr="00186222">
        <w:rPr>
          <w:color w:val="FF0000"/>
        </w:rPr>
        <w:t>Bu şekil küçültülerek önceki sayfadaki boşluğu kapatabilir veya şeklin aşağısında devam eden metinden üst kısma kaydırma yapılabilir.</w:t>
      </w:r>
    </w:p>
  </w:comment>
  <w:comment w:id="129" w:author="Binnur Aydogan Temel" w:date="2020-12-28T00:46:00Z" w:initials="BAT">
    <w:p w14:paraId="4B722046" w14:textId="49B6C064" w:rsidR="00844DF8" w:rsidRDefault="00844DF8">
      <w:pPr>
        <w:pStyle w:val="AklamaMetni"/>
      </w:pPr>
      <w:r>
        <w:rPr>
          <w:rStyle w:val="AklamaBavurusu"/>
        </w:rPr>
        <w:annotationRef/>
      </w:r>
      <w:r w:rsidRPr="00186222">
        <w:rPr>
          <w:color w:val="FF0000"/>
        </w:rPr>
        <w:t>Denklemler metin bloğuna ortalı olarak hizalandırılır.</w:t>
      </w:r>
    </w:p>
  </w:comment>
  <w:comment w:id="131" w:author="Binnur Aydogan Temel" w:date="2020-12-28T00:47:00Z" w:initials="BAT">
    <w:p w14:paraId="5FC695AE" w14:textId="69624D92" w:rsidR="00844DF8" w:rsidRDefault="00844DF8">
      <w:pPr>
        <w:pStyle w:val="AklamaMetni"/>
      </w:pPr>
      <w:r>
        <w:rPr>
          <w:rStyle w:val="AklamaBavurusu"/>
        </w:rPr>
        <w:annotationRef/>
      </w:r>
      <w:r w:rsidRPr="00186222">
        <w:rPr>
          <w:color w:val="FF0000"/>
        </w:rPr>
        <w:t>Denklem numaraları koyu yazılmaz.</w:t>
      </w:r>
    </w:p>
  </w:comment>
  <w:comment w:id="130" w:author="Binnur Aydogan Temel" w:date="2020-12-28T00:47:00Z" w:initials="BAT">
    <w:p w14:paraId="4123A0BC" w14:textId="286D0B58" w:rsidR="00844DF8" w:rsidRDefault="00844DF8">
      <w:pPr>
        <w:pStyle w:val="AklamaMetni"/>
      </w:pPr>
      <w:r>
        <w:rPr>
          <w:rStyle w:val="AklamaBavurusu"/>
        </w:rPr>
        <w:annotationRef/>
      </w:r>
      <w:r w:rsidRPr="00186222">
        <w:rPr>
          <w:color w:val="FF0000"/>
        </w:rPr>
        <w:t>Denklem numaraları sağa dayalı yazılır.</w:t>
      </w:r>
    </w:p>
  </w:comment>
  <w:comment w:id="132" w:author="Binnur Aydogan Temel" w:date="2020-12-28T00:47:00Z" w:initials="BAT">
    <w:p w14:paraId="318EF3F0" w14:textId="33AB0772" w:rsidR="00801E8F" w:rsidRDefault="00801E8F">
      <w:pPr>
        <w:pStyle w:val="AklamaMetni"/>
      </w:pPr>
      <w:r>
        <w:rPr>
          <w:rStyle w:val="AklamaBavurusu"/>
        </w:rPr>
        <w:annotationRef/>
      </w:r>
      <w:r w:rsidRPr="00186222">
        <w:rPr>
          <w:color w:val="FF0000"/>
        </w:rPr>
        <w:t>Metin içerisinde denklem bahsedlirken denklem numaraları koyu yazılmaz</w:t>
      </w:r>
    </w:p>
  </w:comment>
  <w:comment w:id="133" w:author="Binnur Aydogan Temel" w:date="2020-12-28T00:48:00Z" w:initials="BAT">
    <w:p w14:paraId="43497130" w14:textId="7E1B791D" w:rsidR="00801E8F" w:rsidRDefault="00801E8F">
      <w:pPr>
        <w:pStyle w:val="AklamaMetni"/>
      </w:pPr>
      <w:r>
        <w:rPr>
          <w:rStyle w:val="AklamaBavurusu"/>
        </w:rPr>
        <w:annotationRef/>
      </w:r>
      <w:r w:rsidRPr="00186222">
        <w:rPr>
          <w:color w:val="FF0000"/>
        </w:rPr>
        <w:t>Metin içerisinde denklem yazılırken “d” harfi büyük yazılmaz.</w:t>
      </w:r>
    </w:p>
  </w:comment>
  <w:comment w:id="155" w:author="Binnur Aydogan Temel" w:date="2020-12-21T19:29:00Z" w:initials="BAT">
    <w:p w14:paraId="48649121" w14:textId="0E90370E" w:rsidR="00844DF8" w:rsidRPr="009E4F0D" w:rsidRDefault="00844DF8" w:rsidP="00B93892">
      <w:pPr>
        <w:pStyle w:val="GOVDE"/>
        <w:rPr>
          <w:color w:val="FF0000"/>
        </w:rPr>
      </w:pPr>
      <w:r>
        <w:rPr>
          <w:rStyle w:val="AklamaBavurusu"/>
        </w:rPr>
        <w:annotationRef/>
      </w:r>
      <w:r w:rsidRPr="00B93892">
        <w:rPr>
          <w:color w:val="FF0000"/>
        </w:rPr>
        <w:t xml:space="preserve">Metin içinde [ ] köşeli parantez içinde numaralandırılır. Tezde ilk verilen kaynak [1] numara ile başlar ve veriliş sırasına göre </w:t>
      </w:r>
      <w:r w:rsidRPr="009E4F0D">
        <w:rPr>
          <w:color w:val="FF0000"/>
        </w:rPr>
        <w:t xml:space="preserve">numaralandırılır. </w:t>
      </w:r>
    </w:p>
    <w:p w14:paraId="1912AF4A" w14:textId="77777777" w:rsidR="00844DF8" w:rsidRPr="009E4F0D" w:rsidRDefault="00844DF8" w:rsidP="009E4F0D">
      <w:pPr>
        <w:pStyle w:val="GOVDE"/>
        <w:rPr>
          <w:color w:val="FF0000"/>
        </w:rPr>
      </w:pPr>
      <w:r w:rsidRPr="009E4F0D">
        <w:rPr>
          <w:color w:val="FF0000"/>
        </w:rPr>
        <w:t>Kaynaklara metin içerisinde aşağıdaki biçimlerde atıf yapılır.</w:t>
      </w:r>
    </w:p>
    <w:p w14:paraId="7CDB75DB" w14:textId="77777777" w:rsidR="00844DF8" w:rsidRPr="009E4F0D" w:rsidRDefault="00844DF8" w:rsidP="009E4F0D">
      <w:pPr>
        <w:pStyle w:val="GOVDE"/>
        <w:rPr>
          <w:color w:val="FF0000"/>
        </w:rPr>
      </w:pPr>
      <w:r w:rsidRPr="009E4F0D">
        <w:rPr>
          <w:color w:val="FF0000"/>
        </w:rPr>
        <w:t>[1]</w:t>
      </w:r>
      <w:r w:rsidRPr="009E4F0D">
        <w:rPr>
          <w:color w:val="FF0000"/>
        </w:rPr>
        <w:tab/>
        <w:t xml:space="preserve">1 nolu kaynak, </w:t>
      </w:r>
    </w:p>
    <w:p w14:paraId="0A4559CF" w14:textId="77777777" w:rsidR="00844DF8" w:rsidRPr="009E4F0D" w:rsidRDefault="00844DF8" w:rsidP="009E4F0D">
      <w:pPr>
        <w:pStyle w:val="GOVDE"/>
        <w:rPr>
          <w:color w:val="FF0000"/>
        </w:rPr>
      </w:pPr>
      <w:r w:rsidRPr="009E4F0D">
        <w:rPr>
          <w:color w:val="FF0000"/>
        </w:rPr>
        <w:t>[1-3]</w:t>
      </w:r>
      <w:r w:rsidRPr="009E4F0D">
        <w:rPr>
          <w:color w:val="FF0000"/>
        </w:rPr>
        <w:tab/>
        <w:t>1 ve 3 arası (1, 2 ve 3 nolu ) kaynaklar,</w:t>
      </w:r>
    </w:p>
    <w:p w14:paraId="2193086F" w14:textId="77777777" w:rsidR="00844DF8" w:rsidRPr="009E4F0D" w:rsidRDefault="00844DF8" w:rsidP="009E4F0D">
      <w:pPr>
        <w:pStyle w:val="GOVDE"/>
        <w:rPr>
          <w:color w:val="FF0000"/>
        </w:rPr>
      </w:pPr>
      <w:r w:rsidRPr="009E4F0D">
        <w:rPr>
          <w:color w:val="FF0000"/>
        </w:rPr>
        <w:t>[1,3]</w:t>
      </w:r>
      <w:r w:rsidRPr="009E4F0D">
        <w:rPr>
          <w:color w:val="FF0000"/>
        </w:rPr>
        <w:tab/>
        <w:t xml:space="preserve">1 ve 3 nolu kaynaklar, </w:t>
      </w:r>
    </w:p>
    <w:p w14:paraId="20B74093" w14:textId="77777777" w:rsidR="00844DF8" w:rsidRPr="009E4F0D" w:rsidRDefault="00844DF8" w:rsidP="009E4F0D">
      <w:pPr>
        <w:pStyle w:val="GOVDE"/>
        <w:rPr>
          <w:color w:val="FF0000"/>
        </w:rPr>
      </w:pPr>
      <w:r w:rsidRPr="009E4F0D">
        <w:rPr>
          <w:color w:val="FF0000"/>
        </w:rPr>
        <w:t>[1,3,8]</w:t>
      </w:r>
      <w:r w:rsidRPr="009E4F0D">
        <w:rPr>
          <w:color w:val="FF0000"/>
        </w:rPr>
        <w:tab/>
        <w:t>1, 3 ve 8 nolu kaynaklar,</w:t>
      </w:r>
    </w:p>
    <w:p w14:paraId="31350E5C" w14:textId="77777777" w:rsidR="00844DF8" w:rsidRDefault="00844DF8" w:rsidP="009E4F0D">
      <w:pPr>
        <w:pStyle w:val="GOVDE"/>
      </w:pPr>
      <w:r w:rsidRPr="009E4F0D">
        <w:rPr>
          <w:color w:val="FF0000"/>
        </w:rPr>
        <w:t>[1,3-8]</w:t>
      </w:r>
      <w:r w:rsidRPr="009E4F0D">
        <w:rPr>
          <w:color w:val="FF0000"/>
        </w:rPr>
        <w:tab/>
        <w:t>1 ve 3 ile 8 nolu kaynaklar arasındaki kaynaklar.</w:t>
      </w:r>
    </w:p>
    <w:p w14:paraId="4D9CCFA7" w14:textId="77777777" w:rsidR="00844DF8" w:rsidRDefault="00844DF8" w:rsidP="00B93892">
      <w:pPr>
        <w:pStyle w:val="GOVDE"/>
      </w:pPr>
    </w:p>
    <w:p w14:paraId="564FBB39" w14:textId="552088B6" w:rsidR="00844DF8" w:rsidRDefault="00844DF8">
      <w:pPr>
        <w:pStyle w:val="AklamaMetni"/>
      </w:pPr>
    </w:p>
  </w:comment>
  <w:comment w:id="206" w:author="Binnur Aydogan Temel" w:date="2020-12-28T00:48:00Z" w:initials="BAT">
    <w:p w14:paraId="7F023F7F" w14:textId="6707ACA1" w:rsidR="00801E8F" w:rsidRDefault="00801E8F">
      <w:pPr>
        <w:pStyle w:val="AklamaMetni"/>
      </w:pPr>
      <w:r>
        <w:rPr>
          <w:rStyle w:val="AklamaBavurusu"/>
        </w:rPr>
        <w:annotationRef/>
      </w:r>
      <w:r>
        <w:rPr>
          <w:color w:val="FF0000"/>
          <w:lang w:val="es-ES"/>
        </w:rPr>
        <w:t>KA</w:t>
      </w:r>
      <w:r w:rsidRPr="00937F72">
        <w:rPr>
          <w:color w:val="FF0000"/>
          <w:lang w:val="es-ES"/>
        </w:rPr>
        <w:t xml:space="preserve">YNAKLAR </w:t>
      </w:r>
      <w:r w:rsidRPr="00937F72">
        <w:rPr>
          <w:color w:val="FF0000"/>
          <w:lang w:val="en-GB"/>
        </w:rPr>
        <w:t>numaralı gösterim ile metin içinde kullanıldığı sıra esas alınarak sıralanır. Bu bölüm 1 satır aralıklı olarak yazılır.</w:t>
      </w:r>
    </w:p>
  </w:comment>
  <w:comment w:id="207" w:author="Binnur Aydogan Temel" w:date="2020-12-27T22:51:00Z" w:initials="BAT">
    <w:p w14:paraId="447D66F8" w14:textId="25EFD75B" w:rsidR="00844DF8" w:rsidRDefault="00844DF8">
      <w:pPr>
        <w:pStyle w:val="AklamaMetni"/>
      </w:pPr>
      <w:r>
        <w:rPr>
          <w:rStyle w:val="AklamaBavurusu"/>
        </w:rPr>
        <w:annotationRef/>
      </w:r>
      <w:r w:rsidRPr="00791E66">
        <w:rPr>
          <w:color w:val="FF0000"/>
        </w:rPr>
        <w:t>MAKALE</w:t>
      </w:r>
    </w:p>
  </w:comment>
  <w:comment w:id="208" w:author="Binnur Aydogan Temel" w:date="2020-12-27T23:36:00Z" w:initials="BAT">
    <w:p w14:paraId="2DF09BB1" w14:textId="751EE082" w:rsidR="00844DF8" w:rsidRDefault="00844DF8">
      <w:pPr>
        <w:pStyle w:val="AklamaMetni"/>
      </w:pPr>
      <w:r>
        <w:rPr>
          <w:rStyle w:val="AklamaBavurusu"/>
        </w:rPr>
        <w:annotationRef/>
      </w:r>
      <w:r w:rsidRPr="00F44FD7">
        <w:rPr>
          <w:color w:val="FF0000"/>
        </w:rPr>
        <w:t>SÖZLÜK</w:t>
      </w:r>
    </w:p>
  </w:comment>
  <w:comment w:id="209" w:author="Binnur Aydogan Temel" w:date="2020-12-27T23:12:00Z" w:initials="BAT">
    <w:p w14:paraId="7F59D3FC" w14:textId="77777777" w:rsidR="00844DF8" w:rsidRDefault="00844DF8" w:rsidP="00492ECA">
      <w:pPr>
        <w:pStyle w:val="AklamaMetni"/>
      </w:pPr>
      <w:r>
        <w:rPr>
          <w:rStyle w:val="AklamaBavurusu"/>
        </w:rPr>
        <w:annotationRef/>
      </w:r>
      <w:r w:rsidRPr="00937F72">
        <w:rPr>
          <w:color w:val="FF0000"/>
        </w:rPr>
        <w:t>STANDART</w:t>
      </w:r>
    </w:p>
    <w:p w14:paraId="33C80769" w14:textId="342663DB" w:rsidR="00844DF8" w:rsidRDefault="00844DF8">
      <w:pPr>
        <w:pStyle w:val="AklamaMetni"/>
      </w:pPr>
    </w:p>
  </w:comment>
  <w:comment w:id="210" w:author="Binnur Aydogan Temel" w:date="2020-12-27T22:53:00Z" w:initials="BAT">
    <w:p w14:paraId="40E3FB7D" w14:textId="77777777" w:rsidR="00844DF8" w:rsidRPr="00937F72" w:rsidRDefault="00844DF8" w:rsidP="006972EF">
      <w:pPr>
        <w:pStyle w:val="AklamaMetni"/>
        <w:rPr>
          <w:color w:val="FF0000"/>
        </w:rPr>
      </w:pPr>
      <w:r>
        <w:rPr>
          <w:rStyle w:val="AklamaBavurusu"/>
        </w:rPr>
        <w:annotationRef/>
      </w:r>
      <w:r w:rsidRPr="00937F72">
        <w:rPr>
          <w:color w:val="FF0000"/>
        </w:rPr>
        <w:t>İNTERNET KAYNAĞI (Anonim)</w:t>
      </w:r>
    </w:p>
    <w:p w14:paraId="7ECED989" w14:textId="0533CDB2" w:rsidR="00844DF8" w:rsidRDefault="00844DF8">
      <w:pPr>
        <w:pStyle w:val="AklamaMetni"/>
      </w:pPr>
    </w:p>
  </w:comment>
  <w:comment w:id="211" w:author="Binnur Aydogan Temel" w:date="2020-12-27T23:14:00Z" w:initials="BAT">
    <w:p w14:paraId="71AF7835" w14:textId="19F69594" w:rsidR="00844DF8" w:rsidRDefault="00844DF8">
      <w:pPr>
        <w:pStyle w:val="AklamaMetni"/>
      </w:pPr>
      <w:r>
        <w:rPr>
          <w:rStyle w:val="AklamaBavurusu"/>
        </w:rPr>
        <w:annotationRef/>
      </w:r>
      <w:r w:rsidRPr="00287DFC">
        <w:rPr>
          <w:color w:val="FF0000"/>
        </w:rPr>
        <w:t>KİTAP</w:t>
      </w:r>
    </w:p>
  </w:comment>
  <w:comment w:id="212" w:author="Binnur Aydogan Temel" w:date="2020-12-27T23:55:00Z" w:initials="BAT">
    <w:p w14:paraId="6E05883A" w14:textId="77777777" w:rsidR="00844DF8" w:rsidRPr="00937F72" w:rsidRDefault="00844DF8" w:rsidP="00971C8A">
      <w:pPr>
        <w:pStyle w:val="AklamaMetni"/>
        <w:rPr>
          <w:color w:val="FF0000"/>
        </w:rPr>
      </w:pPr>
      <w:r>
        <w:rPr>
          <w:rStyle w:val="AklamaBavurusu"/>
        </w:rPr>
        <w:annotationRef/>
      </w:r>
      <w:r w:rsidRPr="00937F72">
        <w:rPr>
          <w:rStyle w:val="AklamaBavurusu"/>
          <w:color w:val="FF0000"/>
        </w:rPr>
        <w:annotationRef/>
      </w:r>
      <w:r w:rsidRPr="00937F72">
        <w:rPr>
          <w:color w:val="FF0000"/>
        </w:rPr>
        <w:t>RAPOR</w:t>
      </w:r>
    </w:p>
    <w:p w14:paraId="62552998" w14:textId="6548185F" w:rsidR="00844DF8" w:rsidRDefault="00844DF8">
      <w:pPr>
        <w:pStyle w:val="AklamaMetni"/>
      </w:pPr>
    </w:p>
  </w:comment>
  <w:comment w:id="213" w:author="Binnur Aydogan Temel" w:date="2020-12-27T23:32:00Z" w:initials="BAT">
    <w:p w14:paraId="535B3C29" w14:textId="1AA0F476" w:rsidR="00844DF8" w:rsidRDefault="00844DF8">
      <w:pPr>
        <w:pStyle w:val="AklamaMetni"/>
      </w:pPr>
      <w:r>
        <w:rPr>
          <w:rStyle w:val="AklamaBavurusu"/>
        </w:rPr>
        <w:annotationRef/>
      </w:r>
      <w:r w:rsidRPr="003D16D1">
        <w:rPr>
          <w:color w:val="FF0000"/>
        </w:rPr>
        <w:t>KİTAP BÖLÜMÜ</w:t>
      </w:r>
    </w:p>
  </w:comment>
  <w:comment w:id="214" w:author="Binnur Aydogan Temel" w:date="2020-12-27T23:45:00Z" w:initials="BAT">
    <w:p w14:paraId="2927BBB5" w14:textId="77777777" w:rsidR="00844DF8" w:rsidRPr="00937F72" w:rsidRDefault="00844DF8" w:rsidP="00686EBB">
      <w:pPr>
        <w:pStyle w:val="AklamaMetni"/>
        <w:rPr>
          <w:color w:val="FF0000"/>
        </w:rPr>
      </w:pPr>
      <w:r>
        <w:rPr>
          <w:rStyle w:val="AklamaBavurusu"/>
        </w:rPr>
        <w:annotationRef/>
      </w:r>
      <w:r w:rsidRPr="00937F72">
        <w:rPr>
          <w:color w:val="FF0000"/>
        </w:rPr>
        <w:t>RAPOR</w:t>
      </w:r>
    </w:p>
    <w:p w14:paraId="0A1FB56D" w14:textId="7458D7A8" w:rsidR="00844DF8" w:rsidRDefault="00844DF8">
      <w:pPr>
        <w:pStyle w:val="AklamaMetni"/>
      </w:pPr>
    </w:p>
  </w:comment>
  <w:comment w:id="215" w:author="Binnur Aydogan Temel" w:date="2020-12-27T23:17:00Z" w:initials="BAT">
    <w:p w14:paraId="5CB3CC0D" w14:textId="204BFB5B" w:rsidR="00844DF8" w:rsidRDefault="00844DF8">
      <w:pPr>
        <w:pStyle w:val="AklamaMetni"/>
      </w:pPr>
      <w:r>
        <w:rPr>
          <w:rStyle w:val="AklamaBavurusu"/>
        </w:rPr>
        <w:annotationRef/>
      </w:r>
      <w:r w:rsidRPr="00354A00">
        <w:rPr>
          <w:color w:val="FF0000"/>
        </w:rPr>
        <w:t>TEZ</w:t>
      </w:r>
    </w:p>
  </w:comment>
  <w:comment w:id="216" w:author="Binnur Aydogan Temel" w:date="2020-12-27T23:25:00Z" w:initials="BAT">
    <w:p w14:paraId="0BAD629F" w14:textId="6775E463" w:rsidR="00844DF8" w:rsidRDefault="00844DF8">
      <w:pPr>
        <w:pStyle w:val="AklamaMetni"/>
      </w:pPr>
      <w:r>
        <w:rPr>
          <w:rStyle w:val="AklamaBavurusu"/>
        </w:rPr>
        <w:annotationRef/>
      </w:r>
      <w:r>
        <w:t>TEZ (Veri tabanından alınmış)</w:t>
      </w:r>
    </w:p>
  </w:comment>
  <w:comment w:id="217" w:author="Binnur Aydogan Temel" w:date="2020-12-27T23:44:00Z" w:initials="BAT">
    <w:p w14:paraId="75094B4F" w14:textId="11CD6B8C" w:rsidR="00844DF8" w:rsidRDefault="00844DF8">
      <w:pPr>
        <w:pStyle w:val="AklamaMetni"/>
      </w:pPr>
      <w:r>
        <w:rPr>
          <w:rStyle w:val="AklamaBavurusu"/>
        </w:rPr>
        <w:annotationRef/>
      </w:r>
      <w:r w:rsidRPr="002947B5">
        <w:rPr>
          <w:color w:val="FF0000"/>
        </w:rPr>
        <w:t>PATENT</w:t>
      </w:r>
    </w:p>
  </w:comment>
  <w:comment w:id="218" w:author="Binnur Aydogan Temel" w:date="2020-12-27T23:46:00Z" w:initials="BAT">
    <w:p w14:paraId="230178B8" w14:textId="77777777" w:rsidR="00844DF8" w:rsidRDefault="00844DF8" w:rsidP="008C6603">
      <w:pPr>
        <w:pStyle w:val="AklamaMetni"/>
      </w:pPr>
      <w:r>
        <w:rPr>
          <w:rStyle w:val="AklamaBavurusu"/>
        </w:rPr>
        <w:annotationRef/>
      </w:r>
      <w:r>
        <w:rPr>
          <w:rStyle w:val="AklamaBavurusu"/>
        </w:rPr>
        <w:annotationRef/>
      </w:r>
      <w:r w:rsidRPr="00937F72">
        <w:rPr>
          <w:color w:val="FF0000"/>
        </w:rPr>
        <w:t>ANSİKLOPEDİ</w:t>
      </w:r>
    </w:p>
    <w:p w14:paraId="2509308C" w14:textId="0A80E49E" w:rsidR="00844DF8" w:rsidRDefault="00844DF8">
      <w:pPr>
        <w:pStyle w:val="AklamaMetni"/>
      </w:pPr>
    </w:p>
  </w:comment>
  <w:comment w:id="219" w:author="Binnur Aydogan Temel" w:date="2020-12-27T23:45:00Z" w:initials="BAT">
    <w:p w14:paraId="346B190F" w14:textId="77777777" w:rsidR="00844DF8" w:rsidRPr="00937F72" w:rsidRDefault="00844DF8" w:rsidP="000D5A70">
      <w:pPr>
        <w:pStyle w:val="AklamaMetni"/>
        <w:rPr>
          <w:color w:val="FF0000"/>
        </w:rPr>
      </w:pPr>
      <w:r>
        <w:rPr>
          <w:rStyle w:val="AklamaBavurusu"/>
        </w:rPr>
        <w:annotationRef/>
      </w:r>
      <w:r w:rsidRPr="00937F72">
        <w:rPr>
          <w:color w:val="FF0000"/>
        </w:rPr>
        <w:t>WEB SAYFASI (Yazarı belli olmayan)</w:t>
      </w:r>
    </w:p>
    <w:p w14:paraId="130D45E5" w14:textId="0BAD1F75" w:rsidR="00844DF8" w:rsidRDefault="00844DF8">
      <w:pPr>
        <w:pStyle w:val="AklamaMetni"/>
      </w:pPr>
    </w:p>
  </w:comment>
  <w:comment w:id="220" w:author="Binnur Aydogan Temel" w:date="2020-12-27T23:04:00Z" w:initials="BAT">
    <w:p w14:paraId="02B5B494" w14:textId="77777777" w:rsidR="00844DF8" w:rsidRPr="00937F72" w:rsidRDefault="00844DF8" w:rsidP="00B53DBD">
      <w:pPr>
        <w:pStyle w:val="AklamaMetni"/>
        <w:rPr>
          <w:color w:val="FF0000"/>
        </w:rPr>
      </w:pPr>
      <w:r>
        <w:rPr>
          <w:rStyle w:val="AklamaBavurusu"/>
        </w:rPr>
        <w:annotationRef/>
      </w:r>
      <w:r w:rsidRPr="00937F72">
        <w:rPr>
          <w:color w:val="FF0000"/>
        </w:rPr>
        <w:t>YASA - YÖNETMELİK</w:t>
      </w:r>
    </w:p>
    <w:p w14:paraId="0C6BBA5F" w14:textId="0FDD3822" w:rsidR="00844DF8" w:rsidRDefault="00844DF8">
      <w:pPr>
        <w:pStyle w:val="AklamaMetni"/>
      </w:pPr>
    </w:p>
  </w:comment>
  <w:comment w:id="221" w:author="Binnur Aydogan Temel" w:date="2020-12-27T23:46:00Z" w:initials="BAT">
    <w:p w14:paraId="26113491" w14:textId="2168DF6A" w:rsidR="00844DF8" w:rsidRDefault="00844DF8">
      <w:pPr>
        <w:pStyle w:val="AklamaMetni"/>
      </w:pPr>
      <w:r>
        <w:rPr>
          <w:rStyle w:val="AklamaBavurusu"/>
        </w:rPr>
        <w:annotationRef/>
      </w:r>
      <w:r w:rsidRPr="00937F72">
        <w:rPr>
          <w:color w:val="FF0000"/>
        </w:rPr>
        <w:t>Numaralı gösterimde internet kaynakları verildiği numara sırasına konulur.</w:t>
      </w:r>
    </w:p>
  </w:comment>
  <w:comment w:id="226" w:author="Binnur Aydogan Temel" w:date="2020-12-28T00:48:00Z" w:initials="BAT">
    <w:p w14:paraId="1BC091DF" w14:textId="77777777" w:rsidR="00801E8F" w:rsidRDefault="00801E8F" w:rsidP="00801E8F">
      <w:pPr>
        <w:pStyle w:val="AklamaMetni"/>
      </w:pPr>
      <w:r>
        <w:rPr>
          <w:rStyle w:val="AklamaBavurusu"/>
        </w:rPr>
        <w:annotationRef/>
      </w:r>
      <w:r w:rsidRPr="00937F72">
        <w:rPr>
          <w:color w:val="FF0000"/>
          <w:lang w:val="en-GB"/>
        </w:rPr>
        <w:t>EK alt bölümlerinin isimleri EKLER ana başlığında listelenir. Fakat  dönem projesinin başındaki İçindekiler listesine yazılmaz.</w:t>
      </w:r>
    </w:p>
    <w:p w14:paraId="2C768C95" w14:textId="45A8CFFC" w:rsidR="00801E8F" w:rsidRDefault="00801E8F">
      <w:pPr>
        <w:pStyle w:val="AklamaMetni"/>
      </w:pPr>
    </w:p>
  </w:comment>
  <w:comment w:id="234" w:author="Binnur Aydogan Temel" w:date="2020-12-28T00:49:00Z" w:initials="BAT">
    <w:p w14:paraId="783FC452" w14:textId="5CD714C2" w:rsidR="00801E8F" w:rsidRDefault="00801E8F">
      <w:pPr>
        <w:pStyle w:val="AklamaMetni"/>
      </w:pPr>
      <w:r>
        <w:rPr>
          <w:rStyle w:val="AklamaBavurusu"/>
        </w:rPr>
        <w:annotationRef/>
      </w:r>
      <w:r w:rsidRPr="00937F72">
        <w:rPr>
          <w:color w:val="FF0000"/>
        </w:rPr>
        <w:t>ÖZGEÇMİŞ hazırlanırken 1 satır boşluk bırakılır. Yayın listeli (yayını varsa) özgeçmiş önerilir.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F02006" w15:done="0"/>
  <w15:commentEx w15:paraId="137701FE" w15:done="0"/>
  <w15:commentEx w15:paraId="3E2736FF" w15:done="0"/>
  <w15:commentEx w15:paraId="28B62F01" w15:done="0"/>
  <w15:commentEx w15:paraId="6A4161F4" w15:done="0"/>
  <w15:commentEx w15:paraId="755C54D0" w15:done="0"/>
  <w15:commentEx w15:paraId="70B65FA8" w15:done="0"/>
  <w15:commentEx w15:paraId="10DB651F" w15:done="0"/>
  <w15:commentEx w15:paraId="54B01517" w15:done="0"/>
  <w15:commentEx w15:paraId="68FE6300" w15:done="0"/>
  <w15:commentEx w15:paraId="7E7C48DD" w15:done="0"/>
  <w15:commentEx w15:paraId="1AB98741" w15:done="0"/>
  <w15:commentEx w15:paraId="4EA740E8" w15:done="0"/>
  <w15:commentEx w15:paraId="1CC025D6" w15:done="0"/>
  <w15:commentEx w15:paraId="70B68EAF" w15:done="0"/>
  <w15:commentEx w15:paraId="456F1FB2" w15:done="0"/>
  <w15:commentEx w15:paraId="51DECBB5" w15:done="0"/>
  <w15:commentEx w15:paraId="0799F51D" w15:done="0"/>
  <w15:commentEx w15:paraId="7F52B05E" w15:done="0"/>
  <w15:commentEx w15:paraId="0B559633" w15:done="0"/>
  <w15:commentEx w15:paraId="110F5EEF" w15:done="0"/>
  <w15:commentEx w15:paraId="59311CBE" w15:done="0"/>
  <w15:commentEx w15:paraId="2EB7EBA7" w15:done="0"/>
  <w15:commentEx w15:paraId="53843C79" w15:done="0"/>
  <w15:commentEx w15:paraId="01139CD1" w15:done="0"/>
  <w15:commentEx w15:paraId="72E82F00" w15:done="0"/>
  <w15:commentEx w15:paraId="3FF8337A" w15:done="0"/>
  <w15:commentEx w15:paraId="1535FB8B" w15:done="0"/>
  <w15:commentEx w15:paraId="7325F780" w15:done="0"/>
  <w15:commentEx w15:paraId="65B136FB" w15:done="0"/>
  <w15:commentEx w15:paraId="3062B166" w15:done="0"/>
  <w15:commentEx w15:paraId="605FA62F" w15:done="0"/>
  <w15:commentEx w15:paraId="17E915BC" w15:done="0"/>
  <w15:commentEx w15:paraId="00A62464" w15:done="0"/>
  <w15:commentEx w15:paraId="137CA85A" w15:done="0"/>
  <w15:commentEx w15:paraId="2ACDD2EE" w15:done="0"/>
  <w15:commentEx w15:paraId="19052F7D" w15:done="0"/>
  <w15:commentEx w15:paraId="51323A3E" w15:done="0"/>
  <w15:commentEx w15:paraId="17B25A5A" w15:done="0"/>
  <w15:commentEx w15:paraId="306290A0" w15:done="0"/>
  <w15:commentEx w15:paraId="22BDE7D0" w15:done="0"/>
  <w15:commentEx w15:paraId="661D0204" w15:done="0"/>
  <w15:commentEx w15:paraId="77D074C0" w15:done="0"/>
  <w15:commentEx w15:paraId="36A7EEED" w15:done="0"/>
  <w15:commentEx w15:paraId="139533C2" w15:done="0"/>
  <w15:commentEx w15:paraId="0DC3E7BB" w15:done="0"/>
  <w15:commentEx w15:paraId="2D10D644" w15:done="0"/>
  <w15:commentEx w15:paraId="4B722046" w15:done="0"/>
  <w15:commentEx w15:paraId="5FC695AE" w15:done="0"/>
  <w15:commentEx w15:paraId="4123A0BC" w15:done="0"/>
  <w15:commentEx w15:paraId="318EF3F0" w15:done="0"/>
  <w15:commentEx w15:paraId="43497130" w15:done="0"/>
  <w15:commentEx w15:paraId="564FBB39" w15:done="0"/>
  <w15:commentEx w15:paraId="7F023F7F" w15:done="0"/>
  <w15:commentEx w15:paraId="447D66F8" w15:done="0"/>
  <w15:commentEx w15:paraId="2DF09BB1" w15:done="0"/>
  <w15:commentEx w15:paraId="33C80769" w15:done="0"/>
  <w15:commentEx w15:paraId="7ECED989" w15:done="0"/>
  <w15:commentEx w15:paraId="71AF7835" w15:done="0"/>
  <w15:commentEx w15:paraId="62552998" w15:done="0"/>
  <w15:commentEx w15:paraId="535B3C29" w15:done="0"/>
  <w15:commentEx w15:paraId="0A1FB56D" w15:done="0"/>
  <w15:commentEx w15:paraId="5CB3CC0D" w15:done="0"/>
  <w15:commentEx w15:paraId="0BAD629F" w15:done="0"/>
  <w15:commentEx w15:paraId="75094B4F" w15:done="0"/>
  <w15:commentEx w15:paraId="2509308C" w15:done="0"/>
  <w15:commentEx w15:paraId="130D45E5" w15:done="0"/>
  <w15:commentEx w15:paraId="0C6BBA5F" w15:done="0"/>
  <w15:commentEx w15:paraId="26113491" w15:done="0"/>
  <w15:commentEx w15:paraId="2C768C95" w15:done="0"/>
  <w15:commentEx w15:paraId="783FC4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3A7E4" w16cex:dateUtc="2020-12-27T21:40:00Z"/>
  <w16cex:commentExtensible w16cex:durableId="2393A7CA" w16cex:dateUtc="2020-12-27T21:39:00Z"/>
  <w16cex:commentExtensible w16cex:durableId="2393A7D3" w16cex:dateUtc="2020-12-27T21:39:00Z"/>
  <w16cex:commentExtensible w16cex:durableId="2393A7B9" w16cex:dateUtc="2020-12-27T21:39:00Z"/>
  <w16cex:commentExtensible w16cex:durableId="2393A7A0" w16cex:dateUtc="2020-12-27T21:38:00Z"/>
  <w16cex:commentExtensible w16cex:durableId="2393A7AC" w16cex:dateUtc="2020-12-27T21:39:00Z"/>
  <w16cex:commentExtensible w16cex:durableId="2393A795" w16cex:dateUtc="2020-12-27T21:38:00Z"/>
  <w16cex:commentExtensible w16cex:durableId="2393A7F3" w16cex:dateUtc="2020-12-27T21:40:00Z"/>
  <w16cex:commentExtensible w16cex:durableId="2393A77F" w16cex:dateUtc="2020-12-27T21:38:00Z"/>
  <w16cex:commentExtensible w16cex:durableId="2393A775" w16cex:dateUtc="2020-12-27T21:38:00Z"/>
  <w16cex:commentExtensible w16cex:durableId="2393A75D" w16cex:dateUtc="2020-12-27T21:37:00Z"/>
  <w16cex:commentExtensible w16cex:durableId="2393A768" w16cex:dateUtc="2020-12-27T21:38:00Z"/>
  <w16cex:commentExtensible w16cex:durableId="2393A746" w16cex:dateUtc="2020-12-27T21:37:00Z"/>
  <w16cex:commentExtensible w16cex:durableId="2393A752" w16cex:dateUtc="2020-12-27T21:37:00Z"/>
  <w16cex:commentExtensible w16cex:durableId="2393A72F" w16cex:dateUtc="2020-12-27T21:37:00Z"/>
  <w16cex:commentExtensible w16cex:durableId="2393A739" w16cex:dateUtc="2020-12-27T21:37:00Z"/>
  <w16cex:commentExtensible w16cex:durableId="2393A722" w16cex:dateUtc="2020-12-27T21:36:00Z"/>
  <w16cex:commentExtensible w16cex:durableId="2393A807" w16cex:dateUtc="2020-12-27T21:40:00Z"/>
  <w16cex:commentExtensible w16cex:durableId="2393A705" w16cex:dateUtc="2020-12-27T21:36:00Z"/>
  <w16cex:commentExtensible w16cex:durableId="2393A70F" w16cex:dateUtc="2020-12-27T21:36:00Z"/>
  <w16cex:commentExtensible w16cex:durableId="2393A6EF" w16cex:dateUtc="2020-12-27T21:35:00Z"/>
  <w16cex:commentExtensible w16cex:durableId="2393A6E0" w16cex:dateUtc="2020-12-27T21:35:00Z"/>
  <w16cex:commentExtensible w16cex:durableId="2393A819" w16cex:dateUtc="2020-12-27T21:40:00Z"/>
  <w16cex:commentExtensible w16cex:durableId="2393A824" w16cex:dateUtc="2020-12-27T21:41:00Z"/>
  <w16cex:commentExtensible w16cex:durableId="2393A83C" w16cex:dateUtc="2020-12-27T21:41:00Z"/>
  <w16cex:commentExtensible w16cex:durableId="2393A846" w16cex:dateUtc="2020-12-27T21:41:00Z"/>
  <w16cex:commentExtensible w16cex:durableId="2393A853" w16cex:dateUtc="2020-12-27T21:41:00Z"/>
  <w16cex:commentExtensible w16cex:durableId="2393A85F" w16cex:dateUtc="2020-12-27T21:42:00Z"/>
  <w16cex:commentExtensible w16cex:durableId="2393A86E" w16cex:dateUtc="2020-12-27T21:42:00Z"/>
  <w16cex:commentExtensible w16cex:durableId="2393A878" w16cex:dateUtc="2020-12-27T21:42:00Z"/>
  <w16cex:commentExtensible w16cex:durableId="2393A882" w16cex:dateUtc="2020-12-27T21:42:00Z"/>
  <w16cex:commentExtensible w16cex:durableId="2393A88E" w16cex:dateUtc="2020-12-27T21:42:00Z"/>
  <w16cex:commentExtensible w16cex:durableId="2393A89A" w16cex:dateUtc="2020-12-27T21:43:00Z"/>
  <w16cex:commentExtensible w16cex:durableId="238B7381" w16cex:dateUtc="2020-12-21T16:18:00Z"/>
  <w16cex:commentExtensible w16cex:durableId="2393A8A9" w16cex:dateUtc="2020-12-27T21:43:00Z"/>
  <w16cex:commentExtensible w16cex:durableId="2393A8C1" w16cex:dateUtc="2020-12-27T21:43:00Z"/>
  <w16cex:commentExtensible w16cex:durableId="2393A8B5" w16cex:dateUtc="2020-12-27T21:43:00Z"/>
  <w16cex:commentExtensible w16cex:durableId="2393A8DA" w16cex:dateUtc="2020-12-27T21:44:00Z"/>
  <w16cex:commentExtensible w16cex:durableId="2393A8E9" w16cex:dateUtc="2020-12-27T21:44:00Z"/>
  <w16cex:commentExtensible w16cex:durableId="2393A903" w16cex:dateUtc="2020-12-27T21:44:00Z"/>
  <w16cex:commentExtensible w16cex:durableId="2393A914" w16cex:dateUtc="2020-12-27T21:45:00Z"/>
  <w16cex:commentExtensible w16cex:durableId="2393A91D" w16cex:dateUtc="2020-12-27T21:45:00Z"/>
  <w16cex:commentExtensible w16cex:durableId="2393A927" w16cex:dateUtc="2020-12-27T21:45:00Z"/>
  <w16cex:commentExtensible w16cex:durableId="2393A93A" w16cex:dateUtc="2020-12-27T21:45:00Z"/>
  <w16cex:commentExtensible w16cex:durableId="2393A94C" w16cex:dateUtc="2020-12-27T21:46:00Z"/>
  <w16cex:commentExtensible w16cex:durableId="2393A956" w16cex:dateUtc="2020-12-27T21:46:00Z"/>
  <w16cex:commentExtensible w16cex:durableId="2393A962" w16cex:dateUtc="2020-12-27T21:46:00Z"/>
  <w16cex:commentExtensible w16cex:durableId="2393A96F" w16cex:dateUtc="2020-12-27T21:46:00Z"/>
  <w16cex:commentExtensible w16cex:durableId="2393A993" w16cex:dateUtc="2020-12-27T21:47:00Z"/>
  <w16cex:commentExtensible w16cex:durableId="2393A985" w16cex:dateUtc="2020-12-27T21:47:00Z"/>
  <w16cex:commentExtensible w16cex:durableId="2393A9B7" w16cex:dateUtc="2020-12-27T21:47:00Z"/>
  <w16cex:commentExtensible w16cex:durableId="2393A9C5" w16cex:dateUtc="2020-12-27T21:48:00Z"/>
  <w16cex:commentExtensible w16cex:durableId="238B761B" w16cex:dateUtc="2020-12-21T16:29:00Z"/>
  <w16cex:commentExtensible w16cex:durableId="2393A9DC" w16cex:dateUtc="2020-12-27T21:48:00Z"/>
  <w16cex:commentExtensible w16cex:durableId="23938E8A" w16cex:dateUtc="2020-12-27T19:51:00Z"/>
  <w16cex:commentExtensible w16cex:durableId="239398E3" w16cex:dateUtc="2020-12-27T20:36:00Z"/>
  <w16cex:commentExtensible w16cex:durableId="23939344" w16cex:dateUtc="2020-12-27T20:12:00Z"/>
  <w16cex:commentExtensible w16cex:durableId="23938ED8" w16cex:dateUtc="2020-12-27T19:53:00Z"/>
  <w16cex:commentExtensible w16cex:durableId="239393C6" w16cex:dateUtc="2020-12-27T20:14:00Z"/>
  <w16cex:commentExtensible w16cex:durableId="23939D5B" w16cex:dateUtc="2020-12-27T20:55:00Z"/>
  <w16cex:commentExtensible w16cex:durableId="239397F2" w16cex:dateUtc="2020-12-27T20:32:00Z"/>
  <w16cex:commentExtensible w16cex:durableId="23939B26" w16cex:dateUtc="2020-12-27T20:45:00Z"/>
  <w16cex:commentExtensible w16cex:durableId="2393946E" w16cex:dateUtc="2020-12-27T20:17:00Z"/>
  <w16cex:commentExtensible w16cex:durableId="23939685" w16cex:dateUtc="2020-12-27T20:25:00Z"/>
  <w16cex:commentExtensible w16cex:durableId="23939AE5" w16cex:dateUtc="2020-12-27T20:44:00Z"/>
  <w16cex:commentExtensible w16cex:durableId="23939B3F" w16cex:dateUtc="2020-12-27T20:46:00Z"/>
  <w16cex:commentExtensible w16cex:durableId="23939B0D" w16cex:dateUtc="2020-12-27T20:45:00Z"/>
  <w16cex:commentExtensible w16cex:durableId="2393916A" w16cex:dateUtc="2020-12-27T20:04:00Z"/>
  <w16cex:commentExtensible w16cex:durableId="23939B4B" w16cex:dateUtc="2020-12-27T20:46:00Z"/>
  <w16cex:commentExtensible w16cex:durableId="2393A9F0" w16cex:dateUtc="2020-12-27T21:48:00Z"/>
  <w16cex:commentExtensible w16cex:durableId="2393AA00" w16cex:dateUtc="2020-12-27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F02006" w16cid:durableId="2393A7E4"/>
  <w16cid:commentId w16cid:paraId="137701FE" w16cid:durableId="2393A7CA"/>
  <w16cid:commentId w16cid:paraId="3E2736FF" w16cid:durableId="2393A7D3"/>
  <w16cid:commentId w16cid:paraId="28B62F01" w16cid:durableId="2393A7B9"/>
  <w16cid:commentId w16cid:paraId="6A4161F4" w16cid:durableId="2393A7A0"/>
  <w16cid:commentId w16cid:paraId="755C54D0" w16cid:durableId="2393A7AC"/>
  <w16cid:commentId w16cid:paraId="70B65FA8" w16cid:durableId="2393A795"/>
  <w16cid:commentId w16cid:paraId="10DB651F" w16cid:durableId="2393A7F3"/>
  <w16cid:commentId w16cid:paraId="54B01517" w16cid:durableId="2393A77F"/>
  <w16cid:commentId w16cid:paraId="68FE6300" w16cid:durableId="2393A775"/>
  <w16cid:commentId w16cid:paraId="7E7C48DD" w16cid:durableId="2393A75D"/>
  <w16cid:commentId w16cid:paraId="1AB98741" w16cid:durableId="2393A768"/>
  <w16cid:commentId w16cid:paraId="4EA740E8" w16cid:durableId="2393A746"/>
  <w16cid:commentId w16cid:paraId="1CC025D6" w16cid:durableId="2393A752"/>
  <w16cid:commentId w16cid:paraId="70B68EAF" w16cid:durableId="2393A72F"/>
  <w16cid:commentId w16cid:paraId="456F1FB2" w16cid:durableId="2393A739"/>
  <w16cid:commentId w16cid:paraId="51DECBB5" w16cid:durableId="2393A722"/>
  <w16cid:commentId w16cid:paraId="0799F51D" w16cid:durableId="2393A807"/>
  <w16cid:commentId w16cid:paraId="7F52B05E" w16cid:durableId="2393A705"/>
  <w16cid:commentId w16cid:paraId="0B559633" w16cid:durableId="2393A70F"/>
  <w16cid:commentId w16cid:paraId="110F5EEF" w16cid:durableId="2393A6EF"/>
  <w16cid:commentId w16cid:paraId="59311CBE" w16cid:durableId="2393A6E0"/>
  <w16cid:commentId w16cid:paraId="2EB7EBA7" w16cid:durableId="2393A819"/>
  <w16cid:commentId w16cid:paraId="53843C79" w16cid:durableId="2393A824"/>
  <w16cid:commentId w16cid:paraId="01139CD1" w16cid:durableId="2393A83C"/>
  <w16cid:commentId w16cid:paraId="72E82F00" w16cid:durableId="2393A846"/>
  <w16cid:commentId w16cid:paraId="3FF8337A" w16cid:durableId="2393A853"/>
  <w16cid:commentId w16cid:paraId="1535FB8B" w16cid:durableId="2393A85F"/>
  <w16cid:commentId w16cid:paraId="7325F780" w16cid:durableId="2393A86E"/>
  <w16cid:commentId w16cid:paraId="65B136FB" w16cid:durableId="2393A878"/>
  <w16cid:commentId w16cid:paraId="3062B166" w16cid:durableId="2393A882"/>
  <w16cid:commentId w16cid:paraId="605FA62F" w16cid:durableId="2393A88E"/>
  <w16cid:commentId w16cid:paraId="17E915BC" w16cid:durableId="2393A89A"/>
  <w16cid:commentId w16cid:paraId="00A62464" w16cid:durableId="238B7381"/>
  <w16cid:commentId w16cid:paraId="137CA85A" w16cid:durableId="2393A8A9"/>
  <w16cid:commentId w16cid:paraId="2ACDD2EE" w16cid:durableId="2393A8C1"/>
  <w16cid:commentId w16cid:paraId="19052F7D" w16cid:durableId="2393A8B5"/>
  <w16cid:commentId w16cid:paraId="51323A3E" w16cid:durableId="2393A8DA"/>
  <w16cid:commentId w16cid:paraId="17B25A5A" w16cid:durableId="2393A8E9"/>
  <w16cid:commentId w16cid:paraId="306290A0" w16cid:durableId="2393A903"/>
  <w16cid:commentId w16cid:paraId="22BDE7D0" w16cid:durableId="2393A914"/>
  <w16cid:commentId w16cid:paraId="661D0204" w16cid:durableId="2393A91D"/>
  <w16cid:commentId w16cid:paraId="77D074C0" w16cid:durableId="2393A927"/>
  <w16cid:commentId w16cid:paraId="36A7EEED" w16cid:durableId="2393A93A"/>
  <w16cid:commentId w16cid:paraId="139533C2" w16cid:durableId="2393A94C"/>
  <w16cid:commentId w16cid:paraId="0DC3E7BB" w16cid:durableId="2393A956"/>
  <w16cid:commentId w16cid:paraId="2D10D644" w16cid:durableId="2393A962"/>
  <w16cid:commentId w16cid:paraId="4B722046" w16cid:durableId="2393A96F"/>
  <w16cid:commentId w16cid:paraId="5FC695AE" w16cid:durableId="2393A993"/>
  <w16cid:commentId w16cid:paraId="4123A0BC" w16cid:durableId="2393A985"/>
  <w16cid:commentId w16cid:paraId="318EF3F0" w16cid:durableId="2393A9B7"/>
  <w16cid:commentId w16cid:paraId="43497130" w16cid:durableId="2393A9C5"/>
  <w16cid:commentId w16cid:paraId="564FBB39" w16cid:durableId="238B761B"/>
  <w16cid:commentId w16cid:paraId="7F023F7F" w16cid:durableId="2393A9DC"/>
  <w16cid:commentId w16cid:paraId="447D66F8" w16cid:durableId="23938E8A"/>
  <w16cid:commentId w16cid:paraId="2DF09BB1" w16cid:durableId="239398E3"/>
  <w16cid:commentId w16cid:paraId="33C80769" w16cid:durableId="23939344"/>
  <w16cid:commentId w16cid:paraId="7ECED989" w16cid:durableId="23938ED8"/>
  <w16cid:commentId w16cid:paraId="71AF7835" w16cid:durableId="239393C6"/>
  <w16cid:commentId w16cid:paraId="62552998" w16cid:durableId="23939D5B"/>
  <w16cid:commentId w16cid:paraId="535B3C29" w16cid:durableId="239397F2"/>
  <w16cid:commentId w16cid:paraId="0A1FB56D" w16cid:durableId="23939B26"/>
  <w16cid:commentId w16cid:paraId="5CB3CC0D" w16cid:durableId="2393946E"/>
  <w16cid:commentId w16cid:paraId="0BAD629F" w16cid:durableId="23939685"/>
  <w16cid:commentId w16cid:paraId="75094B4F" w16cid:durableId="23939AE5"/>
  <w16cid:commentId w16cid:paraId="2509308C" w16cid:durableId="23939B3F"/>
  <w16cid:commentId w16cid:paraId="130D45E5" w16cid:durableId="23939B0D"/>
  <w16cid:commentId w16cid:paraId="0C6BBA5F" w16cid:durableId="2393916A"/>
  <w16cid:commentId w16cid:paraId="26113491" w16cid:durableId="23939B4B"/>
  <w16cid:commentId w16cid:paraId="2C768C95" w16cid:durableId="2393A9F0"/>
  <w16cid:commentId w16cid:paraId="783FC452" w16cid:durableId="2393AA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BCE5" w14:textId="77777777" w:rsidR="001C4932" w:rsidRDefault="001C4932" w:rsidP="002E639E">
      <w:r>
        <w:separator/>
      </w:r>
    </w:p>
    <w:p w14:paraId="22F85098" w14:textId="77777777" w:rsidR="001C4932" w:rsidRDefault="001C4932"/>
  </w:endnote>
  <w:endnote w:type="continuationSeparator" w:id="0">
    <w:p w14:paraId="36A8B83F" w14:textId="77777777" w:rsidR="001C4932" w:rsidRDefault="001C4932" w:rsidP="002E639E">
      <w:r>
        <w:continuationSeparator/>
      </w:r>
    </w:p>
    <w:p w14:paraId="01B116BE" w14:textId="77777777" w:rsidR="001C4932" w:rsidRDefault="001C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imes New (W1)">
    <w:altName w:val="Times New Roman"/>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D316" w14:textId="77777777" w:rsidR="00844DF8" w:rsidRDefault="00844DF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945593"/>
      <w:docPartObj>
        <w:docPartGallery w:val="Page Numbers (Bottom of Page)"/>
        <w:docPartUnique/>
      </w:docPartObj>
    </w:sdtPr>
    <w:sdtContent>
      <w:p w14:paraId="1ED25444" w14:textId="542DDA4B" w:rsidR="00844DF8" w:rsidRDefault="00844DF8">
        <w:pPr>
          <w:pStyle w:val="AltBilgi"/>
          <w:jc w:val="center"/>
        </w:pPr>
        <w:r>
          <w:fldChar w:fldCharType="begin"/>
        </w:r>
        <w:r>
          <w:instrText>PAGE   \* MERGEFORMAT</w:instrText>
        </w:r>
        <w:r>
          <w:fldChar w:fldCharType="separate"/>
        </w:r>
        <w:r>
          <w:t>ii</w:t>
        </w:r>
        <w:r>
          <w:fldChar w:fldCharType="end"/>
        </w:r>
      </w:p>
    </w:sdtContent>
  </w:sdt>
  <w:p w14:paraId="05F78062" w14:textId="77777777" w:rsidR="00844DF8" w:rsidRDefault="00844D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198F" w14:textId="77777777" w:rsidR="00844DF8" w:rsidRDefault="00844DF8"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844DF8" w:rsidRDefault="00844DF8" w:rsidP="00A766C4">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C45F" w14:textId="77777777" w:rsidR="00844DF8" w:rsidRDefault="00844DF8"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ix</w:t>
    </w:r>
    <w:r>
      <w:rPr>
        <w:rStyle w:val="SayfaNumaras"/>
      </w:rPr>
      <w:fldChar w:fldCharType="end"/>
    </w:r>
  </w:p>
  <w:p w14:paraId="120BEED1" w14:textId="65744E98" w:rsidR="00844DF8" w:rsidRPr="00262828" w:rsidRDefault="00844DF8" w:rsidP="00A766C4">
    <w:pPr>
      <w:pStyle w:val="AltBilgi"/>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1880" w14:textId="77777777" w:rsidR="00844DF8" w:rsidRDefault="00844DF8"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844DF8" w:rsidRDefault="00844DF8">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947188"/>
      <w:docPartObj>
        <w:docPartGallery w:val="Page Numbers (Bottom of Page)"/>
        <w:docPartUnique/>
      </w:docPartObj>
    </w:sdtPr>
    <w:sdtContent>
      <w:p w14:paraId="091439B3" w14:textId="19A8EA41" w:rsidR="00844DF8" w:rsidRPr="00262828" w:rsidRDefault="00844DF8" w:rsidP="00EC3265">
        <w:pPr>
          <w:pStyle w:val="AltBilgi"/>
          <w:jc w:val="center"/>
        </w:pPr>
        <w:r>
          <w:fldChar w:fldCharType="begin"/>
        </w:r>
        <w:r>
          <w:instrText>PAGE   \* MERGEFORMAT</w:instrText>
        </w:r>
        <w:r>
          <w:fldChar w:fldCharType="separate"/>
        </w:r>
        <w:r>
          <w:t>15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FFB3" w14:textId="77777777" w:rsidR="00844DF8" w:rsidRDefault="00844DF8"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844DF8" w:rsidRDefault="00844DF8">
    <w:pPr>
      <w:pStyle w:val="AltBilgi"/>
    </w:pPr>
  </w:p>
  <w:p w14:paraId="49373C76" w14:textId="77777777" w:rsidR="00844DF8" w:rsidRDefault="00844DF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830750"/>
      <w:docPartObj>
        <w:docPartGallery w:val="Page Numbers (Bottom of Page)"/>
        <w:docPartUnique/>
      </w:docPartObj>
    </w:sdtPr>
    <w:sdtContent>
      <w:p w14:paraId="078EF91B" w14:textId="22E8CE10" w:rsidR="00844DF8" w:rsidRDefault="00844DF8" w:rsidP="00250841">
        <w:pPr>
          <w:pStyle w:val="AltBilgi"/>
          <w:jc w:val="center"/>
        </w:pPr>
        <w:r>
          <w:fldChar w:fldCharType="begin"/>
        </w:r>
        <w:r>
          <w:instrText>PAGE   \* MERGEFORMAT</w:instrText>
        </w:r>
        <w:r>
          <w:fldChar w:fldCharType="separate"/>
        </w:r>
        <w:r>
          <w:t>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E997" w14:textId="77777777" w:rsidR="001C4932" w:rsidRDefault="001C4932" w:rsidP="002E639E">
      <w:r>
        <w:separator/>
      </w:r>
    </w:p>
    <w:p w14:paraId="14A50865" w14:textId="77777777" w:rsidR="001C4932" w:rsidRDefault="001C4932"/>
  </w:footnote>
  <w:footnote w:type="continuationSeparator" w:id="0">
    <w:p w14:paraId="1C2435A3" w14:textId="77777777" w:rsidR="001C4932" w:rsidRDefault="001C4932" w:rsidP="002E639E">
      <w:r>
        <w:continuationSeparator/>
      </w:r>
    </w:p>
    <w:p w14:paraId="342A7B04" w14:textId="77777777" w:rsidR="001C4932" w:rsidRDefault="001C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B487" w14:textId="77777777" w:rsidR="00844DF8" w:rsidRDefault="00844D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B280" w14:textId="77777777" w:rsidR="00844DF8" w:rsidRDefault="00844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E6"/>
    <w:multiLevelType w:val="multilevel"/>
    <w:tmpl w:val="4274D250"/>
    <w:lvl w:ilvl="0">
      <w:start w:val="1"/>
      <w:numFmt w:val="decimal"/>
      <w:pStyle w:val="TabloSablonBolumVI"/>
      <w:suff w:val="space"/>
      <w:lvlText w:val="Tablo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EE62D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E27D4"/>
    <w:multiLevelType w:val="multilevel"/>
    <w:tmpl w:val="330A71FA"/>
    <w:lvl w:ilvl="0">
      <w:start w:val="1"/>
      <w:numFmt w:val="decimal"/>
      <w:pStyle w:val="TabloSablonBolumIV"/>
      <w:suff w:val="space"/>
      <w:lvlText w:val="Tablo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5063936"/>
    <w:multiLevelType w:val="hybridMultilevel"/>
    <w:tmpl w:val="7C068A56"/>
    <w:lvl w:ilvl="0" w:tplc="693C87F2">
      <w:start w:val="1"/>
      <w:numFmt w:val="decimal"/>
      <w:lvlText w:val="[%1]"/>
      <w:lvlJc w:val="left"/>
      <w:pPr>
        <w:ind w:left="720" w:hanging="360"/>
      </w:pPr>
      <w:rPr>
        <w:rFonts w:ascii="Times New Roman" w:hAnsi="Times New Roman" w:hint="default"/>
        <w:b/>
        <w:bCs/>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7120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4272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1A6F52"/>
    <w:multiLevelType w:val="multilevel"/>
    <w:tmpl w:val="C4523056"/>
    <w:lvl w:ilvl="0">
      <w:start w:val="1"/>
      <w:numFmt w:val="decimal"/>
      <w:pStyle w:val="Tablo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9"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367BE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9201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387034"/>
    <w:multiLevelType w:val="multilevel"/>
    <w:tmpl w:val="0BF65234"/>
    <w:lvl w:ilvl="0">
      <w:start w:val="1"/>
      <w:numFmt w:val="decimal"/>
      <w:pStyle w:val="TAbloSablonBolumEKLER"/>
      <w:suff w:val="space"/>
      <w:lvlText w:val="Tablo B.%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4"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4A515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22"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5015E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167FD9"/>
    <w:multiLevelType w:val="multilevel"/>
    <w:tmpl w:val="C9B26790"/>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7"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57CD1CCC"/>
    <w:multiLevelType w:val="multilevel"/>
    <w:tmpl w:val="117C42A6"/>
    <w:lvl w:ilvl="0">
      <w:start w:val="1"/>
      <w:numFmt w:val="decimal"/>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0" w15:restartNumberingAfterBreak="0">
    <w:nsid w:val="59031640"/>
    <w:multiLevelType w:val="multilevel"/>
    <w:tmpl w:val="84BCB03A"/>
    <w:lvl w:ilvl="0">
      <w:start w:val="1"/>
      <w:numFmt w:val="decimal"/>
      <w:pStyle w:val="TabloSablonBolumV"/>
      <w:suff w:val="space"/>
      <w:lvlText w:val="Tablo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1" w15:restartNumberingAfterBreak="0">
    <w:nsid w:val="5EF05B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811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43782C"/>
    <w:multiLevelType w:val="multilevel"/>
    <w:tmpl w:val="96A00658"/>
    <w:lvl w:ilvl="0">
      <w:start w:val="1"/>
      <w:numFmt w:val="decimal"/>
      <w:pStyle w:val="TabloSablonBolumIII"/>
      <w:suff w:val="space"/>
      <w:lvlText w:val="Tablo 3.%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6"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9"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0"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2" w15:restartNumberingAfterBreak="0">
    <w:nsid w:val="7DA5683C"/>
    <w:multiLevelType w:val="multilevel"/>
    <w:tmpl w:val="C70E0836"/>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43"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9"/>
  </w:num>
  <w:num w:numId="3">
    <w:abstractNumId w:val="38"/>
  </w:num>
  <w:num w:numId="4">
    <w:abstractNumId w:val="13"/>
  </w:num>
  <w:num w:numId="5">
    <w:abstractNumId w:val="8"/>
  </w:num>
  <w:num w:numId="6">
    <w:abstractNumId w:val="42"/>
  </w:num>
  <w:num w:numId="7">
    <w:abstractNumId w:val="35"/>
  </w:num>
  <w:num w:numId="8">
    <w:abstractNumId w:val="3"/>
  </w:num>
  <w:num w:numId="9">
    <w:abstractNumId w:val="30"/>
  </w:num>
  <w:num w:numId="10">
    <w:abstractNumId w:val="0"/>
  </w:num>
  <w:num w:numId="11">
    <w:abstractNumId w:val="18"/>
  </w:num>
  <w:num w:numId="12">
    <w:abstractNumId w:val="27"/>
  </w:num>
  <w:num w:numId="13">
    <w:abstractNumId w:val="23"/>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6"/>
  </w:num>
  <w:num w:numId="15">
    <w:abstractNumId w:val="39"/>
  </w:num>
  <w:num w:numId="16">
    <w:abstractNumId w:val="17"/>
  </w:num>
  <w:num w:numId="17">
    <w:abstractNumId w:val="28"/>
  </w:num>
  <w:num w:numId="18">
    <w:abstractNumId w:val="41"/>
  </w:num>
  <w:num w:numId="19">
    <w:abstractNumId w:val="6"/>
  </w:num>
  <w:num w:numId="20">
    <w:abstractNumId w:val="20"/>
  </w:num>
  <w:num w:numId="21">
    <w:abstractNumId w:val="9"/>
  </w:num>
  <w:num w:numId="22">
    <w:abstractNumId w:val="32"/>
  </w:num>
  <w:num w:numId="23">
    <w:abstractNumId w:val="37"/>
  </w:num>
  <w:num w:numId="24">
    <w:abstractNumId w:val="15"/>
  </w:num>
  <w:num w:numId="25">
    <w:abstractNumId w:val="21"/>
  </w:num>
  <w:num w:numId="26">
    <w:abstractNumId w:val="40"/>
  </w:num>
  <w:num w:numId="27">
    <w:abstractNumId w:val="22"/>
  </w:num>
  <w:num w:numId="28">
    <w:abstractNumId w:val="33"/>
  </w:num>
  <w:num w:numId="29">
    <w:abstractNumId w:val="14"/>
  </w:num>
  <w:num w:numId="3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1"/>
  </w:num>
  <w:num w:numId="34">
    <w:abstractNumId w:val="43"/>
  </w:num>
  <w:num w:numId="35">
    <w:abstractNumId w:val="3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5"/>
    </w:lvlOverride>
  </w:num>
  <w:num w:numId="38">
    <w:abstractNumId w:val="16"/>
  </w:num>
  <w:num w:numId="39">
    <w:abstractNumId w:val="2"/>
  </w:num>
  <w:num w:numId="40">
    <w:abstractNumId w:val="34"/>
  </w:num>
  <w:num w:numId="41">
    <w:abstractNumId w:val="7"/>
  </w:num>
  <w:num w:numId="42">
    <w:abstractNumId w:val="12"/>
  </w:num>
  <w:num w:numId="43">
    <w:abstractNumId w:val="25"/>
  </w:num>
  <w:num w:numId="44">
    <w:abstractNumId w:val="5"/>
  </w:num>
  <w:num w:numId="45">
    <w:abstractNumId w:val="10"/>
  </w:num>
  <w:num w:numId="46">
    <w:abstractNumId w:val="31"/>
  </w:num>
  <w:num w:numId="47">
    <w:abstractNumId w:val="4"/>
  </w:num>
  <w:num w:numId="48">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nur Aydogan Temel">
    <w15:presenceInfo w15:providerId="AD" w15:userId="S::baydogan@bezmialem.edu.tr::365892eb-4b7e-4053-901a-12b43cfc2522"/>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fi-FI"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692"/>
    <w:rsid w:val="00022D3B"/>
    <w:rsid w:val="00022E97"/>
    <w:rsid w:val="000236D0"/>
    <w:rsid w:val="000238A1"/>
    <w:rsid w:val="00023AD0"/>
    <w:rsid w:val="00024082"/>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5909"/>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D1E"/>
    <w:rsid w:val="000A2F8E"/>
    <w:rsid w:val="000A305D"/>
    <w:rsid w:val="000A31FD"/>
    <w:rsid w:val="000A34CB"/>
    <w:rsid w:val="000A3526"/>
    <w:rsid w:val="000A3642"/>
    <w:rsid w:val="000A4335"/>
    <w:rsid w:val="000A4630"/>
    <w:rsid w:val="000A5309"/>
    <w:rsid w:val="000A5BAA"/>
    <w:rsid w:val="000A5F8C"/>
    <w:rsid w:val="000A618A"/>
    <w:rsid w:val="000A65EC"/>
    <w:rsid w:val="000A6D6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0ACD"/>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A70"/>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231B"/>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0E6B"/>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131"/>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9"/>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222"/>
    <w:rsid w:val="0018679E"/>
    <w:rsid w:val="00186A5D"/>
    <w:rsid w:val="00186B9B"/>
    <w:rsid w:val="00186BF6"/>
    <w:rsid w:val="00186F0A"/>
    <w:rsid w:val="001872E2"/>
    <w:rsid w:val="0019047F"/>
    <w:rsid w:val="0019196C"/>
    <w:rsid w:val="001923CA"/>
    <w:rsid w:val="0019252A"/>
    <w:rsid w:val="001933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DB1"/>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43D"/>
    <w:rsid w:val="001C447F"/>
    <w:rsid w:val="001C4932"/>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91B"/>
    <w:rsid w:val="001E79CC"/>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DB"/>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BCB"/>
    <w:rsid w:val="00284B3F"/>
    <w:rsid w:val="00284BEC"/>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87DFC"/>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7B5"/>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06C6"/>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388F"/>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B3E"/>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248D"/>
    <w:rsid w:val="00353D19"/>
    <w:rsid w:val="00353FCD"/>
    <w:rsid w:val="00354016"/>
    <w:rsid w:val="00354848"/>
    <w:rsid w:val="00354A00"/>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542"/>
    <w:rsid w:val="003D08BF"/>
    <w:rsid w:val="003D0D23"/>
    <w:rsid w:val="003D16D1"/>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2ECA"/>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00C"/>
    <w:rsid w:val="004A113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496"/>
    <w:rsid w:val="004D793C"/>
    <w:rsid w:val="004D7D1A"/>
    <w:rsid w:val="004D7DCF"/>
    <w:rsid w:val="004E018C"/>
    <w:rsid w:val="004E0580"/>
    <w:rsid w:val="004E08D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9B"/>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B95"/>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259"/>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75"/>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CA6"/>
    <w:rsid w:val="005F213A"/>
    <w:rsid w:val="005F28DA"/>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19BC"/>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C6A"/>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B7C"/>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EBB"/>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972EF"/>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12A9"/>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43D"/>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526"/>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8D1"/>
    <w:rsid w:val="006F1A3B"/>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6829"/>
    <w:rsid w:val="00746C02"/>
    <w:rsid w:val="00747357"/>
    <w:rsid w:val="00747620"/>
    <w:rsid w:val="00747843"/>
    <w:rsid w:val="00747CD9"/>
    <w:rsid w:val="00747EEB"/>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1E66"/>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67"/>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5CD0"/>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190"/>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1E8F"/>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4DF8"/>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49E"/>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237A"/>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17E"/>
    <w:rsid w:val="008B625D"/>
    <w:rsid w:val="008B67B3"/>
    <w:rsid w:val="008B67C1"/>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603"/>
    <w:rsid w:val="008C67C8"/>
    <w:rsid w:val="008C6966"/>
    <w:rsid w:val="008C6A23"/>
    <w:rsid w:val="008C72BB"/>
    <w:rsid w:val="008C77B7"/>
    <w:rsid w:val="008C7AD2"/>
    <w:rsid w:val="008C7C25"/>
    <w:rsid w:val="008C7EE4"/>
    <w:rsid w:val="008D01E6"/>
    <w:rsid w:val="008D01FA"/>
    <w:rsid w:val="008D045B"/>
    <w:rsid w:val="008D078F"/>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37F72"/>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1C8A"/>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1A7"/>
    <w:rsid w:val="009B03D7"/>
    <w:rsid w:val="009B0687"/>
    <w:rsid w:val="009B07B5"/>
    <w:rsid w:val="009B0917"/>
    <w:rsid w:val="009B0C41"/>
    <w:rsid w:val="009B140F"/>
    <w:rsid w:val="009B1C6F"/>
    <w:rsid w:val="009B203C"/>
    <w:rsid w:val="009B2F0F"/>
    <w:rsid w:val="009B31F9"/>
    <w:rsid w:val="009B322E"/>
    <w:rsid w:val="009B3C3C"/>
    <w:rsid w:val="009B4910"/>
    <w:rsid w:val="009B4C77"/>
    <w:rsid w:val="009B50CC"/>
    <w:rsid w:val="009B5894"/>
    <w:rsid w:val="009B5F9C"/>
    <w:rsid w:val="009B61AE"/>
    <w:rsid w:val="009B706D"/>
    <w:rsid w:val="009B755B"/>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4F0D"/>
    <w:rsid w:val="009E5034"/>
    <w:rsid w:val="009E55BF"/>
    <w:rsid w:val="009E58CF"/>
    <w:rsid w:val="009E5F24"/>
    <w:rsid w:val="009E6007"/>
    <w:rsid w:val="009E64C1"/>
    <w:rsid w:val="009E6CEA"/>
    <w:rsid w:val="009E777E"/>
    <w:rsid w:val="009E7FD9"/>
    <w:rsid w:val="009F026B"/>
    <w:rsid w:val="009F1559"/>
    <w:rsid w:val="009F1908"/>
    <w:rsid w:val="009F1925"/>
    <w:rsid w:val="009F1AE7"/>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BC1"/>
    <w:rsid w:val="009F6E72"/>
    <w:rsid w:val="009F7025"/>
    <w:rsid w:val="009F7396"/>
    <w:rsid w:val="009F7B44"/>
    <w:rsid w:val="009F7C2F"/>
    <w:rsid w:val="00A001A7"/>
    <w:rsid w:val="00A0100E"/>
    <w:rsid w:val="00A01F01"/>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31D"/>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0BE5"/>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0E1"/>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B22"/>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973"/>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827"/>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A8A"/>
    <w:rsid w:val="00B3511F"/>
    <w:rsid w:val="00B353D6"/>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50CAC"/>
    <w:rsid w:val="00B50FE8"/>
    <w:rsid w:val="00B5113E"/>
    <w:rsid w:val="00B52003"/>
    <w:rsid w:val="00B5220C"/>
    <w:rsid w:val="00B52210"/>
    <w:rsid w:val="00B529B6"/>
    <w:rsid w:val="00B530E1"/>
    <w:rsid w:val="00B53166"/>
    <w:rsid w:val="00B53DBD"/>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3892"/>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14"/>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622"/>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4200"/>
    <w:rsid w:val="00C951B7"/>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647D"/>
    <w:rsid w:val="00CA741A"/>
    <w:rsid w:val="00CA7B6C"/>
    <w:rsid w:val="00CA7D26"/>
    <w:rsid w:val="00CB0150"/>
    <w:rsid w:val="00CB01BA"/>
    <w:rsid w:val="00CB05A1"/>
    <w:rsid w:val="00CB0D01"/>
    <w:rsid w:val="00CB0D23"/>
    <w:rsid w:val="00CB1965"/>
    <w:rsid w:val="00CB1CDF"/>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2C6"/>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12"/>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0B"/>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45A2"/>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368C"/>
    <w:rsid w:val="00D74075"/>
    <w:rsid w:val="00D746B0"/>
    <w:rsid w:val="00D74A6D"/>
    <w:rsid w:val="00D74E7C"/>
    <w:rsid w:val="00D75053"/>
    <w:rsid w:val="00D7525E"/>
    <w:rsid w:val="00D75418"/>
    <w:rsid w:val="00D7559B"/>
    <w:rsid w:val="00D7582E"/>
    <w:rsid w:val="00D75905"/>
    <w:rsid w:val="00D7655A"/>
    <w:rsid w:val="00D76600"/>
    <w:rsid w:val="00D77D4A"/>
    <w:rsid w:val="00D77F7C"/>
    <w:rsid w:val="00D806AE"/>
    <w:rsid w:val="00D80785"/>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B2A"/>
    <w:rsid w:val="00DC2F39"/>
    <w:rsid w:val="00DC30C8"/>
    <w:rsid w:val="00DC344D"/>
    <w:rsid w:val="00DC35B0"/>
    <w:rsid w:val="00DC38B1"/>
    <w:rsid w:val="00DC38FD"/>
    <w:rsid w:val="00DC48E8"/>
    <w:rsid w:val="00DC4A4D"/>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4825"/>
    <w:rsid w:val="00DD5344"/>
    <w:rsid w:val="00DD56A8"/>
    <w:rsid w:val="00DD57B0"/>
    <w:rsid w:val="00DD57E1"/>
    <w:rsid w:val="00DD605C"/>
    <w:rsid w:val="00DD6A80"/>
    <w:rsid w:val="00DD6C41"/>
    <w:rsid w:val="00DD6E44"/>
    <w:rsid w:val="00DD7002"/>
    <w:rsid w:val="00DD72A7"/>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166"/>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C98"/>
    <w:rsid w:val="00E12D6C"/>
    <w:rsid w:val="00E12F07"/>
    <w:rsid w:val="00E1312E"/>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2C8D"/>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EC7"/>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0F86"/>
    <w:rsid w:val="00E8183E"/>
    <w:rsid w:val="00E81DA1"/>
    <w:rsid w:val="00E81DB9"/>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4B81"/>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4908"/>
    <w:rsid w:val="00F44FD7"/>
    <w:rsid w:val="00F4546D"/>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443"/>
    <w:rsid w:val="00F54538"/>
    <w:rsid w:val="00F546A1"/>
    <w:rsid w:val="00F54A5D"/>
    <w:rsid w:val="00F54D54"/>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CA9"/>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5233"/>
    <w:rsid w:val="00FF57AB"/>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GOVD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qFormat/>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9F6BC1"/>
    <w:pPr>
      <w:numPr>
        <w:numId w:val="4"/>
      </w:numPr>
      <w:spacing w:before="240" w:after="120"/>
      <w:jc w:val="center"/>
    </w:pPr>
    <w:rPr>
      <w:sz w:val="24"/>
      <w:szCs w:val="24"/>
      <w:lang w:eastAsia="tr-TR"/>
    </w:rPr>
  </w:style>
  <w:style w:type="paragraph" w:customStyle="1" w:styleId="TabloSablonBolumI">
    <w:name w:val="Tablo_Sablon_BolumI"/>
    <w:basedOn w:val="TabloSablonBolumIII"/>
    <w:next w:val="Normal"/>
    <w:autoRedefine/>
    <w:qFormat/>
    <w:rsid w:val="00716676"/>
    <w:pPr>
      <w:numPr>
        <w:numId w:val="5"/>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qFormat/>
    <w:rsid w:val="00716676"/>
    <w:pPr>
      <w:numPr>
        <w:numId w:val="6"/>
      </w:numPr>
      <w:spacing w:before="240"/>
    </w:pPr>
    <w:rPr>
      <w:lang w:val="en-GB"/>
    </w:rPr>
  </w:style>
  <w:style w:type="paragraph" w:customStyle="1" w:styleId="TabloSablonBolumIII">
    <w:name w:val="Tablo_Sablon_BolumIII"/>
    <w:basedOn w:val="TableTitle1Line"/>
    <w:autoRedefine/>
    <w:qFormat/>
    <w:rsid w:val="00716676"/>
    <w:pPr>
      <w:numPr>
        <w:numId w:val="7"/>
      </w:numPr>
      <w:spacing w:before="240"/>
    </w:pPr>
    <w:rPr>
      <w:lang w:val="en-GB"/>
    </w:rPr>
  </w:style>
  <w:style w:type="paragraph" w:customStyle="1" w:styleId="TabloSablonBolumIV">
    <w:name w:val="Tablo_Sablon_BolumIV"/>
    <w:basedOn w:val="Normal"/>
    <w:next w:val="TabloSablonBolumV"/>
    <w:autoRedefine/>
    <w:qFormat/>
    <w:rsid w:val="00716676"/>
    <w:pPr>
      <w:numPr>
        <w:numId w:val="8"/>
      </w:numPr>
      <w:spacing w:before="240" w:after="120"/>
      <w:jc w:val="center"/>
    </w:pPr>
  </w:style>
  <w:style w:type="paragraph" w:customStyle="1" w:styleId="TabloSablonBolumV">
    <w:name w:val="Tablo_Sablon_BolumV"/>
    <w:next w:val="Normal"/>
    <w:autoRedefine/>
    <w:rsid w:val="00716676"/>
    <w:pPr>
      <w:numPr>
        <w:numId w:val="9"/>
      </w:numPr>
      <w:spacing w:before="240" w:after="120"/>
      <w:jc w:val="center"/>
    </w:pPr>
    <w:rPr>
      <w:noProof/>
      <w:sz w:val="24"/>
      <w:szCs w:val="24"/>
      <w:lang w:val="tr-TR" w:eastAsia="tr-TR"/>
    </w:rPr>
  </w:style>
  <w:style w:type="paragraph" w:customStyle="1" w:styleId="TabloSablonBolumVI">
    <w:name w:val="Tablo_Sablon_BolumVI"/>
    <w:next w:val="Normal"/>
    <w:autoRedefine/>
    <w:qFormat/>
    <w:rsid w:val="00716676"/>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E5557C"/>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E5557C"/>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 w:type="character" w:styleId="zmlenmeyenBahsetme">
    <w:name w:val="Unresolved Mention"/>
    <w:basedOn w:val="VarsaylanParagrafYazTipi"/>
    <w:rsid w:val="00AD1B22"/>
    <w:rPr>
      <w:color w:val="605E5C"/>
      <w:shd w:val="clear" w:color="auto" w:fill="E1DFDD"/>
    </w:rPr>
  </w:style>
  <w:style w:type="character" w:styleId="Gl">
    <w:name w:val="Strong"/>
    <w:basedOn w:val="VarsaylanParagrafYazTipi"/>
    <w:uiPriority w:val="22"/>
    <w:qFormat/>
    <w:rsid w:val="00E42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64887130">
      <w:bodyDiv w:val="1"/>
      <w:marLeft w:val="0"/>
      <w:marRight w:val="0"/>
      <w:marTop w:val="0"/>
      <w:marBottom w:val="0"/>
      <w:divBdr>
        <w:top w:val="none" w:sz="0" w:space="0" w:color="auto"/>
        <w:left w:val="none" w:sz="0" w:space="0" w:color="auto"/>
        <w:bottom w:val="none" w:sz="0" w:space="0" w:color="auto"/>
        <w:right w:val="none" w:sz="0" w:space="0" w:color="auto"/>
      </w:divBdr>
    </w:div>
    <w:div w:id="22094902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30089042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88268731">
      <w:bodyDiv w:val="1"/>
      <w:marLeft w:val="0"/>
      <w:marRight w:val="0"/>
      <w:marTop w:val="0"/>
      <w:marBottom w:val="0"/>
      <w:divBdr>
        <w:top w:val="none" w:sz="0" w:space="0" w:color="auto"/>
        <w:left w:val="none" w:sz="0" w:space="0" w:color="auto"/>
        <w:bottom w:val="none" w:sz="0" w:space="0" w:color="auto"/>
        <w:right w:val="none" w:sz="0" w:space="0" w:color="auto"/>
      </w:divBdr>
    </w:div>
    <w:div w:id="615719577">
      <w:bodyDiv w:val="1"/>
      <w:marLeft w:val="0"/>
      <w:marRight w:val="0"/>
      <w:marTop w:val="0"/>
      <w:marBottom w:val="0"/>
      <w:divBdr>
        <w:top w:val="none" w:sz="0" w:space="0" w:color="auto"/>
        <w:left w:val="none" w:sz="0" w:space="0" w:color="auto"/>
        <w:bottom w:val="none" w:sz="0" w:space="0" w:color="auto"/>
        <w:right w:val="none" w:sz="0" w:space="0" w:color="auto"/>
      </w:divBdr>
    </w:div>
    <w:div w:id="666370080">
      <w:bodyDiv w:val="1"/>
      <w:marLeft w:val="0"/>
      <w:marRight w:val="0"/>
      <w:marTop w:val="0"/>
      <w:marBottom w:val="0"/>
      <w:divBdr>
        <w:top w:val="none" w:sz="0" w:space="0" w:color="auto"/>
        <w:left w:val="none" w:sz="0" w:space="0" w:color="auto"/>
        <w:bottom w:val="none" w:sz="0" w:space="0" w:color="auto"/>
        <w:right w:val="none" w:sz="0" w:space="0" w:color="auto"/>
      </w:divBdr>
    </w:div>
    <w:div w:id="694774963">
      <w:bodyDiv w:val="1"/>
      <w:marLeft w:val="0"/>
      <w:marRight w:val="0"/>
      <w:marTop w:val="0"/>
      <w:marBottom w:val="0"/>
      <w:divBdr>
        <w:top w:val="none" w:sz="0" w:space="0" w:color="auto"/>
        <w:left w:val="none" w:sz="0" w:space="0" w:color="auto"/>
        <w:bottom w:val="none" w:sz="0" w:space="0" w:color="auto"/>
        <w:right w:val="none" w:sz="0" w:space="0" w:color="auto"/>
      </w:divBdr>
    </w:div>
    <w:div w:id="723334650">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108">
      <w:bodyDiv w:val="1"/>
      <w:marLeft w:val="0"/>
      <w:marRight w:val="0"/>
      <w:marTop w:val="0"/>
      <w:marBottom w:val="0"/>
      <w:divBdr>
        <w:top w:val="none" w:sz="0" w:space="0" w:color="auto"/>
        <w:left w:val="none" w:sz="0" w:space="0" w:color="auto"/>
        <w:bottom w:val="none" w:sz="0" w:space="0" w:color="auto"/>
        <w:right w:val="none" w:sz="0" w:space="0" w:color="auto"/>
      </w:divBdr>
    </w:div>
    <w:div w:id="894899877">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283339617">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59546858">
      <w:bodyDiv w:val="1"/>
      <w:marLeft w:val="0"/>
      <w:marRight w:val="0"/>
      <w:marTop w:val="0"/>
      <w:marBottom w:val="0"/>
      <w:divBdr>
        <w:top w:val="none" w:sz="0" w:space="0" w:color="auto"/>
        <w:left w:val="none" w:sz="0" w:space="0" w:color="auto"/>
        <w:bottom w:val="none" w:sz="0" w:space="0" w:color="auto"/>
        <w:right w:val="none" w:sz="0" w:space="0" w:color="auto"/>
      </w:divBdr>
    </w:div>
    <w:div w:id="1596981400">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12408674">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aek.yildiz.edu.tr/bilim.htm" TargetMode="External"/><Relationship Id="rId39"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8.emf"/><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image" Target="media/image3.png"/><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1.wmf"/><Relationship Id="rId31"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yperlink" Target="http://news.ninemsn.com.au/health/story_13178.asp" TargetMode="External"/><Relationship Id="rId30" Type="http://schemas.openxmlformats.org/officeDocument/2006/relationships/image" Target="media/image5.jpeg"/><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FC9BEC25-50F6-4823-B1D2-229AD01866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E80AEDF07CEA4194E268D99322B1F8" ma:contentTypeVersion="1" ma:contentTypeDescription="Upload an image." ma:contentTypeScope="" ma:versionID="3390bd421e830ab5f7b5e8c26040b2d8">
  <xsd:schema xmlns:xsd="http://www.w3.org/2001/XMLSchema" xmlns:xs="http://www.w3.org/2001/XMLSchema" xmlns:p="http://schemas.microsoft.com/office/2006/metadata/properties" xmlns:ns1="http://schemas.microsoft.com/sharepoint/v3" xmlns:ns2="FC9BEC25-50F6-4823-B1D2-229AD0186611" xmlns:ns3="http://schemas.microsoft.com/sharepoint/v3/fields" targetNamespace="http://schemas.microsoft.com/office/2006/metadata/properties" ma:root="true" ma:fieldsID="677250f87abf3ba291db0938e4fae789" ns1:_="" ns2:_="" ns3:_="">
    <xsd:import namespace="http://schemas.microsoft.com/sharepoint/v3"/>
    <xsd:import namespace="FC9BEC25-50F6-4823-B1D2-229AD018661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9BEC25-50F6-4823-B1D2-229AD018661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AACD9-04C7-4AFC-A756-499A7E06F6EB}"/>
</file>

<file path=customXml/itemProps2.xml><?xml version="1.0" encoding="utf-8"?>
<ds:datastoreItem xmlns:ds="http://schemas.openxmlformats.org/officeDocument/2006/customXml" ds:itemID="{34FA457F-9AD8-4769-9A79-6335535B9FE2}"/>
</file>

<file path=customXml/itemProps3.xml><?xml version="1.0" encoding="utf-8"?>
<ds:datastoreItem xmlns:ds="http://schemas.openxmlformats.org/officeDocument/2006/customXml" ds:itemID="{B4A2A802-A4F1-414D-A81D-151EDF20C55D}"/>
</file>

<file path=customXml/itemProps4.xml><?xml version="1.0" encoding="utf-8"?>
<ds:datastoreItem xmlns:ds="http://schemas.openxmlformats.org/officeDocument/2006/customXml" ds:itemID="{7E83B7E7-67FF-4318-9ADA-A4F11EA91ACC}"/>
</file>

<file path=docProps/app.xml><?xml version="1.0" encoding="utf-8"?>
<Properties xmlns="http://schemas.openxmlformats.org/officeDocument/2006/extended-properties" xmlns:vt="http://schemas.openxmlformats.org/officeDocument/2006/docPropsVTypes">
  <Template>Normal.dotm</Template>
  <TotalTime>143</TotalTime>
  <Pages>44</Pages>
  <Words>6975</Words>
  <Characters>39758</Characters>
  <Application>Microsoft Office Word</Application>
  <DocSecurity>0</DocSecurity>
  <Lines>331</Lines>
  <Paragraphs>93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46640</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Binnur Aydogan Temel</cp:lastModifiedBy>
  <cp:revision>85</cp:revision>
  <cp:lastPrinted>2016-03-09T12:57:00Z</cp:lastPrinted>
  <dcterms:created xsi:type="dcterms:W3CDTF">2020-12-21T14:12:00Z</dcterms:created>
  <dcterms:modified xsi:type="dcterms:W3CDTF">2020-12-27T21:57:00Z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0x0101009148F5A04DDD49CBA7127AADA5FB792B00AADE34325A8B49CDA8BB4DB53328F21400EDE80AEDF07CEA4194E268D99322B1F8</vt:lpwstr>
  </property>
</Properties>
</file>